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6354D" w14:textId="59BDF887" w:rsidR="00E24D18" w:rsidRPr="00DB576B" w:rsidRDefault="00E24D18" w:rsidP="00E24D18">
      <w:pPr>
        <w:rPr>
          <w:ins w:id="0" w:author="ianfellows@hsbc.com" w:date="2020-04-29T12:10:00Z"/>
          <w:rFonts w:cstheme="minorHAnsi"/>
          <w:b/>
          <w:rPrChange w:id="1" w:author="ianfellows@hsbc.com" w:date="2020-04-29T14:47:00Z">
            <w:rPr>
              <w:ins w:id="2" w:author="ianfellows@hsbc.com" w:date="2020-04-29T12:10:00Z"/>
              <w:rFonts w:ascii="Univers Next for HSBC Light" w:hAnsi="Univers Next for HSBC Light"/>
              <w:b/>
            </w:rPr>
          </w:rPrChange>
        </w:rPr>
      </w:pPr>
      <w:ins w:id="3" w:author="ianfellows@hsbc.com" w:date="2020-04-29T12:12:00Z">
        <w:r w:rsidRPr="00DB576B">
          <w:rPr>
            <w:rFonts w:cstheme="minorHAnsi"/>
            <w:noProof/>
            <w:lang w:eastAsia="en-GB"/>
            <w:rPrChange w:id="4" w:author="ianfellows@hsbc.com" w:date="2020-04-29T14:47:00Z">
              <w:rPr>
                <w:rFonts w:ascii="Univers Next for HSBC Light" w:hAnsi="Univers Next for HSBC Light"/>
                <w:noProof/>
                <w:lang w:eastAsia="en-GB"/>
              </w:rPr>
            </w:rPrChange>
          </w:rPr>
          <w:drawing>
            <wp:inline distT="0" distB="0" distL="0" distR="0" wp14:anchorId="3656D7CF" wp14:editId="3CA1E728">
              <wp:extent cx="1571625" cy="45554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1325" cy="461253"/>
                      </a:xfrm>
                      <a:prstGeom prst="rect">
                        <a:avLst/>
                      </a:prstGeom>
                    </pic:spPr>
                  </pic:pic>
                </a:graphicData>
              </a:graphic>
            </wp:inline>
          </w:drawing>
        </w:r>
      </w:ins>
      <w:del w:id="5" w:author="ianfellows@hsbc.com" w:date="2020-04-29T12:12:00Z">
        <w:r w:rsidR="00F65111" w:rsidRPr="00DB576B" w:rsidDel="00E24D18">
          <w:rPr>
            <w:rFonts w:cstheme="minorHAnsi"/>
            <w:noProof/>
            <w:lang w:eastAsia="en-GB"/>
            <w:rPrChange w:id="6" w:author="ianfellows@hsbc.com" w:date="2020-04-29T14:47:00Z">
              <w:rPr>
                <w:rFonts w:ascii="Univers Next for HSBC Light" w:hAnsi="Univers Next for HSBC Light"/>
                <w:noProof/>
                <w:lang w:eastAsia="en-GB"/>
              </w:rPr>
            </w:rPrChange>
          </w:rPr>
          <w:drawing>
            <wp:inline distT="0" distB="0" distL="0" distR="0" wp14:anchorId="094E215F" wp14:editId="4A3516B3">
              <wp:extent cx="1571625" cy="45554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1325" cy="461253"/>
                      </a:xfrm>
                      <a:prstGeom prst="rect">
                        <a:avLst/>
                      </a:prstGeom>
                    </pic:spPr>
                  </pic:pic>
                </a:graphicData>
              </a:graphic>
            </wp:inline>
          </w:drawing>
        </w:r>
      </w:del>
      <w:ins w:id="7" w:author="ianfellows@hsbc.com" w:date="2020-04-29T12:11:00Z">
        <w:r w:rsidRPr="00DB576B">
          <w:rPr>
            <w:rFonts w:cstheme="minorHAnsi"/>
            <w:b/>
            <w:sz w:val="28"/>
            <w:rPrChange w:id="8" w:author="ianfellows@hsbc.com" w:date="2020-04-29T14:47:00Z">
              <w:rPr>
                <w:rFonts w:ascii="Univers Next for HSBC Light" w:hAnsi="Univers Next for HSBC Light"/>
                <w:b/>
                <w:sz w:val="28"/>
              </w:rPr>
            </w:rPrChange>
          </w:rPr>
          <w:tab/>
        </w:r>
        <w:r w:rsidRPr="00DB576B">
          <w:rPr>
            <w:rFonts w:cstheme="minorHAnsi"/>
            <w:b/>
            <w:sz w:val="28"/>
            <w:rPrChange w:id="9" w:author="ianfellows@hsbc.com" w:date="2020-04-29T14:47:00Z">
              <w:rPr>
                <w:rFonts w:ascii="Univers Next for HSBC Light" w:hAnsi="Univers Next for HSBC Light"/>
                <w:b/>
                <w:sz w:val="28"/>
              </w:rPr>
            </w:rPrChange>
          </w:rPr>
          <w:tab/>
        </w:r>
        <w:r w:rsidRPr="00DB576B">
          <w:rPr>
            <w:rFonts w:cstheme="minorHAnsi"/>
            <w:b/>
            <w:sz w:val="28"/>
            <w:rPrChange w:id="10" w:author="ianfellows@hsbc.com" w:date="2020-04-29T14:47:00Z">
              <w:rPr>
                <w:rFonts w:ascii="Univers Next for HSBC Light" w:hAnsi="Univers Next for HSBC Light"/>
                <w:b/>
                <w:sz w:val="28"/>
              </w:rPr>
            </w:rPrChange>
          </w:rPr>
          <w:tab/>
        </w:r>
        <w:r w:rsidRPr="00DB576B">
          <w:rPr>
            <w:rFonts w:cstheme="minorHAnsi"/>
            <w:b/>
            <w:sz w:val="28"/>
            <w:rPrChange w:id="11" w:author="ianfellows@hsbc.com" w:date="2020-04-29T14:47:00Z">
              <w:rPr>
                <w:rFonts w:ascii="Univers Next for HSBC Light" w:hAnsi="Univers Next for HSBC Light"/>
                <w:b/>
                <w:sz w:val="28"/>
              </w:rPr>
            </w:rPrChange>
          </w:rPr>
          <w:tab/>
        </w:r>
        <w:r w:rsidRPr="00DB576B">
          <w:rPr>
            <w:rFonts w:cstheme="minorHAnsi"/>
            <w:b/>
            <w:sz w:val="28"/>
            <w:rPrChange w:id="12" w:author="ianfellows@hsbc.com" w:date="2020-04-29T14:47:00Z">
              <w:rPr>
                <w:rFonts w:ascii="Univers Next for HSBC Light" w:hAnsi="Univers Next for HSBC Light"/>
                <w:b/>
                <w:sz w:val="28"/>
              </w:rPr>
            </w:rPrChange>
          </w:rPr>
          <w:tab/>
        </w:r>
        <w:r w:rsidRPr="00DB576B">
          <w:rPr>
            <w:rFonts w:cstheme="minorHAnsi"/>
            <w:b/>
            <w:sz w:val="28"/>
            <w:rPrChange w:id="13" w:author="ianfellows@hsbc.com" w:date="2020-04-29T14:47:00Z">
              <w:rPr>
                <w:rFonts w:ascii="Univers Next for HSBC Light" w:hAnsi="Univers Next for HSBC Light"/>
                <w:b/>
                <w:sz w:val="28"/>
              </w:rPr>
            </w:rPrChange>
          </w:rPr>
          <w:tab/>
        </w:r>
      </w:ins>
    </w:p>
    <w:p w14:paraId="1DD1F97F" w14:textId="61B935E6" w:rsidR="00A13763" w:rsidRPr="00DB576B" w:rsidRDefault="007B47E6">
      <w:pPr>
        <w:rPr>
          <w:rFonts w:cstheme="minorHAnsi"/>
          <w:b/>
          <w:rPrChange w:id="14" w:author="ianfellows@hsbc.com" w:date="2020-04-29T14:47:00Z">
            <w:rPr>
              <w:rFonts w:ascii="Univers Next for HSBC Light" w:hAnsi="Univers Next for HSBC Light"/>
            </w:rPr>
          </w:rPrChange>
        </w:rPr>
      </w:pPr>
      <w:ins w:id="15" w:author="ianfellows@hsbc.com" w:date="2020-04-23T17:05:00Z">
        <w:r w:rsidRPr="00DB576B">
          <w:rPr>
            <w:rFonts w:cstheme="minorHAnsi"/>
            <w:b/>
            <w:sz w:val="28"/>
            <w:rPrChange w:id="16" w:author="ianfellows@hsbc.com" w:date="2020-04-29T14:47:00Z">
              <w:rPr>
                <w:rFonts w:ascii="Univers Next for HSBC Light" w:hAnsi="Univers Next for HSBC Light"/>
              </w:rPr>
            </w:rPrChange>
          </w:rPr>
          <w:t xml:space="preserve">Account Closure Form </w:t>
        </w:r>
      </w:ins>
    </w:p>
    <w:p w14:paraId="71F42D85" w14:textId="32EF84C6" w:rsidR="00E24D18" w:rsidRPr="00DB576B" w:rsidRDefault="007437F8" w:rsidP="00E24D18">
      <w:pPr>
        <w:tabs>
          <w:tab w:val="left" w:pos="720"/>
          <w:tab w:val="left" w:pos="1440"/>
          <w:tab w:val="left" w:pos="3310"/>
        </w:tabs>
        <w:rPr>
          <w:ins w:id="17" w:author="ianfellows@hsbc.com" w:date="2020-04-29T12:09:00Z"/>
          <w:rFonts w:cstheme="minorHAnsi"/>
          <w:sz w:val="20"/>
          <w:szCs w:val="20"/>
          <w:rPrChange w:id="18" w:author="ianfellows@hsbc.com" w:date="2020-04-29T14:47:00Z">
            <w:rPr>
              <w:ins w:id="19" w:author="ianfellows@hsbc.com" w:date="2020-04-29T12:09:00Z"/>
              <w:rFonts w:ascii="Univers Next for HSBC Regular" w:hAnsi="Univers Next for HSBC Regular"/>
              <w:sz w:val="20"/>
              <w:szCs w:val="20"/>
            </w:rPr>
          </w:rPrChange>
        </w:rPr>
      </w:pPr>
      <w:del w:id="20" w:author="ianfellows@hsbc.com" w:date="2020-04-29T12:12:00Z">
        <w:r w:rsidRPr="00DB576B" w:rsidDel="00E24D18">
          <w:rPr>
            <w:rFonts w:cstheme="minorHAnsi"/>
            <w:b/>
            <w:sz w:val="20"/>
            <w:rPrChange w:id="21" w:author="ianfellows@hsbc.com" w:date="2020-04-29T14:47:00Z">
              <w:rPr>
                <w:rFonts w:ascii="Univers Next for HSBC Light" w:hAnsi="Univers Next for HSBC Light"/>
                <w:sz w:val="20"/>
              </w:rPr>
            </w:rPrChange>
          </w:rPr>
          <w:delText xml:space="preserve">Please </w:delText>
        </w:r>
        <w:r w:rsidR="0070481F" w:rsidRPr="00DB576B" w:rsidDel="00E24D18">
          <w:rPr>
            <w:rFonts w:cstheme="minorHAnsi"/>
            <w:b/>
            <w:sz w:val="20"/>
            <w:rPrChange w:id="22" w:author="ianfellows@hsbc.com" w:date="2020-04-29T14:47:00Z">
              <w:rPr>
                <w:rFonts w:ascii="Univers Next for HSBC Light" w:hAnsi="Univers Next for HSBC Light"/>
                <w:sz w:val="20"/>
              </w:rPr>
            </w:rPrChange>
          </w:rPr>
          <w:delText>fill in all of the details below, print the form and sign it</w:delText>
        </w:r>
        <w:r w:rsidR="00697FF1" w:rsidRPr="00DB576B" w:rsidDel="00E24D18">
          <w:rPr>
            <w:rFonts w:cstheme="minorHAnsi"/>
            <w:b/>
            <w:sz w:val="20"/>
            <w:rPrChange w:id="23" w:author="ianfellows@hsbc.com" w:date="2020-04-29T14:47:00Z">
              <w:rPr>
                <w:rFonts w:ascii="Univers Next for HSBC Light" w:hAnsi="Univers Next for HSBC Light"/>
                <w:sz w:val="20"/>
              </w:rPr>
            </w:rPrChange>
          </w:rPr>
          <w:delText>. By not completing all sections,</w:delText>
        </w:r>
        <w:r w:rsidRPr="00DB576B" w:rsidDel="00E24D18">
          <w:rPr>
            <w:rFonts w:cstheme="minorHAnsi"/>
            <w:b/>
            <w:sz w:val="20"/>
            <w:rPrChange w:id="24" w:author="ianfellows@hsbc.com" w:date="2020-04-29T14:47:00Z">
              <w:rPr>
                <w:rFonts w:ascii="Univers Next for HSBC Light" w:hAnsi="Univers Next for HSBC Light"/>
                <w:sz w:val="20"/>
              </w:rPr>
            </w:rPrChange>
          </w:rPr>
          <w:delText xml:space="preserve"> the closure of your account</w:delText>
        </w:r>
        <w:r w:rsidR="00FC169D" w:rsidRPr="00DB576B" w:rsidDel="00E24D18">
          <w:rPr>
            <w:rFonts w:cstheme="minorHAnsi"/>
            <w:b/>
            <w:sz w:val="20"/>
            <w:rPrChange w:id="25" w:author="ianfellows@hsbc.com" w:date="2020-04-29T14:47:00Z">
              <w:rPr>
                <w:rFonts w:ascii="Univers Next for HSBC Light" w:hAnsi="Univers Next for HSBC Light"/>
                <w:sz w:val="20"/>
              </w:rPr>
            </w:rPrChange>
          </w:rPr>
          <w:delText>(s)</w:delText>
        </w:r>
        <w:r w:rsidRPr="00DB576B" w:rsidDel="00E24D18">
          <w:rPr>
            <w:rFonts w:cstheme="minorHAnsi"/>
            <w:b/>
            <w:sz w:val="20"/>
            <w:rPrChange w:id="26" w:author="ianfellows@hsbc.com" w:date="2020-04-29T14:47:00Z">
              <w:rPr>
                <w:rFonts w:ascii="Univers Next for HSBC Light" w:hAnsi="Univers Next for HSBC Light"/>
                <w:sz w:val="20"/>
              </w:rPr>
            </w:rPrChange>
          </w:rPr>
          <w:delText xml:space="preserve"> may be delayed.</w:delText>
        </w:r>
        <w:r w:rsidR="0070481F" w:rsidRPr="00DB576B" w:rsidDel="00E24D18">
          <w:rPr>
            <w:rFonts w:cstheme="minorHAnsi"/>
            <w:b/>
            <w:sz w:val="20"/>
            <w:rPrChange w:id="27" w:author="ianfellows@hsbc.com" w:date="2020-04-29T14:47:00Z">
              <w:rPr>
                <w:rFonts w:ascii="Univers Next for HSBC Light" w:hAnsi="Univers Next for HSBC Light"/>
                <w:sz w:val="20"/>
              </w:rPr>
            </w:rPrChange>
          </w:rPr>
          <w:delText xml:space="preserve"> If easier</w:delText>
        </w:r>
        <w:r w:rsidR="00FC169D" w:rsidRPr="00DB576B" w:rsidDel="00E24D18">
          <w:rPr>
            <w:rFonts w:cstheme="minorHAnsi"/>
            <w:b/>
            <w:sz w:val="20"/>
            <w:rPrChange w:id="28" w:author="ianfellows@hsbc.com" w:date="2020-04-29T14:47:00Z">
              <w:rPr>
                <w:rFonts w:ascii="Univers Next for HSBC Light" w:hAnsi="Univers Next for HSBC Light"/>
                <w:sz w:val="20"/>
              </w:rPr>
            </w:rPrChange>
          </w:rPr>
          <w:delText>, please print the form and</w:delText>
        </w:r>
        <w:r w:rsidR="0070481F" w:rsidRPr="00DB576B" w:rsidDel="00E24D18">
          <w:rPr>
            <w:rFonts w:cstheme="minorHAnsi"/>
            <w:b/>
            <w:sz w:val="20"/>
            <w:rPrChange w:id="29" w:author="ianfellows@hsbc.com" w:date="2020-04-29T14:47:00Z">
              <w:rPr>
                <w:rFonts w:ascii="Univers Next for HSBC Light" w:hAnsi="Univers Next for HSBC Light"/>
                <w:sz w:val="20"/>
              </w:rPr>
            </w:rPrChange>
          </w:rPr>
          <w:delText xml:space="preserve"> fill it in.</w:delText>
        </w:r>
      </w:del>
      <w:ins w:id="30" w:author="ianfellows@hsbc.com" w:date="2020-04-29T12:09:00Z">
        <w:r w:rsidR="00E24D18" w:rsidRPr="00DB576B">
          <w:rPr>
            <w:rFonts w:cstheme="minorHAnsi"/>
            <w:b/>
            <w:sz w:val="20"/>
            <w:rPrChange w:id="31" w:author="ianfellows@hsbc.com" w:date="2020-04-29T14:47:00Z">
              <w:rPr>
                <w:rFonts w:ascii="Univers Next for HSBC Light" w:hAnsi="Univers Next for HSBC Light"/>
                <w:b/>
                <w:sz w:val="20"/>
              </w:rPr>
            </w:rPrChange>
          </w:rPr>
          <w:t>IMPORTANT</w:t>
        </w:r>
        <w:r w:rsidR="00E24D18" w:rsidRPr="00DB576B">
          <w:rPr>
            <w:rFonts w:cstheme="minorHAnsi"/>
            <w:b/>
            <w:rPrChange w:id="32" w:author="ianfellows@hsbc.com" w:date="2020-04-29T14:47:00Z">
              <w:rPr>
                <w:rFonts w:ascii="Univers Next for HSBC Light" w:hAnsi="Univers Next for HSBC Light"/>
                <w:b/>
              </w:rPr>
            </w:rPrChange>
          </w:rPr>
          <w:t xml:space="preserve"> – </w:t>
        </w:r>
        <w:r w:rsidR="00E24D18" w:rsidRPr="00DB576B">
          <w:rPr>
            <w:rFonts w:cstheme="minorHAnsi"/>
            <w:sz w:val="20"/>
            <w:szCs w:val="20"/>
            <w:rPrChange w:id="33" w:author="ianfellows@hsbc.com" w:date="2020-04-29T14:47:00Z">
              <w:rPr>
                <w:rFonts w:ascii="Univers Next for HSBC Regular" w:hAnsi="Univers Next for HSBC Regular"/>
                <w:sz w:val="20"/>
                <w:szCs w:val="20"/>
              </w:rPr>
            </w:rPrChange>
          </w:rPr>
          <w:t xml:space="preserve">Before completing this instruction please be aware that: </w:t>
        </w:r>
      </w:ins>
    </w:p>
    <w:p w14:paraId="3F834C3D" w14:textId="77777777" w:rsidR="00E24D18" w:rsidRPr="00AE2811" w:rsidRDefault="00E24D18" w:rsidP="00E24D18">
      <w:pPr>
        <w:tabs>
          <w:tab w:val="left" w:pos="2150"/>
          <w:tab w:val="center" w:pos="4513"/>
          <w:tab w:val="right" w:pos="9026"/>
        </w:tabs>
        <w:spacing w:before="120" w:after="120"/>
        <w:rPr>
          <w:ins w:id="34" w:author="ianfellows@hsbc.com" w:date="2020-04-29T12:09:00Z"/>
          <w:rFonts w:cstheme="minorHAnsi"/>
          <w:bCs/>
          <w:sz w:val="20"/>
          <w:szCs w:val="20"/>
          <w:rPrChange w:id="35" w:author="ianfellows@hsbc.com" w:date="2020-05-06T19:59:00Z">
            <w:rPr>
              <w:ins w:id="36" w:author="ianfellows@hsbc.com" w:date="2020-04-29T12:09:00Z"/>
              <w:rFonts w:ascii="Univers Next for HSBC Regular" w:hAnsi="Univers Next for HSBC Regular" w:cstheme="minorHAnsi"/>
              <w:bCs/>
              <w:sz w:val="20"/>
              <w:szCs w:val="20"/>
            </w:rPr>
          </w:rPrChange>
        </w:rPr>
      </w:pPr>
      <w:ins w:id="37" w:author="ianfellows@hsbc.com" w:date="2020-04-29T12:09:00Z">
        <w:r w:rsidRPr="00DB576B">
          <w:rPr>
            <w:rFonts w:cstheme="minorHAnsi"/>
            <w:sz w:val="20"/>
            <w:szCs w:val="20"/>
            <w:rPrChange w:id="38" w:author="ianfellows@hsbc.com" w:date="2020-04-29T14:47:00Z">
              <w:rPr>
                <w:rFonts w:ascii="Univers Next for HSBC Regular" w:hAnsi="Univers Next for HSBC Regular"/>
                <w:sz w:val="20"/>
                <w:szCs w:val="20"/>
              </w:rPr>
            </w:rPrChange>
          </w:rPr>
          <w:t>Y</w:t>
        </w:r>
        <w:r w:rsidRPr="00DB576B">
          <w:rPr>
            <w:rFonts w:cstheme="minorHAnsi"/>
            <w:bCs/>
            <w:sz w:val="20"/>
            <w:szCs w:val="20"/>
            <w:rPrChange w:id="39" w:author="ianfellows@hsbc.com" w:date="2020-04-29T14:47:00Z">
              <w:rPr>
                <w:rFonts w:ascii="Univers Next for HSBC Regular" w:hAnsi="Univers Next for HSBC Regular" w:cstheme="minorHAnsi"/>
                <w:bCs/>
                <w:sz w:val="20"/>
                <w:szCs w:val="20"/>
              </w:rPr>
            </w:rPrChange>
          </w:rPr>
          <w:t xml:space="preserve">our accounts cannot be closed with a debit balance outstanding, you may need to consider charges and interest that have not </w:t>
        </w:r>
        <w:r w:rsidRPr="00AE2811">
          <w:rPr>
            <w:rFonts w:cstheme="minorHAnsi"/>
            <w:bCs/>
            <w:sz w:val="20"/>
            <w:szCs w:val="20"/>
            <w:rPrChange w:id="40" w:author="ianfellows@hsbc.com" w:date="2020-05-06T19:59:00Z">
              <w:rPr>
                <w:rFonts w:ascii="Univers Next for HSBC Regular" w:hAnsi="Univers Next for HSBC Regular" w:cstheme="minorHAnsi"/>
                <w:bCs/>
                <w:sz w:val="20"/>
                <w:szCs w:val="20"/>
              </w:rPr>
            </w:rPrChange>
          </w:rPr>
          <w:t>yet debited when clearing the balance.</w:t>
        </w:r>
      </w:ins>
    </w:p>
    <w:p w14:paraId="608AE24E" w14:textId="3B4B2C09" w:rsidR="00E24D18" w:rsidRPr="00AE2811" w:rsidRDefault="00E24D18">
      <w:pPr>
        <w:tabs>
          <w:tab w:val="left" w:pos="720"/>
          <w:tab w:val="left" w:pos="1440"/>
          <w:tab w:val="left" w:pos="3310"/>
        </w:tabs>
        <w:spacing w:before="120" w:after="120"/>
        <w:rPr>
          <w:ins w:id="41" w:author="ianfellows@hsbc.com" w:date="2020-04-29T12:12:00Z"/>
          <w:rFonts w:cstheme="minorHAnsi"/>
          <w:sz w:val="20"/>
          <w:szCs w:val="20"/>
          <w:rPrChange w:id="42" w:author="ianfellows@hsbc.com" w:date="2020-05-06T19:59:00Z">
            <w:rPr>
              <w:ins w:id="43" w:author="ianfellows@hsbc.com" w:date="2020-04-29T12:12:00Z"/>
              <w:rFonts w:ascii="Univers Next for HSBC Light" w:hAnsi="Univers Next for HSBC Light"/>
              <w:color w:val="FF0000"/>
              <w:sz w:val="20"/>
              <w:szCs w:val="20"/>
            </w:rPr>
          </w:rPrChange>
        </w:rPr>
        <w:pPrChange w:id="44" w:author="ianfellows@hsbc.com" w:date="2020-04-29T12:10:00Z">
          <w:pPr>
            <w:spacing w:after="120"/>
          </w:pPr>
        </w:pPrChange>
      </w:pPr>
      <w:ins w:id="45" w:author="ianfellows@hsbc.com" w:date="2020-04-29T12:13:00Z">
        <w:r w:rsidRPr="00AE2811">
          <w:rPr>
            <w:rFonts w:cstheme="minorHAnsi"/>
            <w:sz w:val="20"/>
            <w:szCs w:val="20"/>
            <w:rPrChange w:id="46" w:author="ianfellows@hsbc.com" w:date="2020-05-06T19:59:00Z">
              <w:rPr>
                <w:rFonts w:ascii="Univers Next for HSBC Light" w:hAnsi="Univers Next for HSBC Light"/>
                <w:color w:val="FF0000"/>
                <w:sz w:val="20"/>
                <w:szCs w:val="20"/>
              </w:rPr>
            </w:rPrChange>
          </w:rPr>
          <w:t xml:space="preserve">If you hold a </w:t>
        </w:r>
      </w:ins>
      <w:ins w:id="47" w:author="ianfellows@hsbc.com" w:date="2020-04-29T12:09:00Z">
        <w:r w:rsidRPr="00AE2811">
          <w:rPr>
            <w:rFonts w:cstheme="minorHAnsi"/>
            <w:sz w:val="20"/>
            <w:szCs w:val="20"/>
            <w:rPrChange w:id="48" w:author="ianfellows@hsbc.com" w:date="2020-05-06T19:59:00Z">
              <w:rPr>
                <w:rFonts w:ascii="Univers Next for HSBC Light" w:hAnsi="Univers Next for HSBC Light"/>
                <w:color w:val="FF0000"/>
                <w:sz w:val="20"/>
                <w:szCs w:val="20"/>
              </w:rPr>
            </w:rPrChange>
          </w:rPr>
          <w:t>commercial card,</w:t>
        </w:r>
      </w:ins>
      <w:ins w:id="49" w:author="ianfellows@hsbc.com" w:date="2020-04-29T12:14:00Z">
        <w:r w:rsidRPr="00AE2811">
          <w:rPr>
            <w:rFonts w:cstheme="minorHAnsi"/>
            <w:sz w:val="20"/>
            <w:szCs w:val="20"/>
            <w:rPrChange w:id="50" w:author="ianfellows@hsbc.com" w:date="2020-05-06T19:59:00Z">
              <w:rPr>
                <w:rFonts w:ascii="Univers Next for HSBC Light" w:hAnsi="Univers Next for HSBC Light"/>
                <w:color w:val="FF0000"/>
                <w:sz w:val="20"/>
                <w:szCs w:val="20"/>
              </w:rPr>
            </w:rPrChange>
          </w:rPr>
          <w:t xml:space="preserve"> you should clear any outstanding balance</w:t>
        </w:r>
      </w:ins>
      <w:ins w:id="51" w:author="ianfellows@hsbc.com" w:date="2020-04-29T12:09:00Z">
        <w:r w:rsidRPr="00AE2811">
          <w:rPr>
            <w:rFonts w:cstheme="minorHAnsi"/>
            <w:sz w:val="20"/>
            <w:szCs w:val="20"/>
            <w:rPrChange w:id="52" w:author="ianfellows@hsbc.com" w:date="2020-05-06T19:59:00Z">
              <w:rPr>
                <w:rFonts w:ascii="Univers Next for HSBC Light" w:hAnsi="Univers Next for HSBC Light"/>
                <w:color w:val="FF0000"/>
                <w:sz w:val="20"/>
                <w:szCs w:val="20"/>
              </w:rPr>
            </w:rPrChange>
          </w:rPr>
          <w:t xml:space="preserve"> before instructing us to close your accounts and ensure that no future transactions are presented</w:t>
        </w:r>
      </w:ins>
      <w:ins w:id="53" w:author="ianfellows@hsbc.com" w:date="2020-04-29T12:14:00Z">
        <w:r w:rsidRPr="00AE2811">
          <w:rPr>
            <w:rFonts w:cstheme="minorHAnsi"/>
            <w:sz w:val="20"/>
            <w:szCs w:val="20"/>
            <w:rPrChange w:id="54" w:author="ianfellows@hsbc.com" w:date="2020-05-06T19:59:00Z">
              <w:rPr>
                <w:rFonts w:ascii="Univers Next for HSBC Light" w:hAnsi="Univers Next for HSBC Light"/>
                <w:color w:val="FF0000"/>
                <w:sz w:val="20"/>
                <w:szCs w:val="20"/>
              </w:rPr>
            </w:rPrChange>
          </w:rPr>
          <w:t xml:space="preserve"> on these cards</w:t>
        </w:r>
      </w:ins>
      <w:ins w:id="55" w:author="ianfellows@hsbc.com" w:date="2020-04-29T12:09:00Z">
        <w:r w:rsidRPr="00AE2811">
          <w:rPr>
            <w:rFonts w:cstheme="minorHAnsi"/>
            <w:sz w:val="20"/>
            <w:szCs w:val="20"/>
            <w:rPrChange w:id="56" w:author="ianfellows@hsbc.com" w:date="2020-05-06T19:59:00Z">
              <w:rPr>
                <w:rFonts w:ascii="Univers Next for HSBC Light" w:hAnsi="Univers Next for HSBC Light"/>
                <w:color w:val="FF0000"/>
                <w:sz w:val="20"/>
                <w:szCs w:val="20"/>
              </w:rPr>
            </w:rPrChange>
          </w:rPr>
          <w:t xml:space="preserve"> after</w:t>
        </w:r>
      </w:ins>
      <w:ins w:id="57" w:author="ianfellows@hsbc.com" w:date="2020-04-29T12:14:00Z">
        <w:r w:rsidRPr="00AE2811">
          <w:rPr>
            <w:rFonts w:cstheme="minorHAnsi"/>
            <w:sz w:val="20"/>
            <w:szCs w:val="20"/>
            <w:rPrChange w:id="58" w:author="ianfellows@hsbc.com" w:date="2020-05-06T19:59:00Z">
              <w:rPr>
                <w:rFonts w:ascii="Univers Next for HSBC Light" w:hAnsi="Univers Next for HSBC Light"/>
                <w:color w:val="FF0000"/>
                <w:sz w:val="20"/>
                <w:szCs w:val="20"/>
              </w:rPr>
            </w:rPrChange>
          </w:rPr>
          <w:t xml:space="preserve"> the balance has been cleared</w:t>
        </w:r>
      </w:ins>
      <w:ins w:id="59" w:author="ianfellows@hsbc.com" w:date="2020-04-29T12:09:00Z">
        <w:r w:rsidRPr="00AE2811">
          <w:rPr>
            <w:rFonts w:cstheme="minorHAnsi"/>
            <w:sz w:val="20"/>
            <w:szCs w:val="20"/>
            <w:rPrChange w:id="60" w:author="ianfellows@hsbc.com" w:date="2020-05-06T19:59:00Z">
              <w:rPr>
                <w:rFonts w:ascii="Univers Next for HSBC Light" w:hAnsi="Univers Next for HSBC Light"/>
                <w:color w:val="FF0000"/>
                <w:sz w:val="20"/>
                <w:szCs w:val="20"/>
              </w:rPr>
            </w:rPrChange>
          </w:rPr>
          <w:t xml:space="preserve">.  </w:t>
        </w:r>
      </w:ins>
    </w:p>
    <w:p w14:paraId="6458B174" w14:textId="0726569C" w:rsidR="00E24D18" w:rsidRPr="00DB576B" w:rsidRDefault="00E24D18" w:rsidP="00E24D18">
      <w:pPr>
        <w:spacing w:after="120"/>
        <w:rPr>
          <w:ins w:id="61" w:author="ianfellows@hsbc.com" w:date="2020-04-29T12:15:00Z"/>
          <w:rFonts w:cstheme="minorHAnsi"/>
          <w:sz w:val="20"/>
          <w:rPrChange w:id="62" w:author="ianfellows@hsbc.com" w:date="2020-04-29T14:47:00Z">
            <w:rPr>
              <w:ins w:id="63" w:author="ianfellows@hsbc.com" w:date="2020-04-29T12:15:00Z"/>
              <w:rFonts w:ascii="Univers Next for HSBC Light" w:hAnsi="Univers Next for HSBC Light"/>
              <w:sz w:val="20"/>
            </w:rPr>
          </w:rPrChange>
        </w:rPr>
      </w:pPr>
      <w:ins w:id="64" w:author="ianfellows@hsbc.com" w:date="2020-04-29T12:12:00Z">
        <w:r w:rsidRPr="00DB576B">
          <w:rPr>
            <w:rFonts w:cstheme="minorHAnsi"/>
            <w:sz w:val="20"/>
            <w:rPrChange w:id="65" w:author="ianfellows@hsbc.com" w:date="2020-04-29T14:47:00Z">
              <w:rPr>
                <w:rFonts w:ascii="Univers Next for HSBC Light" w:hAnsi="Univers Next for HSBC Light"/>
                <w:b/>
                <w:sz w:val="20"/>
              </w:rPr>
            </w:rPrChange>
          </w:rPr>
          <w:t>Please fill in all of the details below, print the form and sign it. By not completing all sections, the closure of your account(s) may be delayed. If easier, please print the form and fill it in.</w:t>
        </w:r>
      </w:ins>
    </w:p>
    <w:p w14:paraId="64D55272" w14:textId="24160A2F" w:rsidR="00E24D18" w:rsidRPr="00A61300" w:rsidRDefault="00D63D71" w:rsidP="00E24D18">
      <w:pPr>
        <w:spacing w:after="120"/>
        <w:rPr>
          <w:ins w:id="66" w:author="ianfellows@hsbc.com" w:date="2020-04-29T12:12:00Z"/>
          <w:rFonts w:cstheme="minorHAnsi"/>
          <w:b/>
          <w:color w:val="FF0000"/>
          <w:sz w:val="24"/>
          <w:u w:val="single"/>
          <w:rPrChange w:id="67" w:author="ianfellows@hsbc.com" w:date="2020-04-29T14:52:00Z">
            <w:rPr>
              <w:ins w:id="68" w:author="ianfellows@hsbc.com" w:date="2020-04-29T12:12:00Z"/>
              <w:rFonts w:ascii="Univers Next for HSBC Light" w:hAnsi="Univers Next for HSBC Light"/>
              <w:b/>
              <w:sz w:val="20"/>
            </w:rPr>
          </w:rPrChange>
        </w:rPr>
      </w:pPr>
      <w:ins w:id="69" w:author="ianfellows@hsbc.com" w:date="2020-04-29T12:33:00Z">
        <w:r w:rsidRPr="00A61300">
          <w:rPr>
            <w:rFonts w:cstheme="minorHAnsi"/>
            <w:b/>
            <w:color w:val="FF0000"/>
            <w:sz w:val="24"/>
            <w:u w:val="single"/>
            <w:rPrChange w:id="70" w:author="ianfellows@hsbc.com" w:date="2020-04-29T14:52:00Z">
              <w:rPr>
                <w:rFonts w:ascii="Univers Next for HSBC Light" w:hAnsi="Univers Next for HSBC Light"/>
                <w:b/>
                <w:sz w:val="20"/>
              </w:rPr>
            </w:rPrChange>
          </w:rPr>
          <w:t xml:space="preserve">Section 1 - </w:t>
        </w:r>
      </w:ins>
      <w:ins w:id="71" w:author="ianfellows@hsbc.com" w:date="2020-04-29T12:15:00Z">
        <w:r w:rsidR="00E24D18" w:rsidRPr="00A61300">
          <w:rPr>
            <w:rFonts w:cstheme="minorHAnsi"/>
            <w:b/>
            <w:color w:val="FF0000"/>
            <w:sz w:val="24"/>
            <w:u w:val="single"/>
            <w:rPrChange w:id="72" w:author="ianfellows@hsbc.com" w:date="2020-04-29T14:52:00Z">
              <w:rPr>
                <w:rFonts w:ascii="Univers Next for HSBC Light" w:hAnsi="Univers Next for HSBC Light"/>
                <w:sz w:val="20"/>
              </w:rPr>
            </w:rPrChange>
          </w:rPr>
          <w:t>Business Details</w:t>
        </w:r>
      </w:ins>
    </w:p>
    <w:p w14:paraId="3D28090D" w14:textId="2E0733BA" w:rsidR="00645962" w:rsidRPr="00DB576B" w:rsidDel="002F02D0" w:rsidRDefault="00645962" w:rsidP="00C8653A">
      <w:pPr>
        <w:spacing w:after="120"/>
        <w:rPr>
          <w:del w:id="73" w:author="ianfellows@hsbc.com" w:date="2020-04-20T19:21:00Z"/>
          <w:rFonts w:cstheme="minorHAnsi"/>
          <w:sz w:val="20"/>
          <w:rPrChange w:id="74" w:author="ianfellows@hsbc.com" w:date="2020-04-29T14:47:00Z">
            <w:rPr>
              <w:del w:id="75" w:author="ianfellows@hsbc.com" w:date="2020-04-20T19:21:00Z"/>
              <w:rFonts w:ascii="Univers Next for HSBC Light" w:hAnsi="Univers Next for HSBC Light"/>
              <w:sz w:val="20"/>
            </w:rPr>
          </w:rPrChan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814"/>
        <w:gridCol w:w="293"/>
      </w:tblGrid>
      <w:tr w:rsidR="00E24D18" w:rsidRPr="00DB576B" w14:paraId="635DDFEB" w14:textId="77777777" w:rsidTr="00F85B61">
        <w:trPr>
          <w:trHeight w:val="80"/>
        </w:trPr>
        <w:tc>
          <w:tcPr>
            <w:tcW w:w="1701" w:type="dxa"/>
            <w:shd w:val="clear" w:color="auto" w:fill="F5F5F5"/>
          </w:tcPr>
          <w:p w14:paraId="4C79C19E" w14:textId="77777777" w:rsidR="00E24D18" w:rsidRPr="00DB576B" w:rsidRDefault="00E24D18">
            <w:pPr>
              <w:rPr>
                <w:rFonts w:cstheme="minorHAnsi"/>
                <w:sz w:val="6"/>
                <w:szCs w:val="6"/>
                <w:rPrChange w:id="76" w:author="ianfellows@hsbc.com" w:date="2020-04-29T14:47:00Z">
                  <w:rPr>
                    <w:rFonts w:ascii="Univers Next for HSBC Light" w:hAnsi="Univers Next for HSBC Light"/>
                    <w:sz w:val="6"/>
                    <w:szCs w:val="6"/>
                  </w:rPr>
                </w:rPrChange>
              </w:rPr>
            </w:pPr>
          </w:p>
        </w:tc>
        <w:tc>
          <w:tcPr>
            <w:tcW w:w="7814" w:type="dxa"/>
            <w:shd w:val="clear" w:color="auto" w:fill="F5F5F5"/>
          </w:tcPr>
          <w:p w14:paraId="760597CC" w14:textId="77777777" w:rsidR="00E24D18" w:rsidRPr="00DB576B" w:rsidRDefault="00E24D18">
            <w:pPr>
              <w:rPr>
                <w:rFonts w:cstheme="minorHAnsi"/>
                <w:sz w:val="6"/>
                <w:szCs w:val="6"/>
                <w:rPrChange w:id="77" w:author="ianfellows@hsbc.com" w:date="2020-04-29T14:47:00Z">
                  <w:rPr>
                    <w:rFonts w:ascii="Univers Next for HSBC Light" w:hAnsi="Univers Next for HSBC Light"/>
                    <w:sz w:val="6"/>
                    <w:szCs w:val="6"/>
                  </w:rPr>
                </w:rPrChange>
              </w:rPr>
            </w:pPr>
          </w:p>
        </w:tc>
        <w:tc>
          <w:tcPr>
            <w:tcW w:w="293" w:type="dxa"/>
            <w:shd w:val="clear" w:color="auto" w:fill="F5F5F5"/>
          </w:tcPr>
          <w:p w14:paraId="4F9D5F4D" w14:textId="77777777" w:rsidR="00E24D18" w:rsidRPr="00DB576B" w:rsidRDefault="00E24D18">
            <w:pPr>
              <w:rPr>
                <w:rFonts w:cstheme="minorHAnsi"/>
                <w:sz w:val="6"/>
                <w:szCs w:val="6"/>
                <w:rPrChange w:id="78" w:author="ianfellows@hsbc.com" w:date="2020-04-29T14:47:00Z">
                  <w:rPr>
                    <w:rFonts w:ascii="Univers Next for HSBC Light" w:hAnsi="Univers Next for HSBC Light"/>
                    <w:sz w:val="6"/>
                    <w:szCs w:val="6"/>
                  </w:rPr>
                </w:rPrChange>
              </w:rPr>
            </w:pPr>
          </w:p>
        </w:tc>
      </w:tr>
      <w:tr w:rsidR="00E24D18" w:rsidRPr="00DB576B" w14:paraId="7D6B583F" w14:textId="77777777" w:rsidTr="00F85B61">
        <w:trPr>
          <w:trHeight w:val="274"/>
        </w:trPr>
        <w:tc>
          <w:tcPr>
            <w:tcW w:w="1701" w:type="dxa"/>
            <w:shd w:val="clear" w:color="auto" w:fill="F5F5F5"/>
          </w:tcPr>
          <w:p w14:paraId="51D8483F" w14:textId="77777777" w:rsidR="00E24D18" w:rsidRPr="00DB576B" w:rsidRDefault="00E24D18" w:rsidP="007003BC">
            <w:pPr>
              <w:rPr>
                <w:rFonts w:cstheme="minorHAnsi"/>
                <w:rPrChange w:id="79" w:author="ianfellows@hsbc.com" w:date="2020-04-29T14:47:00Z">
                  <w:rPr>
                    <w:rFonts w:ascii="Univers Next for HSBC Light" w:hAnsi="Univers Next for HSBC Light"/>
                  </w:rPr>
                </w:rPrChange>
              </w:rPr>
            </w:pPr>
            <w:r w:rsidRPr="00DB576B">
              <w:rPr>
                <w:rFonts w:cstheme="minorHAnsi"/>
                <w:sz w:val="20"/>
                <w:rPrChange w:id="80" w:author="ianfellows@hsbc.com" w:date="2020-04-29T14:47:00Z">
                  <w:rPr>
                    <w:rFonts w:ascii="Univers Next for HSBC Light" w:hAnsi="Univers Next for HSBC Light"/>
                    <w:sz w:val="20"/>
                  </w:rPr>
                </w:rPrChange>
              </w:rPr>
              <w:t>Business Name</w:t>
            </w:r>
          </w:p>
        </w:tc>
        <w:tc>
          <w:tcPr>
            <w:tcW w:w="7814" w:type="dxa"/>
          </w:tcPr>
          <w:p w14:paraId="71586B01" w14:textId="77777777" w:rsidR="00E24D18" w:rsidRPr="00DB576B" w:rsidRDefault="00E24D18">
            <w:pPr>
              <w:rPr>
                <w:rFonts w:cstheme="minorHAnsi"/>
                <w:rPrChange w:id="81" w:author="ianfellows@hsbc.com" w:date="2020-04-29T14:47:00Z">
                  <w:rPr>
                    <w:rFonts w:ascii="Univers Next for HSBC Light" w:hAnsi="Univers Next for HSBC Light"/>
                  </w:rPr>
                </w:rPrChange>
              </w:rPr>
            </w:pPr>
          </w:p>
        </w:tc>
        <w:tc>
          <w:tcPr>
            <w:tcW w:w="293" w:type="dxa"/>
            <w:shd w:val="clear" w:color="auto" w:fill="F5F5F5"/>
          </w:tcPr>
          <w:p w14:paraId="680E0890" w14:textId="77777777" w:rsidR="00E24D18" w:rsidRPr="00DB576B" w:rsidRDefault="00E24D18">
            <w:pPr>
              <w:rPr>
                <w:rFonts w:cstheme="minorHAnsi"/>
                <w:rPrChange w:id="82" w:author="ianfellows@hsbc.com" w:date="2020-04-29T14:47:00Z">
                  <w:rPr>
                    <w:rFonts w:ascii="Univers Next for HSBC Light" w:hAnsi="Univers Next for HSBC Light"/>
                  </w:rPr>
                </w:rPrChange>
              </w:rPr>
            </w:pPr>
          </w:p>
        </w:tc>
      </w:tr>
      <w:tr w:rsidR="00E24D18" w:rsidRPr="00DB576B" w14:paraId="34494CE6" w14:textId="77777777" w:rsidTr="00F85B61">
        <w:trPr>
          <w:trHeight w:val="80"/>
        </w:trPr>
        <w:tc>
          <w:tcPr>
            <w:tcW w:w="1701" w:type="dxa"/>
            <w:shd w:val="clear" w:color="auto" w:fill="F5F5F5"/>
          </w:tcPr>
          <w:p w14:paraId="27829196" w14:textId="77777777" w:rsidR="00E24D18" w:rsidRPr="00DB576B" w:rsidRDefault="00E24D18">
            <w:pPr>
              <w:rPr>
                <w:rFonts w:cstheme="minorHAnsi"/>
                <w:sz w:val="6"/>
                <w:szCs w:val="6"/>
                <w:rPrChange w:id="83" w:author="ianfellows@hsbc.com" w:date="2020-04-29T14:47:00Z">
                  <w:rPr>
                    <w:rFonts w:ascii="Univers Next for HSBC Light" w:hAnsi="Univers Next for HSBC Light"/>
                    <w:sz w:val="6"/>
                    <w:szCs w:val="6"/>
                  </w:rPr>
                </w:rPrChange>
              </w:rPr>
            </w:pPr>
          </w:p>
        </w:tc>
        <w:tc>
          <w:tcPr>
            <w:tcW w:w="7814" w:type="dxa"/>
            <w:shd w:val="clear" w:color="auto" w:fill="F5F5F5"/>
          </w:tcPr>
          <w:p w14:paraId="5717E7C8" w14:textId="77777777" w:rsidR="00E24D18" w:rsidRPr="00DB576B" w:rsidRDefault="00E24D18">
            <w:pPr>
              <w:rPr>
                <w:rFonts w:cstheme="minorHAnsi"/>
                <w:sz w:val="6"/>
                <w:szCs w:val="6"/>
                <w:rPrChange w:id="84" w:author="ianfellows@hsbc.com" w:date="2020-04-29T14:47:00Z">
                  <w:rPr>
                    <w:rFonts w:ascii="Univers Next for HSBC Light" w:hAnsi="Univers Next for HSBC Light"/>
                    <w:sz w:val="6"/>
                    <w:szCs w:val="6"/>
                  </w:rPr>
                </w:rPrChange>
              </w:rPr>
            </w:pPr>
          </w:p>
        </w:tc>
        <w:tc>
          <w:tcPr>
            <w:tcW w:w="293" w:type="dxa"/>
            <w:shd w:val="clear" w:color="auto" w:fill="F5F5F5"/>
          </w:tcPr>
          <w:p w14:paraId="4B23B7A7" w14:textId="77777777" w:rsidR="00E24D18" w:rsidRPr="00DB576B" w:rsidRDefault="00E24D18">
            <w:pPr>
              <w:rPr>
                <w:rFonts w:cstheme="minorHAnsi"/>
                <w:sz w:val="6"/>
                <w:szCs w:val="6"/>
                <w:rPrChange w:id="85" w:author="ianfellows@hsbc.com" w:date="2020-04-29T14:47:00Z">
                  <w:rPr>
                    <w:rFonts w:ascii="Univers Next for HSBC Light" w:hAnsi="Univers Next for HSBC Light"/>
                    <w:sz w:val="6"/>
                    <w:szCs w:val="6"/>
                  </w:rPr>
                </w:rPrChange>
              </w:rPr>
            </w:pPr>
          </w:p>
        </w:tc>
      </w:tr>
    </w:tbl>
    <w:p w14:paraId="0FA21382" w14:textId="69018900" w:rsidR="00057D16" w:rsidRPr="00DB576B" w:rsidRDefault="00057D16" w:rsidP="00C8653A">
      <w:pPr>
        <w:tabs>
          <w:tab w:val="left" w:pos="2150"/>
          <w:tab w:val="center" w:pos="4513"/>
          <w:tab w:val="right" w:pos="9026"/>
        </w:tabs>
        <w:spacing w:before="120" w:after="120"/>
        <w:rPr>
          <w:rFonts w:cstheme="minorHAnsi"/>
          <w:sz w:val="20"/>
          <w:rPrChange w:id="86" w:author="ianfellows@hsbc.com" w:date="2020-04-29T14:47:00Z">
            <w:rPr>
              <w:rFonts w:ascii="Univers Next for HSBC Light" w:hAnsi="Univers Next for HSBC Light"/>
              <w:sz w:val="20"/>
            </w:rPr>
          </w:rPrChange>
        </w:rPr>
      </w:pPr>
      <w:r w:rsidRPr="00DB576B">
        <w:rPr>
          <w:rFonts w:cstheme="minorHAnsi"/>
          <w:sz w:val="20"/>
          <w:rPrChange w:id="87" w:author="ianfellows@hsbc.com" w:date="2020-04-29T14:47:00Z">
            <w:rPr>
              <w:rFonts w:ascii="Univers Next for HSBC Light" w:hAnsi="Univers Next for HSBC Light"/>
              <w:sz w:val="20"/>
            </w:rPr>
          </w:rPrChange>
        </w:rPr>
        <w:t>Provide a sort code and account number for the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1701"/>
        <w:gridCol w:w="1363"/>
        <w:gridCol w:w="430"/>
        <w:gridCol w:w="134"/>
        <w:gridCol w:w="180"/>
        <w:gridCol w:w="387"/>
        <w:gridCol w:w="180"/>
        <w:gridCol w:w="387"/>
        <w:gridCol w:w="142"/>
        <w:gridCol w:w="425"/>
        <w:gridCol w:w="180"/>
        <w:gridCol w:w="387"/>
        <w:gridCol w:w="180"/>
        <w:gridCol w:w="387"/>
        <w:gridCol w:w="180"/>
        <w:gridCol w:w="387"/>
        <w:gridCol w:w="180"/>
        <w:gridCol w:w="387"/>
        <w:gridCol w:w="283"/>
        <w:tblGridChange w:id="88">
          <w:tblGrid>
            <w:gridCol w:w="142"/>
            <w:gridCol w:w="1357"/>
            <w:gridCol w:w="344"/>
            <w:gridCol w:w="1363"/>
            <w:gridCol w:w="136"/>
            <w:gridCol w:w="294"/>
            <w:gridCol w:w="131"/>
            <w:gridCol w:w="3"/>
            <w:gridCol w:w="177"/>
            <w:gridCol w:w="3"/>
            <w:gridCol w:w="384"/>
            <w:gridCol w:w="3"/>
            <w:gridCol w:w="177"/>
            <w:gridCol w:w="3"/>
            <w:gridCol w:w="384"/>
            <w:gridCol w:w="3"/>
            <w:gridCol w:w="139"/>
            <w:gridCol w:w="3"/>
            <w:gridCol w:w="422"/>
            <w:gridCol w:w="3"/>
            <w:gridCol w:w="177"/>
            <w:gridCol w:w="3"/>
            <w:gridCol w:w="384"/>
            <w:gridCol w:w="3"/>
            <w:gridCol w:w="177"/>
            <w:gridCol w:w="3"/>
            <w:gridCol w:w="384"/>
            <w:gridCol w:w="3"/>
            <w:gridCol w:w="177"/>
            <w:gridCol w:w="3"/>
            <w:gridCol w:w="384"/>
            <w:gridCol w:w="3"/>
            <w:gridCol w:w="177"/>
            <w:gridCol w:w="3"/>
            <w:gridCol w:w="384"/>
            <w:gridCol w:w="3"/>
            <w:gridCol w:w="280"/>
            <w:gridCol w:w="3"/>
          </w:tblGrid>
        </w:tblGridChange>
      </w:tblGrid>
      <w:tr w:rsidR="0076575F" w:rsidRPr="00DB576B" w14:paraId="4B8D6AC5" w14:textId="77777777" w:rsidTr="00723CB7">
        <w:trPr>
          <w:trHeight w:val="70"/>
        </w:trPr>
        <w:tc>
          <w:tcPr>
            <w:tcW w:w="3206" w:type="dxa"/>
            <w:gridSpan w:val="3"/>
            <w:shd w:val="clear" w:color="auto" w:fill="F5F5F5"/>
          </w:tcPr>
          <w:p w14:paraId="0B1CCC7F" w14:textId="77777777" w:rsidR="00057D16" w:rsidRPr="00DB576B" w:rsidRDefault="00057D16" w:rsidP="009B09D9">
            <w:pPr>
              <w:tabs>
                <w:tab w:val="left" w:pos="720"/>
                <w:tab w:val="left" w:pos="1440"/>
                <w:tab w:val="left" w:pos="3310"/>
              </w:tabs>
              <w:rPr>
                <w:rFonts w:cstheme="minorHAnsi"/>
                <w:sz w:val="6"/>
                <w:szCs w:val="6"/>
                <w:rPrChange w:id="89" w:author="ianfellows@hsbc.com" w:date="2020-04-29T14:47:00Z">
                  <w:rPr>
                    <w:rFonts w:ascii="Univers Next for HSBC Light" w:hAnsi="Univers Next for HSBC Light"/>
                    <w:sz w:val="6"/>
                    <w:szCs w:val="6"/>
                  </w:rPr>
                </w:rPrChange>
              </w:rPr>
            </w:pPr>
          </w:p>
        </w:tc>
        <w:tc>
          <w:tcPr>
            <w:tcW w:w="430" w:type="dxa"/>
            <w:shd w:val="clear" w:color="auto" w:fill="F5F5F5"/>
          </w:tcPr>
          <w:p w14:paraId="6ADDCE3E" w14:textId="77777777" w:rsidR="00057D16" w:rsidRPr="00DB576B" w:rsidRDefault="00057D16" w:rsidP="009B09D9">
            <w:pPr>
              <w:tabs>
                <w:tab w:val="left" w:pos="720"/>
                <w:tab w:val="left" w:pos="1440"/>
                <w:tab w:val="left" w:pos="3310"/>
              </w:tabs>
              <w:rPr>
                <w:rFonts w:cstheme="minorHAnsi"/>
                <w:sz w:val="6"/>
                <w:szCs w:val="6"/>
                <w:rPrChange w:id="90" w:author="ianfellows@hsbc.com" w:date="2020-04-29T14:47:00Z">
                  <w:rPr>
                    <w:rFonts w:ascii="Univers Next for HSBC Light" w:hAnsi="Univers Next for HSBC Light"/>
                    <w:sz w:val="6"/>
                    <w:szCs w:val="6"/>
                  </w:rPr>
                </w:rPrChange>
              </w:rPr>
            </w:pPr>
          </w:p>
        </w:tc>
        <w:tc>
          <w:tcPr>
            <w:tcW w:w="134" w:type="dxa"/>
            <w:shd w:val="clear" w:color="auto" w:fill="F5F5F5"/>
            <w:vAlign w:val="center"/>
          </w:tcPr>
          <w:p w14:paraId="5A3E23DF" w14:textId="77777777" w:rsidR="00057D16" w:rsidRPr="00DB576B" w:rsidRDefault="00057D16" w:rsidP="009B09D9">
            <w:pPr>
              <w:tabs>
                <w:tab w:val="left" w:pos="720"/>
                <w:tab w:val="left" w:pos="1440"/>
                <w:tab w:val="left" w:pos="3310"/>
              </w:tabs>
              <w:jc w:val="center"/>
              <w:rPr>
                <w:rFonts w:cstheme="minorHAnsi"/>
                <w:sz w:val="6"/>
                <w:szCs w:val="6"/>
                <w:rPrChange w:id="91"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1CF30BE3" w14:textId="77777777" w:rsidR="00057D16" w:rsidRPr="00DB576B" w:rsidRDefault="00057D16" w:rsidP="009B09D9">
            <w:pPr>
              <w:tabs>
                <w:tab w:val="left" w:pos="720"/>
                <w:tab w:val="left" w:pos="1440"/>
                <w:tab w:val="left" w:pos="3310"/>
              </w:tabs>
              <w:jc w:val="center"/>
              <w:rPr>
                <w:rFonts w:cstheme="minorHAnsi"/>
                <w:sz w:val="6"/>
                <w:szCs w:val="6"/>
                <w:rPrChange w:id="92"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331BD031" w14:textId="77777777" w:rsidR="00057D16" w:rsidRPr="00DB576B" w:rsidRDefault="00057D16" w:rsidP="009B09D9">
            <w:pPr>
              <w:tabs>
                <w:tab w:val="left" w:pos="720"/>
                <w:tab w:val="left" w:pos="1440"/>
                <w:tab w:val="left" w:pos="3310"/>
              </w:tabs>
              <w:jc w:val="center"/>
              <w:rPr>
                <w:rFonts w:cstheme="minorHAnsi"/>
                <w:sz w:val="6"/>
                <w:szCs w:val="6"/>
                <w:rPrChange w:id="93"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4D0EC1A4" w14:textId="77777777" w:rsidR="00057D16" w:rsidRPr="00DB576B" w:rsidRDefault="00057D16" w:rsidP="009B09D9">
            <w:pPr>
              <w:tabs>
                <w:tab w:val="left" w:pos="720"/>
                <w:tab w:val="left" w:pos="1440"/>
                <w:tab w:val="left" w:pos="3310"/>
              </w:tabs>
              <w:jc w:val="center"/>
              <w:rPr>
                <w:rFonts w:cstheme="minorHAnsi"/>
                <w:sz w:val="6"/>
                <w:szCs w:val="6"/>
                <w:rPrChange w:id="94"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4A278240" w14:textId="77777777" w:rsidR="00057D16" w:rsidRPr="00DB576B" w:rsidRDefault="00057D16" w:rsidP="009B09D9">
            <w:pPr>
              <w:tabs>
                <w:tab w:val="left" w:pos="720"/>
                <w:tab w:val="left" w:pos="1440"/>
                <w:tab w:val="left" w:pos="3310"/>
              </w:tabs>
              <w:jc w:val="center"/>
              <w:rPr>
                <w:rFonts w:cstheme="minorHAnsi"/>
                <w:sz w:val="6"/>
                <w:szCs w:val="6"/>
                <w:rPrChange w:id="95" w:author="ianfellows@hsbc.com" w:date="2020-04-29T14:47:00Z">
                  <w:rPr>
                    <w:rFonts w:ascii="Univers Next for HSBC Light" w:hAnsi="Univers Next for HSBC Light"/>
                    <w:sz w:val="6"/>
                    <w:szCs w:val="6"/>
                  </w:rPr>
                </w:rPrChange>
              </w:rPr>
            </w:pPr>
          </w:p>
        </w:tc>
        <w:tc>
          <w:tcPr>
            <w:tcW w:w="142" w:type="dxa"/>
            <w:shd w:val="clear" w:color="auto" w:fill="F5F5F5"/>
            <w:vAlign w:val="center"/>
          </w:tcPr>
          <w:p w14:paraId="68BCAAA3" w14:textId="77777777" w:rsidR="00057D16" w:rsidRPr="00DB576B" w:rsidRDefault="00057D16" w:rsidP="009B09D9">
            <w:pPr>
              <w:tabs>
                <w:tab w:val="left" w:pos="720"/>
                <w:tab w:val="left" w:pos="1440"/>
                <w:tab w:val="left" w:pos="3310"/>
              </w:tabs>
              <w:jc w:val="center"/>
              <w:rPr>
                <w:rFonts w:cstheme="minorHAnsi"/>
                <w:sz w:val="6"/>
                <w:szCs w:val="6"/>
                <w:rPrChange w:id="96" w:author="ianfellows@hsbc.com" w:date="2020-04-29T14:47:00Z">
                  <w:rPr>
                    <w:rFonts w:ascii="Univers Next for HSBC Light" w:hAnsi="Univers Next for HSBC Light"/>
                    <w:sz w:val="6"/>
                    <w:szCs w:val="6"/>
                  </w:rPr>
                </w:rPrChange>
              </w:rPr>
            </w:pPr>
          </w:p>
        </w:tc>
        <w:tc>
          <w:tcPr>
            <w:tcW w:w="425" w:type="dxa"/>
            <w:shd w:val="clear" w:color="auto" w:fill="F5F5F5"/>
            <w:vAlign w:val="center"/>
          </w:tcPr>
          <w:p w14:paraId="28EB23CE" w14:textId="77777777" w:rsidR="00057D16" w:rsidRPr="00DB576B" w:rsidRDefault="00057D16" w:rsidP="009B09D9">
            <w:pPr>
              <w:tabs>
                <w:tab w:val="left" w:pos="720"/>
                <w:tab w:val="left" w:pos="1440"/>
                <w:tab w:val="left" w:pos="3310"/>
              </w:tabs>
              <w:jc w:val="center"/>
              <w:rPr>
                <w:rFonts w:cstheme="minorHAnsi"/>
                <w:sz w:val="6"/>
                <w:szCs w:val="6"/>
                <w:rPrChange w:id="97"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5FC96196" w14:textId="77777777" w:rsidR="00057D16" w:rsidRPr="00DB576B" w:rsidRDefault="00057D16" w:rsidP="009B09D9">
            <w:pPr>
              <w:tabs>
                <w:tab w:val="left" w:pos="720"/>
                <w:tab w:val="left" w:pos="1440"/>
                <w:tab w:val="left" w:pos="3310"/>
              </w:tabs>
              <w:jc w:val="center"/>
              <w:rPr>
                <w:rFonts w:cstheme="minorHAnsi"/>
                <w:sz w:val="6"/>
                <w:szCs w:val="6"/>
                <w:rPrChange w:id="98"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4BB1A9D5" w14:textId="77777777" w:rsidR="00057D16" w:rsidRPr="00DB576B" w:rsidRDefault="00057D16" w:rsidP="009B09D9">
            <w:pPr>
              <w:tabs>
                <w:tab w:val="left" w:pos="720"/>
                <w:tab w:val="left" w:pos="1440"/>
                <w:tab w:val="left" w:pos="3310"/>
              </w:tabs>
              <w:jc w:val="center"/>
              <w:rPr>
                <w:rFonts w:cstheme="minorHAnsi"/>
                <w:sz w:val="6"/>
                <w:szCs w:val="6"/>
                <w:rPrChange w:id="99"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79CD3142" w14:textId="77777777" w:rsidR="00057D16" w:rsidRPr="00DB576B" w:rsidRDefault="00057D16" w:rsidP="009B09D9">
            <w:pPr>
              <w:tabs>
                <w:tab w:val="left" w:pos="720"/>
                <w:tab w:val="left" w:pos="1440"/>
                <w:tab w:val="left" w:pos="3310"/>
              </w:tabs>
              <w:jc w:val="center"/>
              <w:rPr>
                <w:rFonts w:cstheme="minorHAnsi"/>
                <w:sz w:val="6"/>
                <w:szCs w:val="6"/>
                <w:rPrChange w:id="100"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4FE7ABDC" w14:textId="77777777" w:rsidR="00057D16" w:rsidRPr="00DB576B" w:rsidRDefault="00057D16" w:rsidP="009B09D9">
            <w:pPr>
              <w:tabs>
                <w:tab w:val="left" w:pos="720"/>
                <w:tab w:val="left" w:pos="1440"/>
                <w:tab w:val="left" w:pos="3310"/>
              </w:tabs>
              <w:jc w:val="center"/>
              <w:rPr>
                <w:rFonts w:cstheme="minorHAnsi"/>
                <w:sz w:val="6"/>
                <w:szCs w:val="6"/>
                <w:rPrChange w:id="101"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05B8EC92" w14:textId="77777777" w:rsidR="00057D16" w:rsidRPr="00DB576B" w:rsidRDefault="00057D16" w:rsidP="009B09D9">
            <w:pPr>
              <w:tabs>
                <w:tab w:val="left" w:pos="720"/>
                <w:tab w:val="left" w:pos="1440"/>
                <w:tab w:val="left" w:pos="3310"/>
              </w:tabs>
              <w:jc w:val="center"/>
              <w:rPr>
                <w:rFonts w:cstheme="minorHAnsi"/>
                <w:sz w:val="6"/>
                <w:szCs w:val="6"/>
                <w:rPrChange w:id="102"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225841C2" w14:textId="77777777" w:rsidR="00057D16" w:rsidRPr="00DB576B" w:rsidRDefault="00057D16" w:rsidP="009B09D9">
            <w:pPr>
              <w:tabs>
                <w:tab w:val="left" w:pos="720"/>
                <w:tab w:val="left" w:pos="1440"/>
                <w:tab w:val="left" w:pos="3310"/>
              </w:tabs>
              <w:jc w:val="center"/>
              <w:rPr>
                <w:rFonts w:cstheme="minorHAnsi"/>
                <w:sz w:val="6"/>
                <w:szCs w:val="6"/>
                <w:rPrChange w:id="103"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2EDF631B" w14:textId="77777777" w:rsidR="00057D16" w:rsidRPr="00DB576B" w:rsidRDefault="00057D16" w:rsidP="009B09D9">
            <w:pPr>
              <w:tabs>
                <w:tab w:val="left" w:pos="720"/>
                <w:tab w:val="left" w:pos="1440"/>
                <w:tab w:val="left" w:pos="3310"/>
              </w:tabs>
              <w:jc w:val="center"/>
              <w:rPr>
                <w:rFonts w:cstheme="minorHAnsi"/>
                <w:sz w:val="6"/>
                <w:szCs w:val="6"/>
                <w:rPrChange w:id="104"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4AE9BC0E" w14:textId="77777777" w:rsidR="00057D16" w:rsidRPr="00DB576B" w:rsidRDefault="00057D16" w:rsidP="009B09D9">
            <w:pPr>
              <w:tabs>
                <w:tab w:val="left" w:pos="720"/>
                <w:tab w:val="left" w:pos="1440"/>
                <w:tab w:val="left" w:pos="3310"/>
              </w:tabs>
              <w:jc w:val="center"/>
              <w:rPr>
                <w:rFonts w:cstheme="minorHAnsi"/>
                <w:sz w:val="6"/>
                <w:szCs w:val="6"/>
                <w:rPrChange w:id="105" w:author="ianfellows@hsbc.com" w:date="2020-04-29T14:47:00Z">
                  <w:rPr>
                    <w:rFonts w:ascii="Univers Next for HSBC Light" w:hAnsi="Univers Next for HSBC Light"/>
                    <w:sz w:val="6"/>
                    <w:szCs w:val="6"/>
                  </w:rPr>
                </w:rPrChange>
              </w:rPr>
            </w:pPr>
          </w:p>
        </w:tc>
        <w:tc>
          <w:tcPr>
            <w:tcW w:w="283" w:type="dxa"/>
            <w:shd w:val="clear" w:color="auto" w:fill="F5F5F5"/>
            <w:vAlign w:val="center"/>
          </w:tcPr>
          <w:p w14:paraId="03E0363D" w14:textId="77777777" w:rsidR="00057D16" w:rsidRPr="00DB576B" w:rsidRDefault="00057D16" w:rsidP="009B09D9">
            <w:pPr>
              <w:tabs>
                <w:tab w:val="left" w:pos="720"/>
                <w:tab w:val="left" w:pos="1440"/>
                <w:tab w:val="left" w:pos="3310"/>
              </w:tabs>
              <w:jc w:val="center"/>
              <w:rPr>
                <w:rFonts w:cstheme="minorHAnsi"/>
                <w:sz w:val="6"/>
                <w:szCs w:val="6"/>
                <w:rPrChange w:id="106" w:author="ianfellows@hsbc.com" w:date="2020-04-29T14:47:00Z">
                  <w:rPr>
                    <w:rFonts w:ascii="Univers Next for HSBC Light" w:hAnsi="Univers Next for HSBC Light"/>
                    <w:sz w:val="6"/>
                    <w:szCs w:val="6"/>
                  </w:rPr>
                </w:rPrChange>
              </w:rPr>
            </w:pPr>
          </w:p>
        </w:tc>
      </w:tr>
      <w:tr w:rsidR="00304AA3" w:rsidRPr="00DB576B" w14:paraId="4DDA3BF2" w14:textId="77777777" w:rsidTr="00723CB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107" w:author="ianfellows@hsbc.com" w:date="2020-04-28T13:42: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trPrChange w:id="108" w:author="ianfellows@hsbc.com" w:date="2020-04-28T13:42:00Z">
            <w:trPr>
              <w:gridAfter w:val="0"/>
            </w:trPr>
          </w:trPrChange>
        </w:trPr>
        <w:tc>
          <w:tcPr>
            <w:tcW w:w="142" w:type="dxa"/>
            <w:shd w:val="clear" w:color="auto" w:fill="F5F5F5"/>
            <w:tcPrChange w:id="109" w:author="ianfellows@hsbc.com" w:date="2020-04-28T13:42:00Z">
              <w:tcPr>
                <w:tcW w:w="279" w:type="dxa"/>
                <w:gridSpan w:val="2"/>
                <w:shd w:val="clear" w:color="auto" w:fill="F5F5F5"/>
              </w:tcPr>
            </w:tcPrChange>
          </w:tcPr>
          <w:p w14:paraId="0B45F2A4" w14:textId="77777777" w:rsidR="00057D16" w:rsidRPr="00DB576B" w:rsidRDefault="00057D16" w:rsidP="009B09D9">
            <w:pPr>
              <w:tabs>
                <w:tab w:val="left" w:pos="720"/>
                <w:tab w:val="left" w:pos="1440"/>
                <w:tab w:val="left" w:pos="3310"/>
              </w:tabs>
              <w:rPr>
                <w:rFonts w:cstheme="minorHAnsi"/>
                <w:sz w:val="20"/>
                <w:szCs w:val="20"/>
                <w:rPrChange w:id="110" w:author="ianfellows@hsbc.com" w:date="2020-04-29T14:47:00Z">
                  <w:rPr>
                    <w:rFonts w:ascii="Univers Next for HSBC Light" w:hAnsi="Univers Next for HSBC Light"/>
                    <w:sz w:val="20"/>
                    <w:szCs w:val="20"/>
                  </w:rPr>
                </w:rPrChange>
              </w:rPr>
            </w:pPr>
          </w:p>
        </w:tc>
        <w:tc>
          <w:tcPr>
            <w:tcW w:w="1701" w:type="dxa"/>
            <w:shd w:val="clear" w:color="auto" w:fill="F5F5F5"/>
            <w:tcPrChange w:id="111" w:author="ianfellows@hsbc.com" w:date="2020-04-28T13:42:00Z">
              <w:tcPr>
                <w:tcW w:w="1843" w:type="dxa"/>
                <w:gridSpan w:val="3"/>
                <w:shd w:val="clear" w:color="auto" w:fill="F5F5F5"/>
              </w:tcPr>
            </w:tcPrChange>
          </w:tcPr>
          <w:p w14:paraId="157A46B6" w14:textId="77777777" w:rsidR="00057D16" w:rsidRPr="00DB576B" w:rsidRDefault="00057D16" w:rsidP="009B09D9">
            <w:pPr>
              <w:tabs>
                <w:tab w:val="left" w:pos="720"/>
                <w:tab w:val="left" w:pos="1440"/>
                <w:tab w:val="left" w:pos="3310"/>
              </w:tabs>
              <w:rPr>
                <w:rFonts w:cstheme="minorHAnsi"/>
                <w:sz w:val="20"/>
                <w:szCs w:val="20"/>
                <w:rPrChange w:id="112" w:author="ianfellows@hsbc.com" w:date="2020-04-29T14:47:00Z">
                  <w:rPr>
                    <w:rFonts w:ascii="Univers Next for HSBC Light" w:hAnsi="Univers Next for HSBC Light"/>
                    <w:sz w:val="20"/>
                    <w:szCs w:val="20"/>
                  </w:rPr>
                </w:rPrChange>
              </w:rPr>
            </w:pPr>
            <w:r w:rsidRPr="00DB576B">
              <w:rPr>
                <w:rFonts w:cstheme="minorHAnsi"/>
                <w:sz w:val="20"/>
                <w:szCs w:val="20"/>
                <w:rPrChange w:id="113" w:author="ianfellows@hsbc.com" w:date="2020-04-29T14:47:00Z">
                  <w:rPr>
                    <w:rFonts w:ascii="Univers Next for HSBC Light" w:hAnsi="Univers Next for HSBC Light"/>
                    <w:sz w:val="20"/>
                    <w:szCs w:val="20"/>
                  </w:rPr>
                </w:rPrChange>
              </w:rPr>
              <w:t>Sort Code</w:t>
            </w:r>
          </w:p>
        </w:tc>
        <w:tc>
          <w:tcPr>
            <w:tcW w:w="1927" w:type="dxa"/>
            <w:gridSpan w:val="3"/>
            <w:vAlign w:val="center"/>
            <w:tcPrChange w:id="114" w:author="ianfellows@hsbc.com" w:date="2020-04-28T13:42:00Z">
              <w:tcPr>
                <w:tcW w:w="425" w:type="dxa"/>
                <w:gridSpan w:val="2"/>
                <w:vAlign w:val="center"/>
              </w:tcPr>
            </w:tcPrChange>
          </w:tcPr>
          <w:p w14:paraId="0EF77263" w14:textId="77777777" w:rsidR="00057D16" w:rsidRPr="00DB576B" w:rsidRDefault="00057D16" w:rsidP="009B09D9">
            <w:pPr>
              <w:tabs>
                <w:tab w:val="left" w:pos="720"/>
                <w:tab w:val="left" w:pos="1440"/>
                <w:tab w:val="left" w:pos="3310"/>
              </w:tabs>
              <w:jc w:val="center"/>
              <w:rPr>
                <w:rFonts w:cstheme="minorHAnsi"/>
                <w:sz w:val="20"/>
                <w:szCs w:val="20"/>
                <w:rPrChange w:id="115"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116" w:author="ianfellows@hsbc.com" w:date="2020-04-28T13:42:00Z">
              <w:tcPr>
                <w:tcW w:w="180" w:type="dxa"/>
                <w:gridSpan w:val="2"/>
                <w:shd w:val="clear" w:color="auto" w:fill="F5F5F5"/>
                <w:vAlign w:val="center"/>
              </w:tcPr>
            </w:tcPrChange>
          </w:tcPr>
          <w:p w14:paraId="45EBF145" w14:textId="77777777" w:rsidR="00057D16" w:rsidRPr="00DB576B" w:rsidRDefault="00057D16" w:rsidP="009B09D9">
            <w:pPr>
              <w:tabs>
                <w:tab w:val="left" w:pos="720"/>
                <w:tab w:val="left" w:pos="1440"/>
                <w:tab w:val="left" w:pos="3310"/>
              </w:tabs>
              <w:rPr>
                <w:rFonts w:cstheme="minorHAnsi"/>
                <w:sz w:val="6"/>
                <w:szCs w:val="6"/>
                <w:rPrChange w:id="117" w:author="ianfellows@hsbc.com" w:date="2020-04-29T14:47:00Z">
                  <w:rPr>
                    <w:rFonts w:ascii="Univers Next for HSBC Light" w:hAnsi="Univers Next for HSBC Light"/>
                    <w:sz w:val="6"/>
                    <w:szCs w:val="6"/>
                  </w:rPr>
                </w:rPrChange>
              </w:rPr>
            </w:pPr>
          </w:p>
        </w:tc>
        <w:tc>
          <w:tcPr>
            <w:tcW w:w="387" w:type="dxa"/>
            <w:vAlign w:val="center"/>
            <w:tcPrChange w:id="118" w:author="ianfellows@hsbc.com" w:date="2020-04-28T13:42:00Z">
              <w:tcPr>
                <w:tcW w:w="387" w:type="dxa"/>
                <w:gridSpan w:val="2"/>
                <w:vAlign w:val="center"/>
              </w:tcPr>
            </w:tcPrChange>
          </w:tcPr>
          <w:p w14:paraId="0793AB7A" w14:textId="77777777" w:rsidR="00057D16" w:rsidRPr="00DB576B" w:rsidRDefault="00057D16" w:rsidP="009B09D9">
            <w:pPr>
              <w:tabs>
                <w:tab w:val="left" w:pos="720"/>
                <w:tab w:val="left" w:pos="1440"/>
                <w:tab w:val="left" w:pos="3310"/>
              </w:tabs>
              <w:jc w:val="center"/>
              <w:rPr>
                <w:rFonts w:cstheme="minorHAnsi"/>
                <w:sz w:val="20"/>
                <w:szCs w:val="20"/>
                <w:rPrChange w:id="119"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120" w:author="ianfellows@hsbc.com" w:date="2020-04-28T13:42:00Z">
              <w:tcPr>
                <w:tcW w:w="180" w:type="dxa"/>
                <w:gridSpan w:val="2"/>
                <w:shd w:val="clear" w:color="auto" w:fill="F5F5F5"/>
                <w:vAlign w:val="center"/>
              </w:tcPr>
            </w:tcPrChange>
          </w:tcPr>
          <w:p w14:paraId="47261EC4" w14:textId="77777777" w:rsidR="00057D16" w:rsidRPr="00DB576B" w:rsidRDefault="00057D16" w:rsidP="009B09D9">
            <w:pPr>
              <w:tabs>
                <w:tab w:val="left" w:pos="720"/>
                <w:tab w:val="left" w:pos="1440"/>
                <w:tab w:val="left" w:pos="3310"/>
              </w:tabs>
              <w:jc w:val="center"/>
              <w:rPr>
                <w:rFonts w:cstheme="minorHAnsi"/>
                <w:sz w:val="20"/>
                <w:szCs w:val="20"/>
                <w:rPrChange w:id="121" w:author="ianfellows@hsbc.com" w:date="2020-04-29T14:47:00Z">
                  <w:rPr>
                    <w:rFonts w:ascii="Univers Next for HSBC Light" w:hAnsi="Univers Next for HSBC Light"/>
                    <w:sz w:val="20"/>
                    <w:szCs w:val="20"/>
                  </w:rPr>
                </w:rPrChange>
              </w:rPr>
            </w:pPr>
            <w:r w:rsidRPr="00DB576B">
              <w:rPr>
                <w:rFonts w:cstheme="minorHAnsi"/>
                <w:sz w:val="20"/>
                <w:szCs w:val="20"/>
                <w:rPrChange w:id="122" w:author="ianfellows@hsbc.com" w:date="2020-04-29T14:47:00Z">
                  <w:rPr>
                    <w:rFonts w:ascii="Univers Next for HSBC Light" w:hAnsi="Univers Next for HSBC Light"/>
                    <w:sz w:val="20"/>
                    <w:szCs w:val="20"/>
                  </w:rPr>
                </w:rPrChange>
              </w:rPr>
              <w:t>-</w:t>
            </w:r>
          </w:p>
        </w:tc>
        <w:tc>
          <w:tcPr>
            <w:tcW w:w="387" w:type="dxa"/>
            <w:vAlign w:val="center"/>
            <w:tcPrChange w:id="123" w:author="ianfellows@hsbc.com" w:date="2020-04-28T13:42:00Z">
              <w:tcPr>
                <w:tcW w:w="387" w:type="dxa"/>
                <w:gridSpan w:val="2"/>
                <w:vAlign w:val="center"/>
              </w:tcPr>
            </w:tcPrChange>
          </w:tcPr>
          <w:p w14:paraId="1C772EEE" w14:textId="77777777" w:rsidR="00057D16" w:rsidRPr="00DB576B" w:rsidRDefault="00057D16" w:rsidP="009B09D9">
            <w:pPr>
              <w:tabs>
                <w:tab w:val="left" w:pos="720"/>
                <w:tab w:val="left" w:pos="1440"/>
                <w:tab w:val="left" w:pos="3310"/>
              </w:tabs>
              <w:jc w:val="center"/>
              <w:rPr>
                <w:rFonts w:cstheme="minorHAnsi"/>
                <w:sz w:val="20"/>
                <w:szCs w:val="20"/>
                <w:rPrChange w:id="124" w:author="ianfellows@hsbc.com" w:date="2020-04-29T14:47:00Z">
                  <w:rPr>
                    <w:rFonts w:ascii="Univers Next for HSBC Light" w:hAnsi="Univers Next for HSBC Light"/>
                    <w:sz w:val="20"/>
                    <w:szCs w:val="20"/>
                  </w:rPr>
                </w:rPrChange>
              </w:rPr>
            </w:pPr>
          </w:p>
        </w:tc>
        <w:tc>
          <w:tcPr>
            <w:tcW w:w="142" w:type="dxa"/>
            <w:shd w:val="clear" w:color="auto" w:fill="F5F5F5"/>
            <w:vAlign w:val="center"/>
            <w:tcPrChange w:id="125" w:author="ianfellows@hsbc.com" w:date="2020-04-28T13:42:00Z">
              <w:tcPr>
                <w:tcW w:w="142" w:type="dxa"/>
                <w:gridSpan w:val="2"/>
                <w:shd w:val="clear" w:color="auto" w:fill="F5F5F5"/>
                <w:vAlign w:val="center"/>
              </w:tcPr>
            </w:tcPrChange>
          </w:tcPr>
          <w:p w14:paraId="23501F41" w14:textId="77777777" w:rsidR="00057D16" w:rsidRPr="00DB576B" w:rsidRDefault="00057D16" w:rsidP="009B09D9">
            <w:pPr>
              <w:tabs>
                <w:tab w:val="left" w:pos="720"/>
                <w:tab w:val="left" w:pos="1440"/>
                <w:tab w:val="left" w:pos="3310"/>
              </w:tabs>
              <w:jc w:val="center"/>
              <w:rPr>
                <w:rFonts w:cstheme="minorHAnsi"/>
                <w:sz w:val="20"/>
                <w:szCs w:val="20"/>
                <w:rPrChange w:id="126" w:author="ianfellows@hsbc.com" w:date="2020-04-29T14:47:00Z">
                  <w:rPr>
                    <w:rFonts w:ascii="Univers Next for HSBC Light" w:hAnsi="Univers Next for HSBC Light"/>
                    <w:sz w:val="20"/>
                    <w:szCs w:val="20"/>
                  </w:rPr>
                </w:rPrChange>
              </w:rPr>
            </w:pPr>
          </w:p>
        </w:tc>
        <w:tc>
          <w:tcPr>
            <w:tcW w:w="425" w:type="dxa"/>
            <w:vAlign w:val="center"/>
            <w:tcPrChange w:id="127" w:author="ianfellows@hsbc.com" w:date="2020-04-28T13:42:00Z">
              <w:tcPr>
                <w:tcW w:w="425" w:type="dxa"/>
                <w:gridSpan w:val="2"/>
                <w:vAlign w:val="center"/>
              </w:tcPr>
            </w:tcPrChange>
          </w:tcPr>
          <w:p w14:paraId="53CBBC55" w14:textId="77777777" w:rsidR="00057D16" w:rsidRPr="00DB576B" w:rsidRDefault="00057D16" w:rsidP="009B09D9">
            <w:pPr>
              <w:tabs>
                <w:tab w:val="left" w:pos="720"/>
                <w:tab w:val="left" w:pos="1440"/>
                <w:tab w:val="left" w:pos="3310"/>
              </w:tabs>
              <w:jc w:val="center"/>
              <w:rPr>
                <w:rFonts w:cstheme="minorHAnsi"/>
                <w:sz w:val="20"/>
                <w:szCs w:val="20"/>
                <w:rPrChange w:id="128"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129" w:author="ianfellows@hsbc.com" w:date="2020-04-28T13:42:00Z">
              <w:tcPr>
                <w:tcW w:w="180" w:type="dxa"/>
                <w:gridSpan w:val="2"/>
                <w:shd w:val="clear" w:color="auto" w:fill="F5F5F5"/>
                <w:vAlign w:val="center"/>
              </w:tcPr>
            </w:tcPrChange>
          </w:tcPr>
          <w:p w14:paraId="4A04D9CD" w14:textId="77777777" w:rsidR="00057D16" w:rsidRPr="00DB576B" w:rsidRDefault="00057D16" w:rsidP="009B09D9">
            <w:pPr>
              <w:tabs>
                <w:tab w:val="left" w:pos="720"/>
                <w:tab w:val="left" w:pos="1440"/>
                <w:tab w:val="left" w:pos="3310"/>
              </w:tabs>
              <w:jc w:val="center"/>
              <w:rPr>
                <w:rFonts w:cstheme="minorHAnsi"/>
                <w:sz w:val="20"/>
                <w:szCs w:val="20"/>
                <w:rPrChange w:id="130" w:author="ianfellows@hsbc.com" w:date="2020-04-29T14:47:00Z">
                  <w:rPr>
                    <w:rFonts w:ascii="Univers Next for HSBC Light" w:hAnsi="Univers Next for HSBC Light"/>
                    <w:sz w:val="20"/>
                    <w:szCs w:val="20"/>
                  </w:rPr>
                </w:rPrChange>
              </w:rPr>
            </w:pPr>
            <w:r w:rsidRPr="00DB576B">
              <w:rPr>
                <w:rFonts w:cstheme="minorHAnsi"/>
                <w:sz w:val="20"/>
                <w:szCs w:val="20"/>
                <w:rPrChange w:id="131" w:author="ianfellows@hsbc.com" w:date="2020-04-29T14:47:00Z">
                  <w:rPr>
                    <w:rFonts w:ascii="Univers Next for HSBC Light" w:hAnsi="Univers Next for HSBC Light"/>
                    <w:sz w:val="20"/>
                    <w:szCs w:val="20"/>
                  </w:rPr>
                </w:rPrChange>
              </w:rPr>
              <w:t>-</w:t>
            </w:r>
          </w:p>
        </w:tc>
        <w:tc>
          <w:tcPr>
            <w:tcW w:w="387" w:type="dxa"/>
            <w:vAlign w:val="center"/>
            <w:tcPrChange w:id="132" w:author="ianfellows@hsbc.com" w:date="2020-04-28T13:42:00Z">
              <w:tcPr>
                <w:tcW w:w="387" w:type="dxa"/>
                <w:gridSpan w:val="2"/>
                <w:vAlign w:val="center"/>
              </w:tcPr>
            </w:tcPrChange>
          </w:tcPr>
          <w:p w14:paraId="37246DE8" w14:textId="77777777" w:rsidR="00057D16" w:rsidRPr="00DB576B" w:rsidRDefault="00057D16" w:rsidP="009B09D9">
            <w:pPr>
              <w:tabs>
                <w:tab w:val="left" w:pos="720"/>
                <w:tab w:val="left" w:pos="1440"/>
                <w:tab w:val="left" w:pos="3310"/>
              </w:tabs>
              <w:jc w:val="center"/>
              <w:rPr>
                <w:rFonts w:cstheme="minorHAnsi"/>
                <w:sz w:val="20"/>
                <w:szCs w:val="20"/>
                <w:rPrChange w:id="133"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134" w:author="ianfellows@hsbc.com" w:date="2020-04-28T13:42:00Z">
              <w:tcPr>
                <w:tcW w:w="180" w:type="dxa"/>
                <w:gridSpan w:val="2"/>
                <w:shd w:val="clear" w:color="auto" w:fill="F5F5F5"/>
                <w:vAlign w:val="center"/>
              </w:tcPr>
            </w:tcPrChange>
          </w:tcPr>
          <w:p w14:paraId="0B992E5B" w14:textId="77777777" w:rsidR="00057D16" w:rsidRPr="00DB576B" w:rsidRDefault="00057D16" w:rsidP="009B09D9">
            <w:pPr>
              <w:tabs>
                <w:tab w:val="left" w:pos="720"/>
                <w:tab w:val="left" w:pos="1440"/>
                <w:tab w:val="left" w:pos="3310"/>
              </w:tabs>
              <w:jc w:val="center"/>
              <w:rPr>
                <w:rFonts w:cstheme="minorHAnsi"/>
                <w:sz w:val="20"/>
                <w:szCs w:val="20"/>
                <w:rPrChange w:id="135" w:author="ianfellows@hsbc.com" w:date="2020-04-29T14:47:00Z">
                  <w:rPr>
                    <w:rFonts w:ascii="Univers Next for HSBC Light" w:hAnsi="Univers Next for HSBC Light"/>
                    <w:sz w:val="20"/>
                    <w:szCs w:val="20"/>
                  </w:rPr>
                </w:rPrChange>
              </w:rPr>
            </w:pPr>
          </w:p>
        </w:tc>
        <w:tc>
          <w:tcPr>
            <w:tcW w:w="387" w:type="dxa"/>
            <w:vAlign w:val="center"/>
            <w:tcPrChange w:id="136" w:author="ianfellows@hsbc.com" w:date="2020-04-28T13:42:00Z">
              <w:tcPr>
                <w:tcW w:w="387" w:type="dxa"/>
                <w:gridSpan w:val="2"/>
                <w:vAlign w:val="center"/>
              </w:tcPr>
            </w:tcPrChange>
          </w:tcPr>
          <w:p w14:paraId="0E942111" w14:textId="77777777" w:rsidR="00057D16" w:rsidRPr="00DB576B" w:rsidRDefault="00057D16" w:rsidP="009B09D9">
            <w:pPr>
              <w:tabs>
                <w:tab w:val="left" w:pos="720"/>
                <w:tab w:val="left" w:pos="1440"/>
                <w:tab w:val="left" w:pos="3310"/>
              </w:tabs>
              <w:jc w:val="center"/>
              <w:rPr>
                <w:rFonts w:cstheme="minorHAnsi"/>
                <w:sz w:val="20"/>
                <w:szCs w:val="20"/>
                <w:rPrChange w:id="137"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138" w:author="ianfellows@hsbc.com" w:date="2020-04-28T13:42:00Z">
              <w:tcPr>
                <w:tcW w:w="180" w:type="dxa"/>
                <w:gridSpan w:val="2"/>
                <w:shd w:val="clear" w:color="auto" w:fill="F5F5F5"/>
                <w:vAlign w:val="center"/>
              </w:tcPr>
            </w:tcPrChange>
          </w:tcPr>
          <w:p w14:paraId="63C55201" w14:textId="77777777" w:rsidR="00057D16" w:rsidRPr="00DB576B" w:rsidRDefault="00057D16" w:rsidP="009B09D9">
            <w:pPr>
              <w:tabs>
                <w:tab w:val="left" w:pos="720"/>
                <w:tab w:val="left" w:pos="1440"/>
                <w:tab w:val="left" w:pos="3310"/>
              </w:tabs>
              <w:jc w:val="center"/>
              <w:rPr>
                <w:rFonts w:cstheme="minorHAnsi"/>
                <w:sz w:val="20"/>
                <w:szCs w:val="20"/>
                <w:rPrChange w:id="139" w:author="ianfellows@hsbc.com" w:date="2020-04-29T14:47:00Z">
                  <w:rPr>
                    <w:rFonts w:ascii="Univers Next for HSBC Light" w:hAnsi="Univers Next for HSBC Light"/>
                    <w:sz w:val="20"/>
                    <w:szCs w:val="20"/>
                  </w:rPr>
                </w:rPrChange>
              </w:rPr>
            </w:pPr>
          </w:p>
        </w:tc>
        <w:tc>
          <w:tcPr>
            <w:tcW w:w="387" w:type="dxa"/>
            <w:shd w:val="clear" w:color="auto" w:fill="F5F5F5"/>
            <w:vAlign w:val="center"/>
            <w:tcPrChange w:id="140" w:author="ianfellows@hsbc.com" w:date="2020-04-28T13:42:00Z">
              <w:tcPr>
                <w:tcW w:w="387" w:type="dxa"/>
                <w:gridSpan w:val="2"/>
                <w:shd w:val="clear" w:color="auto" w:fill="F5F5F5"/>
                <w:vAlign w:val="center"/>
              </w:tcPr>
            </w:tcPrChange>
          </w:tcPr>
          <w:p w14:paraId="23E7DF7C" w14:textId="77777777" w:rsidR="00057D16" w:rsidRPr="00DB576B" w:rsidRDefault="00057D16" w:rsidP="009B09D9">
            <w:pPr>
              <w:tabs>
                <w:tab w:val="left" w:pos="720"/>
                <w:tab w:val="left" w:pos="1440"/>
                <w:tab w:val="left" w:pos="3310"/>
              </w:tabs>
              <w:jc w:val="center"/>
              <w:rPr>
                <w:rFonts w:cstheme="minorHAnsi"/>
                <w:sz w:val="20"/>
                <w:szCs w:val="20"/>
                <w:rPrChange w:id="141"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142" w:author="ianfellows@hsbc.com" w:date="2020-04-28T13:42:00Z">
              <w:tcPr>
                <w:tcW w:w="180" w:type="dxa"/>
                <w:gridSpan w:val="2"/>
                <w:shd w:val="clear" w:color="auto" w:fill="F5F5F5"/>
                <w:vAlign w:val="center"/>
              </w:tcPr>
            </w:tcPrChange>
          </w:tcPr>
          <w:p w14:paraId="117559D6" w14:textId="77777777" w:rsidR="00057D16" w:rsidRPr="00DB576B" w:rsidRDefault="00057D16" w:rsidP="009B09D9">
            <w:pPr>
              <w:tabs>
                <w:tab w:val="left" w:pos="720"/>
                <w:tab w:val="left" w:pos="1440"/>
                <w:tab w:val="left" w:pos="3310"/>
              </w:tabs>
              <w:jc w:val="center"/>
              <w:rPr>
                <w:rFonts w:cstheme="minorHAnsi"/>
                <w:sz w:val="20"/>
                <w:szCs w:val="20"/>
                <w:rPrChange w:id="143" w:author="ianfellows@hsbc.com" w:date="2020-04-29T14:47:00Z">
                  <w:rPr>
                    <w:rFonts w:ascii="Univers Next for HSBC Light" w:hAnsi="Univers Next for HSBC Light"/>
                    <w:sz w:val="20"/>
                    <w:szCs w:val="20"/>
                  </w:rPr>
                </w:rPrChange>
              </w:rPr>
            </w:pPr>
          </w:p>
        </w:tc>
        <w:tc>
          <w:tcPr>
            <w:tcW w:w="387" w:type="dxa"/>
            <w:shd w:val="clear" w:color="auto" w:fill="F5F5F5"/>
            <w:vAlign w:val="center"/>
            <w:tcPrChange w:id="144" w:author="ianfellows@hsbc.com" w:date="2020-04-28T13:42:00Z">
              <w:tcPr>
                <w:tcW w:w="387" w:type="dxa"/>
                <w:gridSpan w:val="2"/>
                <w:shd w:val="clear" w:color="auto" w:fill="F5F5F5"/>
                <w:vAlign w:val="center"/>
              </w:tcPr>
            </w:tcPrChange>
          </w:tcPr>
          <w:p w14:paraId="5E042CA6" w14:textId="77777777" w:rsidR="00057D16" w:rsidRPr="00DB576B" w:rsidRDefault="00057D16" w:rsidP="009B09D9">
            <w:pPr>
              <w:tabs>
                <w:tab w:val="left" w:pos="720"/>
                <w:tab w:val="left" w:pos="1440"/>
                <w:tab w:val="left" w:pos="3310"/>
              </w:tabs>
              <w:jc w:val="center"/>
              <w:rPr>
                <w:rFonts w:cstheme="minorHAnsi"/>
                <w:sz w:val="20"/>
                <w:szCs w:val="20"/>
                <w:rPrChange w:id="145" w:author="ianfellows@hsbc.com" w:date="2020-04-29T14:47:00Z">
                  <w:rPr>
                    <w:rFonts w:ascii="Univers Next for HSBC Light" w:hAnsi="Univers Next for HSBC Light"/>
                    <w:sz w:val="20"/>
                    <w:szCs w:val="20"/>
                  </w:rPr>
                </w:rPrChange>
              </w:rPr>
            </w:pPr>
          </w:p>
        </w:tc>
        <w:tc>
          <w:tcPr>
            <w:tcW w:w="283" w:type="dxa"/>
            <w:shd w:val="clear" w:color="auto" w:fill="F5F5F5"/>
            <w:vAlign w:val="center"/>
            <w:tcPrChange w:id="146" w:author="ianfellows@hsbc.com" w:date="2020-04-28T13:42:00Z">
              <w:tcPr>
                <w:tcW w:w="283" w:type="dxa"/>
                <w:gridSpan w:val="2"/>
                <w:shd w:val="clear" w:color="auto" w:fill="F5F5F5"/>
                <w:vAlign w:val="center"/>
              </w:tcPr>
            </w:tcPrChange>
          </w:tcPr>
          <w:p w14:paraId="6131C833" w14:textId="77777777" w:rsidR="00057D16" w:rsidRPr="00DB576B" w:rsidRDefault="00057D16" w:rsidP="009B09D9">
            <w:pPr>
              <w:tabs>
                <w:tab w:val="left" w:pos="720"/>
                <w:tab w:val="left" w:pos="1440"/>
                <w:tab w:val="left" w:pos="3310"/>
              </w:tabs>
              <w:jc w:val="center"/>
              <w:rPr>
                <w:rFonts w:cstheme="minorHAnsi"/>
                <w:sz w:val="20"/>
                <w:szCs w:val="20"/>
                <w:rPrChange w:id="147" w:author="ianfellows@hsbc.com" w:date="2020-04-29T14:47:00Z">
                  <w:rPr>
                    <w:rFonts w:ascii="Univers Next for HSBC Light" w:hAnsi="Univers Next for HSBC Light"/>
                    <w:sz w:val="20"/>
                    <w:szCs w:val="20"/>
                  </w:rPr>
                </w:rPrChange>
              </w:rPr>
            </w:pPr>
          </w:p>
        </w:tc>
      </w:tr>
      <w:tr w:rsidR="0076575F" w:rsidRPr="00DB576B" w14:paraId="170CA13E" w14:textId="77777777" w:rsidTr="00723CB7">
        <w:tc>
          <w:tcPr>
            <w:tcW w:w="142" w:type="dxa"/>
            <w:shd w:val="clear" w:color="auto" w:fill="F5F5F5"/>
          </w:tcPr>
          <w:p w14:paraId="483A9093" w14:textId="77777777" w:rsidR="00057D16" w:rsidRPr="00DB576B" w:rsidRDefault="00057D16" w:rsidP="009B09D9">
            <w:pPr>
              <w:tabs>
                <w:tab w:val="left" w:pos="720"/>
                <w:tab w:val="left" w:pos="1440"/>
                <w:tab w:val="left" w:pos="3310"/>
              </w:tabs>
              <w:rPr>
                <w:rFonts w:cstheme="minorHAnsi"/>
                <w:sz w:val="6"/>
                <w:szCs w:val="6"/>
                <w:rPrChange w:id="148" w:author="ianfellows@hsbc.com" w:date="2020-04-29T14:47:00Z">
                  <w:rPr>
                    <w:rFonts w:ascii="Univers Next for HSBC Light" w:hAnsi="Univers Next for HSBC Light"/>
                    <w:sz w:val="6"/>
                    <w:szCs w:val="6"/>
                  </w:rPr>
                </w:rPrChange>
              </w:rPr>
            </w:pPr>
          </w:p>
        </w:tc>
        <w:tc>
          <w:tcPr>
            <w:tcW w:w="1701" w:type="dxa"/>
            <w:shd w:val="clear" w:color="auto" w:fill="F5F5F5"/>
          </w:tcPr>
          <w:p w14:paraId="09C93331" w14:textId="77777777" w:rsidR="00057D16" w:rsidRPr="00DB576B" w:rsidRDefault="00057D16" w:rsidP="009B09D9">
            <w:pPr>
              <w:tabs>
                <w:tab w:val="left" w:pos="720"/>
                <w:tab w:val="left" w:pos="1440"/>
                <w:tab w:val="left" w:pos="3310"/>
              </w:tabs>
              <w:rPr>
                <w:rFonts w:cstheme="minorHAnsi"/>
                <w:sz w:val="6"/>
                <w:szCs w:val="6"/>
                <w:rPrChange w:id="149" w:author="ianfellows@hsbc.com" w:date="2020-04-29T14:47:00Z">
                  <w:rPr>
                    <w:rFonts w:ascii="Univers Next for HSBC Light" w:hAnsi="Univers Next for HSBC Light"/>
                    <w:sz w:val="6"/>
                    <w:szCs w:val="6"/>
                  </w:rPr>
                </w:rPrChange>
              </w:rPr>
            </w:pPr>
          </w:p>
        </w:tc>
        <w:tc>
          <w:tcPr>
            <w:tcW w:w="1927" w:type="dxa"/>
            <w:gridSpan w:val="3"/>
            <w:shd w:val="clear" w:color="auto" w:fill="F5F5F5"/>
            <w:vAlign w:val="center"/>
          </w:tcPr>
          <w:p w14:paraId="06BDA5D6" w14:textId="77777777" w:rsidR="00057D16" w:rsidRPr="00DB576B" w:rsidRDefault="00057D16" w:rsidP="009B09D9">
            <w:pPr>
              <w:tabs>
                <w:tab w:val="left" w:pos="720"/>
                <w:tab w:val="left" w:pos="1440"/>
                <w:tab w:val="left" w:pos="3310"/>
              </w:tabs>
              <w:jc w:val="center"/>
              <w:rPr>
                <w:rFonts w:cstheme="minorHAnsi"/>
                <w:sz w:val="6"/>
                <w:szCs w:val="6"/>
                <w:rPrChange w:id="150"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348FBDB6" w14:textId="77777777" w:rsidR="00057D16" w:rsidRPr="00DB576B" w:rsidRDefault="00057D16" w:rsidP="009B09D9">
            <w:pPr>
              <w:tabs>
                <w:tab w:val="left" w:pos="720"/>
                <w:tab w:val="left" w:pos="1440"/>
                <w:tab w:val="left" w:pos="3310"/>
              </w:tabs>
              <w:jc w:val="center"/>
              <w:rPr>
                <w:rFonts w:cstheme="minorHAnsi"/>
                <w:sz w:val="6"/>
                <w:szCs w:val="6"/>
                <w:rPrChange w:id="151"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096DC716" w14:textId="77777777" w:rsidR="00057D16" w:rsidRPr="00DB576B" w:rsidRDefault="00057D16" w:rsidP="009B09D9">
            <w:pPr>
              <w:tabs>
                <w:tab w:val="left" w:pos="720"/>
                <w:tab w:val="left" w:pos="1440"/>
                <w:tab w:val="left" w:pos="3310"/>
              </w:tabs>
              <w:jc w:val="center"/>
              <w:rPr>
                <w:rFonts w:cstheme="minorHAnsi"/>
                <w:sz w:val="6"/>
                <w:szCs w:val="6"/>
                <w:rPrChange w:id="152"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537B53E8" w14:textId="77777777" w:rsidR="00057D16" w:rsidRPr="00DB576B" w:rsidRDefault="00057D16" w:rsidP="009B09D9">
            <w:pPr>
              <w:tabs>
                <w:tab w:val="left" w:pos="720"/>
                <w:tab w:val="left" w:pos="1440"/>
                <w:tab w:val="left" w:pos="3310"/>
              </w:tabs>
              <w:jc w:val="center"/>
              <w:rPr>
                <w:rFonts w:cstheme="minorHAnsi"/>
                <w:sz w:val="6"/>
                <w:szCs w:val="6"/>
                <w:rPrChange w:id="153"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3D4EDEF9" w14:textId="77777777" w:rsidR="00057D16" w:rsidRPr="00DB576B" w:rsidRDefault="00057D16" w:rsidP="009B09D9">
            <w:pPr>
              <w:tabs>
                <w:tab w:val="left" w:pos="720"/>
                <w:tab w:val="left" w:pos="1440"/>
                <w:tab w:val="left" w:pos="3310"/>
              </w:tabs>
              <w:jc w:val="center"/>
              <w:rPr>
                <w:rFonts w:cstheme="minorHAnsi"/>
                <w:sz w:val="6"/>
                <w:szCs w:val="6"/>
                <w:rPrChange w:id="154" w:author="ianfellows@hsbc.com" w:date="2020-04-29T14:47:00Z">
                  <w:rPr>
                    <w:rFonts w:ascii="Univers Next for HSBC Light" w:hAnsi="Univers Next for HSBC Light"/>
                    <w:sz w:val="6"/>
                    <w:szCs w:val="6"/>
                  </w:rPr>
                </w:rPrChange>
              </w:rPr>
            </w:pPr>
          </w:p>
        </w:tc>
        <w:tc>
          <w:tcPr>
            <w:tcW w:w="142" w:type="dxa"/>
            <w:shd w:val="clear" w:color="auto" w:fill="F5F5F5"/>
            <w:vAlign w:val="center"/>
          </w:tcPr>
          <w:p w14:paraId="15CCBB52" w14:textId="77777777" w:rsidR="00057D16" w:rsidRPr="00DB576B" w:rsidRDefault="00057D16" w:rsidP="009B09D9">
            <w:pPr>
              <w:tabs>
                <w:tab w:val="left" w:pos="720"/>
                <w:tab w:val="left" w:pos="1440"/>
                <w:tab w:val="left" w:pos="3310"/>
              </w:tabs>
              <w:jc w:val="center"/>
              <w:rPr>
                <w:rFonts w:cstheme="minorHAnsi"/>
                <w:sz w:val="6"/>
                <w:szCs w:val="6"/>
                <w:rPrChange w:id="155" w:author="ianfellows@hsbc.com" w:date="2020-04-29T14:47:00Z">
                  <w:rPr>
                    <w:rFonts w:ascii="Univers Next for HSBC Light" w:hAnsi="Univers Next for HSBC Light"/>
                    <w:sz w:val="6"/>
                    <w:szCs w:val="6"/>
                  </w:rPr>
                </w:rPrChange>
              </w:rPr>
            </w:pPr>
          </w:p>
        </w:tc>
        <w:tc>
          <w:tcPr>
            <w:tcW w:w="425" w:type="dxa"/>
            <w:shd w:val="clear" w:color="auto" w:fill="F5F5F5"/>
            <w:vAlign w:val="center"/>
          </w:tcPr>
          <w:p w14:paraId="6A3AE97D" w14:textId="77777777" w:rsidR="00057D16" w:rsidRPr="00DB576B" w:rsidRDefault="00057D16" w:rsidP="009B09D9">
            <w:pPr>
              <w:tabs>
                <w:tab w:val="left" w:pos="720"/>
                <w:tab w:val="left" w:pos="1440"/>
                <w:tab w:val="left" w:pos="3310"/>
              </w:tabs>
              <w:jc w:val="center"/>
              <w:rPr>
                <w:rFonts w:cstheme="minorHAnsi"/>
                <w:sz w:val="6"/>
                <w:szCs w:val="6"/>
                <w:rPrChange w:id="156"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711C6328" w14:textId="77777777" w:rsidR="00057D16" w:rsidRPr="00DB576B" w:rsidRDefault="00057D16" w:rsidP="009B09D9">
            <w:pPr>
              <w:tabs>
                <w:tab w:val="left" w:pos="720"/>
                <w:tab w:val="left" w:pos="1440"/>
                <w:tab w:val="left" w:pos="3310"/>
              </w:tabs>
              <w:jc w:val="center"/>
              <w:rPr>
                <w:rFonts w:cstheme="minorHAnsi"/>
                <w:sz w:val="6"/>
                <w:szCs w:val="6"/>
                <w:rPrChange w:id="157"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6914F44F" w14:textId="77777777" w:rsidR="00057D16" w:rsidRPr="00DB576B" w:rsidRDefault="00057D16" w:rsidP="009B09D9">
            <w:pPr>
              <w:tabs>
                <w:tab w:val="left" w:pos="720"/>
                <w:tab w:val="left" w:pos="1440"/>
                <w:tab w:val="left" w:pos="3310"/>
              </w:tabs>
              <w:jc w:val="center"/>
              <w:rPr>
                <w:rFonts w:cstheme="minorHAnsi"/>
                <w:sz w:val="6"/>
                <w:szCs w:val="6"/>
                <w:rPrChange w:id="158"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63ED616D" w14:textId="77777777" w:rsidR="00057D16" w:rsidRPr="00DB576B" w:rsidRDefault="00057D16" w:rsidP="009B09D9">
            <w:pPr>
              <w:tabs>
                <w:tab w:val="left" w:pos="720"/>
                <w:tab w:val="left" w:pos="1440"/>
                <w:tab w:val="left" w:pos="3310"/>
              </w:tabs>
              <w:jc w:val="center"/>
              <w:rPr>
                <w:rFonts w:cstheme="minorHAnsi"/>
                <w:sz w:val="6"/>
                <w:szCs w:val="6"/>
                <w:rPrChange w:id="159"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24BF6D90" w14:textId="77777777" w:rsidR="00057D16" w:rsidRPr="00DB576B" w:rsidRDefault="00057D16" w:rsidP="009B09D9">
            <w:pPr>
              <w:tabs>
                <w:tab w:val="left" w:pos="720"/>
                <w:tab w:val="left" w:pos="1440"/>
                <w:tab w:val="left" w:pos="3310"/>
              </w:tabs>
              <w:jc w:val="center"/>
              <w:rPr>
                <w:rFonts w:cstheme="minorHAnsi"/>
                <w:sz w:val="6"/>
                <w:szCs w:val="6"/>
                <w:rPrChange w:id="160"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5EDAF46B" w14:textId="77777777" w:rsidR="00057D16" w:rsidRPr="00DB576B" w:rsidRDefault="00057D16" w:rsidP="009B09D9">
            <w:pPr>
              <w:tabs>
                <w:tab w:val="left" w:pos="720"/>
                <w:tab w:val="left" w:pos="1440"/>
                <w:tab w:val="left" w:pos="3310"/>
              </w:tabs>
              <w:jc w:val="center"/>
              <w:rPr>
                <w:rFonts w:cstheme="minorHAnsi"/>
                <w:sz w:val="6"/>
                <w:szCs w:val="6"/>
                <w:rPrChange w:id="161"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10DF952D" w14:textId="77777777" w:rsidR="00057D16" w:rsidRPr="00DB576B" w:rsidRDefault="00057D16" w:rsidP="009B09D9">
            <w:pPr>
              <w:tabs>
                <w:tab w:val="left" w:pos="720"/>
                <w:tab w:val="left" w:pos="1440"/>
                <w:tab w:val="left" w:pos="3310"/>
              </w:tabs>
              <w:jc w:val="center"/>
              <w:rPr>
                <w:rFonts w:cstheme="minorHAnsi"/>
                <w:sz w:val="6"/>
                <w:szCs w:val="6"/>
                <w:rPrChange w:id="162"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6C6A8CD4" w14:textId="77777777" w:rsidR="00057D16" w:rsidRPr="00DB576B" w:rsidRDefault="00057D16" w:rsidP="009B09D9">
            <w:pPr>
              <w:tabs>
                <w:tab w:val="left" w:pos="720"/>
                <w:tab w:val="left" w:pos="1440"/>
                <w:tab w:val="left" w:pos="3310"/>
              </w:tabs>
              <w:jc w:val="center"/>
              <w:rPr>
                <w:rFonts w:cstheme="minorHAnsi"/>
                <w:sz w:val="6"/>
                <w:szCs w:val="6"/>
                <w:rPrChange w:id="163"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4EA984AB" w14:textId="77777777" w:rsidR="00057D16" w:rsidRPr="00DB576B" w:rsidRDefault="00057D16" w:rsidP="009B09D9">
            <w:pPr>
              <w:tabs>
                <w:tab w:val="left" w:pos="720"/>
                <w:tab w:val="left" w:pos="1440"/>
                <w:tab w:val="left" w:pos="3310"/>
              </w:tabs>
              <w:jc w:val="center"/>
              <w:rPr>
                <w:rFonts w:cstheme="minorHAnsi"/>
                <w:sz w:val="6"/>
                <w:szCs w:val="6"/>
                <w:rPrChange w:id="164" w:author="ianfellows@hsbc.com" w:date="2020-04-29T14:47:00Z">
                  <w:rPr>
                    <w:rFonts w:ascii="Univers Next for HSBC Light" w:hAnsi="Univers Next for HSBC Light"/>
                    <w:sz w:val="6"/>
                    <w:szCs w:val="6"/>
                  </w:rPr>
                </w:rPrChange>
              </w:rPr>
            </w:pPr>
          </w:p>
        </w:tc>
        <w:tc>
          <w:tcPr>
            <w:tcW w:w="283" w:type="dxa"/>
            <w:shd w:val="clear" w:color="auto" w:fill="F5F5F5"/>
            <w:vAlign w:val="center"/>
          </w:tcPr>
          <w:p w14:paraId="58538470" w14:textId="77777777" w:rsidR="00057D16" w:rsidRPr="00DB576B" w:rsidRDefault="00057D16" w:rsidP="009B09D9">
            <w:pPr>
              <w:tabs>
                <w:tab w:val="left" w:pos="720"/>
                <w:tab w:val="left" w:pos="1440"/>
                <w:tab w:val="left" w:pos="3310"/>
              </w:tabs>
              <w:jc w:val="center"/>
              <w:rPr>
                <w:rFonts w:cstheme="minorHAnsi"/>
                <w:sz w:val="6"/>
                <w:szCs w:val="6"/>
                <w:rPrChange w:id="165" w:author="ianfellows@hsbc.com" w:date="2020-04-29T14:47:00Z">
                  <w:rPr>
                    <w:rFonts w:ascii="Univers Next for HSBC Light" w:hAnsi="Univers Next for HSBC Light"/>
                    <w:sz w:val="6"/>
                    <w:szCs w:val="6"/>
                  </w:rPr>
                </w:rPrChange>
              </w:rPr>
            </w:pPr>
          </w:p>
        </w:tc>
      </w:tr>
      <w:tr w:rsidR="00304AA3" w:rsidRPr="00DB576B" w14:paraId="1CA079E1" w14:textId="77777777" w:rsidTr="00723CB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166" w:author="ianfellows@hsbc.com" w:date="2020-04-28T13:42: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trPrChange w:id="167" w:author="ianfellows@hsbc.com" w:date="2020-04-28T13:42:00Z">
            <w:trPr>
              <w:gridAfter w:val="0"/>
            </w:trPr>
          </w:trPrChange>
        </w:trPr>
        <w:tc>
          <w:tcPr>
            <w:tcW w:w="142" w:type="dxa"/>
            <w:shd w:val="clear" w:color="auto" w:fill="F5F5F5"/>
            <w:tcPrChange w:id="168" w:author="ianfellows@hsbc.com" w:date="2020-04-28T13:42:00Z">
              <w:tcPr>
                <w:tcW w:w="279" w:type="dxa"/>
                <w:gridSpan w:val="2"/>
                <w:shd w:val="clear" w:color="auto" w:fill="F5F5F5"/>
              </w:tcPr>
            </w:tcPrChange>
          </w:tcPr>
          <w:p w14:paraId="5A929838" w14:textId="77777777" w:rsidR="00057D16" w:rsidRPr="00DB576B" w:rsidRDefault="00057D16" w:rsidP="009B09D9">
            <w:pPr>
              <w:tabs>
                <w:tab w:val="left" w:pos="720"/>
                <w:tab w:val="left" w:pos="1440"/>
                <w:tab w:val="left" w:pos="3310"/>
              </w:tabs>
              <w:rPr>
                <w:rFonts w:cstheme="minorHAnsi"/>
                <w:sz w:val="20"/>
                <w:szCs w:val="20"/>
                <w:rPrChange w:id="169" w:author="ianfellows@hsbc.com" w:date="2020-04-29T14:47:00Z">
                  <w:rPr>
                    <w:rFonts w:ascii="Univers Next for HSBC Light" w:hAnsi="Univers Next for HSBC Light"/>
                    <w:sz w:val="20"/>
                    <w:szCs w:val="20"/>
                  </w:rPr>
                </w:rPrChange>
              </w:rPr>
            </w:pPr>
          </w:p>
        </w:tc>
        <w:tc>
          <w:tcPr>
            <w:tcW w:w="1701" w:type="dxa"/>
            <w:shd w:val="clear" w:color="auto" w:fill="F5F5F5"/>
            <w:tcPrChange w:id="170" w:author="ianfellows@hsbc.com" w:date="2020-04-28T13:42:00Z">
              <w:tcPr>
                <w:tcW w:w="1843" w:type="dxa"/>
                <w:gridSpan w:val="3"/>
                <w:shd w:val="clear" w:color="auto" w:fill="F5F5F5"/>
              </w:tcPr>
            </w:tcPrChange>
          </w:tcPr>
          <w:p w14:paraId="44E68E3C" w14:textId="7AF6A956" w:rsidR="00057D16" w:rsidRPr="00DB576B" w:rsidRDefault="00057D16" w:rsidP="009B09D9">
            <w:pPr>
              <w:tabs>
                <w:tab w:val="left" w:pos="720"/>
                <w:tab w:val="left" w:pos="1440"/>
                <w:tab w:val="left" w:pos="3310"/>
              </w:tabs>
              <w:rPr>
                <w:rFonts w:cstheme="minorHAnsi"/>
                <w:sz w:val="20"/>
                <w:szCs w:val="20"/>
                <w:rPrChange w:id="171" w:author="ianfellows@hsbc.com" w:date="2020-04-29T14:47:00Z">
                  <w:rPr>
                    <w:rFonts w:ascii="Univers Next for HSBC Light" w:hAnsi="Univers Next for HSBC Light"/>
                    <w:sz w:val="20"/>
                    <w:szCs w:val="20"/>
                  </w:rPr>
                </w:rPrChange>
              </w:rPr>
            </w:pPr>
            <w:r w:rsidRPr="00DB576B">
              <w:rPr>
                <w:rFonts w:cstheme="minorHAnsi"/>
                <w:sz w:val="20"/>
                <w:szCs w:val="20"/>
                <w:rPrChange w:id="172" w:author="ianfellows@hsbc.com" w:date="2020-04-29T14:47:00Z">
                  <w:rPr>
                    <w:rFonts w:ascii="Univers Next for HSBC Light" w:hAnsi="Univers Next for HSBC Light"/>
                    <w:sz w:val="20"/>
                    <w:szCs w:val="20"/>
                  </w:rPr>
                </w:rPrChange>
              </w:rPr>
              <w:t>Account Numbe</w:t>
            </w:r>
            <w:ins w:id="173" w:author="ianfellows@hsbc.com" w:date="2020-04-28T13:31:00Z">
              <w:r w:rsidR="009B1CE5" w:rsidRPr="00DB576B">
                <w:rPr>
                  <w:rFonts w:cstheme="minorHAnsi"/>
                  <w:sz w:val="20"/>
                  <w:szCs w:val="20"/>
                  <w:rPrChange w:id="174" w:author="ianfellows@hsbc.com" w:date="2020-04-29T14:47:00Z">
                    <w:rPr>
                      <w:rFonts w:ascii="Univers Next for HSBC Light" w:hAnsi="Univers Next for HSBC Light"/>
                      <w:sz w:val="20"/>
                      <w:szCs w:val="20"/>
                    </w:rPr>
                  </w:rPrChange>
                </w:rPr>
                <w:t>r</w:t>
              </w:r>
            </w:ins>
            <w:del w:id="175" w:author="ianfellows@hsbc.com" w:date="2020-04-28T13:31:00Z">
              <w:r w:rsidRPr="00DB576B" w:rsidDel="009B1CE5">
                <w:rPr>
                  <w:rFonts w:cstheme="minorHAnsi"/>
                  <w:sz w:val="20"/>
                  <w:szCs w:val="20"/>
                  <w:rPrChange w:id="176" w:author="ianfellows@hsbc.com" w:date="2020-04-29T14:47:00Z">
                    <w:rPr>
                      <w:rFonts w:ascii="Univers Next for HSBC Light" w:hAnsi="Univers Next for HSBC Light"/>
                      <w:sz w:val="20"/>
                      <w:szCs w:val="20"/>
                    </w:rPr>
                  </w:rPrChange>
                </w:rPr>
                <w:delText>r</w:delText>
              </w:r>
            </w:del>
          </w:p>
        </w:tc>
        <w:tc>
          <w:tcPr>
            <w:tcW w:w="1927" w:type="dxa"/>
            <w:gridSpan w:val="3"/>
            <w:vAlign w:val="center"/>
            <w:tcPrChange w:id="177" w:author="ianfellows@hsbc.com" w:date="2020-04-28T13:42:00Z">
              <w:tcPr>
                <w:tcW w:w="425" w:type="dxa"/>
                <w:gridSpan w:val="2"/>
                <w:vAlign w:val="center"/>
              </w:tcPr>
            </w:tcPrChange>
          </w:tcPr>
          <w:p w14:paraId="5BEB713B" w14:textId="77777777" w:rsidR="00057D16" w:rsidRPr="00DB576B" w:rsidRDefault="00057D16" w:rsidP="009B09D9">
            <w:pPr>
              <w:tabs>
                <w:tab w:val="left" w:pos="720"/>
                <w:tab w:val="left" w:pos="1440"/>
                <w:tab w:val="left" w:pos="3310"/>
              </w:tabs>
              <w:jc w:val="center"/>
              <w:rPr>
                <w:rFonts w:cstheme="minorHAnsi"/>
                <w:sz w:val="20"/>
                <w:szCs w:val="20"/>
                <w:rPrChange w:id="178"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179" w:author="ianfellows@hsbc.com" w:date="2020-04-28T13:42:00Z">
              <w:tcPr>
                <w:tcW w:w="180" w:type="dxa"/>
                <w:gridSpan w:val="2"/>
                <w:shd w:val="clear" w:color="auto" w:fill="F5F5F5"/>
                <w:vAlign w:val="center"/>
              </w:tcPr>
            </w:tcPrChange>
          </w:tcPr>
          <w:p w14:paraId="7263D1AD" w14:textId="77777777" w:rsidR="00057D16" w:rsidRPr="00DB576B" w:rsidRDefault="00057D16" w:rsidP="009B09D9">
            <w:pPr>
              <w:tabs>
                <w:tab w:val="left" w:pos="720"/>
                <w:tab w:val="left" w:pos="1440"/>
                <w:tab w:val="left" w:pos="3310"/>
              </w:tabs>
              <w:jc w:val="center"/>
              <w:rPr>
                <w:rFonts w:cstheme="minorHAnsi"/>
                <w:sz w:val="6"/>
                <w:szCs w:val="6"/>
                <w:rPrChange w:id="180" w:author="ianfellows@hsbc.com" w:date="2020-04-29T14:47:00Z">
                  <w:rPr>
                    <w:rFonts w:ascii="Univers Next for HSBC Light" w:hAnsi="Univers Next for HSBC Light"/>
                    <w:sz w:val="6"/>
                    <w:szCs w:val="6"/>
                  </w:rPr>
                </w:rPrChange>
              </w:rPr>
            </w:pPr>
          </w:p>
        </w:tc>
        <w:tc>
          <w:tcPr>
            <w:tcW w:w="387" w:type="dxa"/>
            <w:vAlign w:val="center"/>
            <w:tcPrChange w:id="181" w:author="ianfellows@hsbc.com" w:date="2020-04-28T13:42:00Z">
              <w:tcPr>
                <w:tcW w:w="387" w:type="dxa"/>
                <w:gridSpan w:val="2"/>
                <w:vAlign w:val="center"/>
              </w:tcPr>
            </w:tcPrChange>
          </w:tcPr>
          <w:p w14:paraId="7A6FD39A" w14:textId="77777777" w:rsidR="00057D16" w:rsidRPr="00DB576B" w:rsidRDefault="00057D16" w:rsidP="009B09D9">
            <w:pPr>
              <w:tabs>
                <w:tab w:val="left" w:pos="720"/>
                <w:tab w:val="left" w:pos="1440"/>
                <w:tab w:val="left" w:pos="3310"/>
              </w:tabs>
              <w:jc w:val="center"/>
              <w:rPr>
                <w:rFonts w:cstheme="minorHAnsi"/>
                <w:sz w:val="20"/>
                <w:szCs w:val="20"/>
                <w:rPrChange w:id="182"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183" w:author="ianfellows@hsbc.com" w:date="2020-04-28T13:42:00Z">
              <w:tcPr>
                <w:tcW w:w="180" w:type="dxa"/>
                <w:gridSpan w:val="2"/>
                <w:shd w:val="clear" w:color="auto" w:fill="F5F5F5"/>
                <w:vAlign w:val="center"/>
              </w:tcPr>
            </w:tcPrChange>
          </w:tcPr>
          <w:p w14:paraId="2F15C198" w14:textId="77777777" w:rsidR="00057D16" w:rsidRPr="00DB576B" w:rsidRDefault="00057D16" w:rsidP="009B09D9">
            <w:pPr>
              <w:tabs>
                <w:tab w:val="left" w:pos="720"/>
                <w:tab w:val="left" w:pos="1440"/>
                <w:tab w:val="left" w:pos="3310"/>
              </w:tabs>
              <w:jc w:val="center"/>
              <w:rPr>
                <w:rFonts w:cstheme="minorHAnsi"/>
                <w:sz w:val="20"/>
                <w:szCs w:val="20"/>
                <w:rPrChange w:id="184" w:author="ianfellows@hsbc.com" w:date="2020-04-29T14:47:00Z">
                  <w:rPr>
                    <w:rFonts w:ascii="Univers Next for HSBC Light" w:hAnsi="Univers Next for HSBC Light"/>
                    <w:sz w:val="20"/>
                    <w:szCs w:val="20"/>
                  </w:rPr>
                </w:rPrChange>
              </w:rPr>
            </w:pPr>
          </w:p>
        </w:tc>
        <w:tc>
          <w:tcPr>
            <w:tcW w:w="387" w:type="dxa"/>
            <w:vAlign w:val="center"/>
            <w:tcPrChange w:id="185" w:author="ianfellows@hsbc.com" w:date="2020-04-28T13:42:00Z">
              <w:tcPr>
                <w:tcW w:w="387" w:type="dxa"/>
                <w:gridSpan w:val="2"/>
                <w:vAlign w:val="center"/>
              </w:tcPr>
            </w:tcPrChange>
          </w:tcPr>
          <w:p w14:paraId="70B0A76D" w14:textId="77777777" w:rsidR="00057D16" w:rsidRPr="00DB576B" w:rsidRDefault="00057D16" w:rsidP="009B09D9">
            <w:pPr>
              <w:tabs>
                <w:tab w:val="left" w:pos="720"/>
                <w:tab w:val="left" w:pos="1440"/>
                <w:tab w:val="left" w:pos="3310"/>
              </w:tabs>
              <w:jc w:val="center"/>
              <w:rPr>
                <w:rFonts w:cstheme="minorHAnsi"/>
                <w:sz w:val="20"/>
                <w:szCs w:val="20"/>
                <w:rPrChange w:id="186" w:author="ianfellows@hsbc.com" w:date="2020-04-29T14:47:00Z">
                  <w:rPr>
                    <w:rFonts w:ascii="Univers Next for HSBC Light" w:hAnsi="Univers Next for HSBC Light"/>
                    <w:sz w:val="20"/>
                    <w:szCs w:val="20"/>
                  </w:rPr>
                </w:rPrChange>
              </w:rPr>
            </w:pPr>
          </w:p>
        </w:tc>
        <w:tc>
          <w:tcPr>
            <w:tcW w:w="142" w:type="dxa"/>
            <w:shd w:val="clear" w:color="auto" w:fill="F5F5F5"/>
            <w:vAlign w:val="center"/>
            <w:tcPrChange w:id="187" w:author="ianfellows@hsbc.com" w:date="2020-04-28T13:42:00Z">
              <w:tcPr>
                <w:tcW w:w="142" w:type="dxa"/>
                <w:gridSpan w:val="2"/>
                <w:shd w:val="clear" w:color="auto" w:fill="F5F5F5"/>
                <w:vAlign w:val="center"/>
              </w:tcPr>
            </w:tcPrChange>
          </w:tcPr>
          <w:p w14:paraId="4413FE2D" w14:textId="77777777" w:rsidR="00057D16" w:rsidRPr="00DB576B" w:rsidRDefault="00057D16" w:rsidP="009B09D9">
            <w:pPr>
              <w:tabs>
                <w:tab w:val="left" w:pos="720"/>
                <w:tab w:val="left" w:pos="1440"/>
                <w:tab w:val="left" w:pos="3310"/>
              </w:tabs>
              <w:jc w:val="center"/>
              <w:rPr>
                <w:rFonts w:cstheme="minorHAnsi"/>
                <w:sz w:val="20"/>
                <w:szCs w:val="20"/>
                <w:rPrChange w:id="188" w:author="ianfellows@hsbc.com" w:date="2020-04-29T14:47:00Z">
                  <w:rPr>
                    <w:rFonts w:ascii="Univers Next for HSBC Light" w:hAnsi="Univers Next for HSBC Light"/>
                    <w:sz w:val="20"/>
                    <w:szCs w:val="20"/>
                  </w:rPr>
                </w:rPrChange>
              </w:rPr>
            </w:pPr>
          </w:p>
        </w:tc>
        <w:tc>
          <w:tcPr>
            <w:tcW w:w="425" w:type="dxa"/>
            <w:vAlign w:val="center"/>
            <w:tcPrChange w:id="189" w:author="ianfellows@hsbc.com" w:date="2020-04-28T13:42:00Z">
              <w:tcPr>
                <w:tcW w:w="425" w:type="dxa"/>
                <w:gridSpan w:val="2"/>
                <w:vAlign w:val="center"/>
              </w:tcPr>
            </w:tcPrChange>
          </w:tcPr>
          <w:p w14:paraId="4E0AEEAC" w14:textId="77777777" w:rsidR="00057D16" w:rsidRPr="00DB576B" w:rsidRDefault="00057D16" w:rsidP="009B09D9">
            <w:pPr>
              <w:tabs>
                <w:tab w:val="left" w:pos="720"/>
                <w:tab w:val="left" w:pos="1440"/>
                <w:tab w:val="left" w:pos="3310"/>
              </w:tabs>
              <w:jc w:val="center"/>
              <w:rPr>
                <w:rFonts w:cstheme="minorHAnsi"/>
                <w:sz w:val="20"/>
                <w:szCs w:val="20"/>
                <w:rPrChange w:id="190"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191" w:author="ianfellows@hsbc.com" w:date="2020-04-28T13:42:00Z">
              <w:tcPr>
                <w:tcW w:w="180" w:type="dxa"/>
                <w:gridSpan w:val="2"/>
                <w:shd w:val="clear" w:color="auto" w:fill="F5F5F5"/>
                <w:vAlign w:val="center"/>
              </w:tcPr>
            </w:tcPrChange>
          </w:tcPr>
          <w:p w14:paraId="14730CA9" w14:textId="77777777" w:rsidR="00057D16" w:rsidRPr="00DB576B" w:rsidRDefault="00057D16" w:rsidP="009B09D9">
            <w:pPr>
              <w:tabs>
                <w:tab w:val="left" w:pos="720"/>
                <w:tab w:val="left" w:pos="1440"/>
                <w:tab w:val="left" w:pos="3310"/>
              </w:tabs>
              <w:jc w:val="center"/>
              <w:rPr>
                <w:rFonts w:cstheme="minorHAnsi"/>
                <w:sz w:val="20"/>
                <w:szCs w:val="20"/>
                <w:rPrChange w:id="192" w:author="ianfellows@hsbc.com" w:date="2020-04-29T14:47:00Z">
                  <w:rPr>
                    <w:rFonts w:ascii="Univers Next for HSBC Light" w:hAnsi="Univers Next for HSBC Light"/>
                    <w:sz w:val="20"/>
                    <w:szCs w:val="20"/>
                  </w:rPr>
                </w:rPrChange>
              </w:rPr>
            </w:pPr>
          </w:p>
        </w:tc>
        <w:tc>
          <w:tcPr>
            <w:tcW w:w="387" w:type="dxa"/>
            <w:vAlign w:val="center"/>
            <w:tcPrChange w:id="193" w:author="ianfellows@hsbc.com" w:date="2020-04-28T13:42:00Z">
              <w:tcPr>
                <w:tcW w:w="387" w:type="dxa"/>
                <w:gridSpan w:val="2"/>
                <w:vAlign w:val="center"/>
              </w:tcPr>
            </w:tcPrChange>
          </w:tcPr>
          <w:p w14:paraId="1CB97082" w14:textId="77777777" w:rsidR="00057D16" w:rsidRPr="00DB576B" w:rsidRDefault="00057D16" w:rsidP="009B09D9">
            <w:pPr>
              <w:tabs>
                <w:tab w:val="left" w:pos="720"/>
                <w:tab w:val="left" w:pos="1440"/>
                <w:tab w:val="left" w:pos="3310"/>
              </w:tabs>
              <w:jc w:val="center"/>
              <w:rPr>
                <w:rFonts w:cstheme="minorHAnsi"/>
                <w:sz w:val="20"/>
                <w:szCs w:val="20"/>
                <w:rPrChange w:id="194"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195" w:author="ianfellows@hsbc.com" w:date="2020-04-28T13:42:00Z">
              <w:tcPr>
                <w:tcW w:w="180" w:type="dxa"/>
                <w:gridSpan w:val="2"/>
                <w:shd w:val="clear" w:color="auto" w:fill="F5F5F5"/>
                <w:vAlign w:val="center"/>
              </w:tcPr>
            </w:tcPrChange>
          </w:tcPr>
          <w:p w14:paraId="111DFF26" w14:textId="77777777" w:rsidR="00057D16" w:rsidRPr="00DB576B" w:rsidRDefault="00057D16" w:rsidP="009B09D9">
            <w:pPr>
              <w:tabs>
                <w:tab w:val="left" w:pos="720"/>
                <w:tab w:val="left" w:pos="1440"/>
                <w:tab w:val="left" w:pos="3310"/>
              </w:tabs>
              <w:jc w:val="center"/>
              <w:rPr>
                <w:rFonts w:cstheme="minorHAnsi"/>
                <w:sz w:val="20"/>
                <w:szCs w:val="20"/>
                <w:rPrChange w:id="196" w:author="ianfellows@hsbc.com" w:date="2020-04-29T14:47:00Z">
                  <w:rPr>
                    <w:rFonts w:ascii="Univers Next for HSBC Light" w:hAnsi="Univers Next for HSBC Light"/>
                    <w:sz w:val="20"/>
                    <w:szCs w:val="20"/>
                  </w:rPr>
                </w:rPrChange>
              </w:rPr>
            </w:pPr>
          </w:p>
        </w:tc>
        <w:tc>
          <w:tcPr>
            <w:tcW w:w="387" w:type="dxa"/>
            <w:vAlign w:val="center"/>
            <w:tcPrChange w:id="197" w:author="ianfellows@hsbc.com" w:date="2020-04-28T13:42:00Z">
              <w:tcPr>
                <w:tcW w:w="387" w:type="dxa"/>
                <w:gridSpan w:val="2"/>
                <w:vAlign w:val="center"/>
              </w:tcPr>
            </w:tcPrChange>
          </w:tcPr>
          <w:p w14:paraId="46D21910" w14:textId="77777777" w:rsidR="00057D16" w:rsidRPr="00DB576B" w:rsidRDefault="00057D16" w:rsidP="009B09D9">
            <w:pPr>
              <w:tabs>
                <w:tab w:val="left" w:pos="720"/>
                <w:tab w:val="left" w:pos="1440"/>
                <w:tab w:val="left" w:pos="3310"/>
              </w:tabs>
              <w:jc w:val="center"/>
              <w:rPr>
                <w:rFonts w:cstheme="minorHAnsi"/>
                <w:sz w:val="20"/>
                <w:szCs w:val="20"/>
                <w:rPrChange w:id="198"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199" w:author="ianfellows@hsbc.com" w:date="2020-04-28T13:42:00Z">
              <w:tcPr>
                <w:tcW w:w="180" w:type="dxa"/>
                <w:gridSpan w:val="2"/>
                <w:shd w:val="clear" w:color="auto" w:fill="F5F5F5"/>
                <w:vAlign w:val="center"/>
              </w:tcPr>
            </w:tcPrChange>
          </w:tcPr>
          <w:p w14:paraId="051866DD" w14:textId="77777777" w:rsidR="00057D16" w:rsidRPr="00DB576B" w:rsidRDefault="00057D16" w:rsidP="009B09D9">
            <w:pPr>
              <w:tabs>
                <w:tab w:val="left" w:pos="720"/>
                <w:tab w:val="left" w:pos="1440"/>
                <w:tab w:val="left" w:pos="3310"/>
              </w:tabs>
              <w:jc w:val="center"/>
              <w:rPr>
                <w:rFonts w:cstheme="minorHAnsi"/>
                <w:sz w:val="20"/>
                <w:szCs w:val="20"/>
                <w:rPrChange w:id="200" w:author="ianfellows@hsbc.com" w:date="2020-04-29T14:47:00Z">
                  <w:rPr>
                    <w:rFonts w:ascii="Univers Next for HSBC Light" w:hAnsi="Univers Next for HSBC Light"/>
                    <w:sz w:val="20"/>
                    <w:szCs w:val="20"/>
                  </w:rPr>
                </w:rPrChange>
              </w:rPr>
            </w:pPr>
          </w:p>
        </w:tc>
        <w:tc>
          <w:tcPr>
            <w:tcW w:w="387" w:type="dxa"/>
            <w:vAlign w:val="center"/>
            <w:tcPrChange w:id="201" w:author="ianfellows@hsbc.com" w:date="2020-04-28T13:42:00Z">
              <w:tcPr>
                <w:tcW w:w="387" w:type="dxa"/>
                <w:gridSpan w:val="2"/>
                <w:vAlign w:val="center"/>
              </w:tcPr>
            </w:tcPrChange>
          </w:tcPr>
          <w:p w14:paraId="142EDCEB" w14:textId="77777777" w:rsidR="00057D16" w:rsidRPr="00DB576B" w:rsidRDefault="00057D16" w:rsidP="009B09D9">
            <w:pPr>
              <w:tabs>
                <w:tab w:val="left" w:pos="720"/>
                <w:tab w:val="left" w:pos="1440"/>
                <w:tab w:val="left" w:pos="3310"/>
              </w:tabs>
              <w:jc w:val="center"/>
              <w:rPr>
                <w:rFonts w:cstheme="minorHAnsi"/>
                <w:sz w:val="20"/>
                <w:szCs w:val="20"/>
                <w:rPrChange w:id="202"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203" w:author="ianfellows@hsbc.com" w:date="2020-04-28T13:42:00Z">
              <w:tcPr>
                <w:tcW w:w="180" w:type="dxa"/>
                <w:gridSpan w:val="2"/>
                <w:shd w:val="clear" w:color="auto" w:fill="F5F5F5"/>
                <w:vAlign w:val="center"/>
              </w:tcPr>
            </w:tcPrChange>
          </w:tcPr>
          <w:p w14:paraId="64DDD26D" w14:textId="77777777" w:rsidR="00057D16" w:rsidRPr="00DB576B" w:rsidRDefault="00057D16" w:rsidP="009B09D9">
            <w:pPr>
              <w:tabs>
                <w:tab w:val="left" w:pos="720"/>
                <w:tab w:val="left" w:pos="1440"/>
                <w:tab w:val="left" w:pos="3310"/>
              </w:tabs>
              <w:jc w:val="center"/>
              <w:rPr>
                <w:rFonts w:cstheme="minorHAnsi"/>
                <w:sz w:val="20"/>
                <w:szCs w:val="20"/>
                <w:rPrChange w:id="204" w:author="ianfellows@hsbc.com" w:date="2020-04-29T14:47:00Z">
                  <w:rPr>
                    <w:rFonts w:ascii="Univers Next for HSBC Light" w:hAnsi="Univers Next for HSBC Light"/>
                    <w:sz w:val="20"/>
                    <w:szCs w:val="20"/>
                  </w:rPr>
                </w:rPrChange>
              </w:rPr>
            </w:pPr>
          </w:p>
        </w:tc>
        <w:tc>
          <w:tcPr>
            <w:tcW w:w="387" w:type="dxa"/>
            <w:vAlign w:val="center"/>
            <w:tcPrChange w:id="205" w:author="ianfellows@hsbc.com" w:date="2020-04-28T13:42:00Z">
              <w:tcPr>
                <w:tcW w:w="387" w:type="dxa"/>
                <w:gridSpan w:val="2"/>
                <w:vAlign w:val="center"/>
              </w:tcPr>
            </w:tcPrChange>
          </w:tcPr>
          <w:p w14:paraId="2CDE7C23" w14:textId="77777777" w:rsidR="00057D16" w:rsidRPr="00DB576B" w:rsidRDefault="00057D16" w:rsidP="009B09D9">
            <w:pPr>
              <w:tabs>
                <w:tab w:val="left" w:pos="720"/>
                <w:tab w:val="left" w:pos="1440"/>
                <w:tab w:val="left" w:pos="3310"/>
              </w:tabs>
              <w:jc w:val="center"/>
              <w:rPr>
                <w:rFonts w:cstheme="minorHAnsi"/>
                <w:sz w:val="20"/>
                <w:szCs w:val="20"/>
                <w:rPrChange w:id="206" w:author="ianfellows@hsbc.com" w:date="2020-04-29T14:47:00Z">
                  <w:rPr>
                    <w:rFonts w:ascii="Univers Next for HSBC Light" w:hAnsi="Univers Next for HSBC Light"/>
                    <w:sz w:val="20"/>
                    <w:szCs w:val="20"/>
                  </w:rPr>
                </w:rPrChange>
              </w:rPr>
            </w:pPr>
          </w:p>
        </w:tc>
        <w:tc>
          <w:tcPr>
            <w:tcW w:w="283" w:type="dxa"/>
            <w:shd w:val="clear" w:color="auto" w:fill="F5F5F5"/>
            <w:vAlign w:val="center"/>
            <w:tcPrChange w:id="207" w:author="ianfellows@hsbc.com" w:date="2020-04-28T13:42:00Z">
              <w:tcPr>
                <w:tcW w:w="283" w:type="dxa"/>
                <w:gridSpan w:val="2"/>
                <w:shd w:val="clear" w:color="auto" w:fill="F5F5F5"/>
                <w:vAlign w:val="center"/>
              </w:tcPr>
            </w:tcPrChange>
          </w:tcPr>
          <w:p w14:paraId="6E4D0AB3" w14:textId="77777777" w:rsidR="00057D16" w:rsidRPr="00DB576B" w:rsidRDefault="00057D16" w:rsidP="009B09D9">
            <w:pPr>
              <w:tabs>
                <w:tab w:val="left" w:pos="720"/>
                <w:tab w:val="left" w:pos="1440"/>
                <w:tab w:val="left" w:pos="3310"/>
              </w:tabs>
              <w:jc w:val="center"/>
              <w:rPr>
                <w:rFonts w:cstheme="minorHAnsi"/>
                <w:sz w:val="20"/>
                <w:szCs w:val="20"/>
                <w:rPrChange w:id="208" w:author="ianfellows@hsbc.com" w:date="2020-04-29T14:47:00Z">
                  <w:rPr>
                    <w:rFonts w:ascii="Univers Next for HSBC Light" w:hAnsi="Univers Next for HSBC Light"/>
                    <w:sz w:val="20"/>
                    <w:szCs w:val="20"/>
                  </w:rPr>
                </w:rPrChange>
              </w:rPr>
            </w:pPr>
          </w:p>
        </w:tc>
      </w:tr>
      <w:tr w:rsidR="0076575F" w:rsidRPr="00DB576B" w14:paraId="002A4013" w14:textId="77777777" w:rsidTr="00723CB7">
        <w:tc>
          <w:tcPr>
            <w:tcW w:w="3206" w:type="dxa"/>
            <w:gridSpan w:val="3"/>
            <w:shd w:val="clear" w:color="auto" w:fill="F5F5F5"/>
          </w:tcPr>
          <w:p w14:paraId="53706229" w14:textId="77777777" w:rsidR="00057D16" w:rsidRPr="00DB576B" w:rsidRDefault="00057D16" w:rsidP="009B09D9">
            <w:pPr>
              <w:tabs>
                <w:tab w:val="left" w:pos="720"/>
                <w:tab w:val="left" w:pos="1440"/>
                <w:tab w:val="left" w:pos="3310"/>
              </w:tabs>
              <w:rPr>
                <w:rFonts w:cstheme="minorHAnsi"/>
                <w:sz w:val="6"/>
                <w:szCs w:val="6"/>
                <w:rPrChange w:id="209" w:author="ianfellows@hsbc.com" w:date="2020-04-29T14:47:00Z">
                  <w:rPr>
                    <w:rFonts w:ascii="Univers Next for HSBC Light" w:hAnsi="Univers Next for HSBC Light"/>
                    <w:sz w:val="6"/>
                    <w:szCs w:val="6"/>
                  </w:rPr>
                </w:rPrChange>
              </w:rPr>
            </w:pPr>
          </w:p>
        </w:tc>
        <w:tc>
          <w:tcPr>
            <w:tcW w:w="430" w:type="dxa"/>
            <w:shd w:val="clear" w:color="auto" w:fill="F5F5F5"/>
          </w:tcPr>
          <w:p w14:paraId="1972AC4B" w14:textId="77777777" w:rsidR="00057D16" w:rsidRPr="00DB576B" w:rsidRDefault="00057D16" w:rsidP="009B09D9">
            <w:pPr>
              <w:tabs>
                <w:tab w:val="left" w:pos="720"/>
                <w:tab w:val="left" w:pos="1440"/>
                <w:tab w:val="left" w:pos="3310"/>
              </w:tabs>
              <w:rPr>
                <w:rFonts w:cstheme="minorHAnsi"/>
                <w:sz w:val="6"/>
                <w:szCs w:val="6"/>
                <w:rPrChange w:id="210" w:author="ianfellows@hsbc.com" w:date="2020-04-29T14:47:00Z">
                  <w:rPr>
                    <w:rFonts w:ascii="Univers Next for HSBC Light" w:hAnsi="Univers Next for HSBC Light"/>
                    <w:sz w:val="6"/>
                    <w:szCs w:val="6"/>
                  </w:rPr>
                </w:rPrChange>
              </w:rPr>
            </w:pPr>
          </w:p>
        </w:tc>
        <w:tc>
          <w:tcPr>
            <w:tcW w:w="134" w:type="dxa"/>
            <w:shd w:val="clear" w:color="auto" w:fill="F5F5F5"/>
            <w:vAlign w:val="center"/>
          </w:tcPr>
          <w:p w14:paraId="5F487437" w14:textId="77777777" w:rsidR="00057D16" w:rsidRPr="00DB576B" w:rsidRDefault="00057D16" w:rsidP="009B09D9">
            <w:pPr>
              <w:tabs>
                <w:tab w:val="left" w:pos="720"/>
                <w:tab w:val="left" w:pos="1440"/>
                <w:tab w:val="left" w:pos="3310"/>
              </w:tabs>
              <w:jc w:val="center"/>
              <w:rPr>
                <w:rFonts w:cstheme="minorHAnsi"/>
                <w:sz w:val="6"/>
                <w:szCs w:val="6"/>
                <w:rPrChange w:id="211"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799F39F1" w14:textId="77777777" w:rsidR="00057D16" w:rsidRPr="00DB576B" w:rsidRDefault="00057D16" w:rsidP="009B09D9">
            <w:pPr>
              <w:tabs>
                <w:tab w:val="left" w:pos="720"/>
                <w:tab w:val="left" w:pos="1440"/>
                <w:tab w:val="left" w:pos="3310"/>
              </w:tabs>
              <w:jc w:val="center"/>
              <w:rPr>
                <w:rFonts w:cstheme="minorHAnsi"/>
                <w:sz w:val="6"/>
                <w:szCs w:val="6"/>
                <w:rPrChange w:id="212"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6C7EDC31" w14:textId="77777777" w:rsidR="00057D16" w:rsidRPr="00DB576B" w:rsidRDefault="00057D16" w:rsidP="009B09D9">
            <w:pPr>
              <w:tabs>
                <w:tab w:val="left" w:pos="720"/>
                <w:tab w:val="left" w:pos="1440"/>
                <w:tab w:val="left" w:pos="3310"/>
              </w:tabs>
              <w:jc w:val="center"/>
              <w:rPr>
                <w:rFonts w:cstheme="minorHAnsi"/>
                <w:sz w:val="6"/>
                <w:szCs w:val="6"/>
                <w:rPrChange w:id="213"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59D23790" w14:textId="77777777" w:rsidR="00057D16" w:rsidRPr="00DB576B" w:rsidRDefault="00057D16" w:rsidP="009B09D9">
            <w:pPr>
              <w:tabs>
                <w:tab w:val="left" w:pos="720"/>
                <w:tab w:val="left" w:pos="1440"/>
                <w:tab w:val="left" w:pos="3310"/>
              </w:tabs>
              <w:jc w:val="center"/>
              <w:rPr>
                <w:rFonts w:cstheme="minorHAnsi"/>
                <w:sz w:val="6"/>
                <w:szCs w:val="6"/>
                <w:rPrChange w:id="214"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70AA8193" w14:textId="77777777" w:rsidR="00057D16" w:rsidRPr="00DB576B" w:rsidRDefault="00057D16" w:rsidP="009B09D9">
            <w:pPr>
              <w:tabs>
                <w:tab w:val="left" w:pos="720"/>
                <w:tab w:val="left" w:pos="1440"/>
                <w:tab w:val="left" w:pos="3310"/>
              </w:tabs>
              <w:jc w:val="center"/>
              <w:rPr>
                <w:rFonts w:cstheme="minorHAnsi"/>
                <w:sz w:val="6"/>
                <w:szCs w:val="6"/>
                <w:rPrChange w:id="215" w:author="ianfellows@hsbc.com" w:date="2020-04-29T14:47:00Z">
                  <w:rPr>
                    <w:rFonts w:ascii="Univers Next for HSBC Light" w:hAnsi="Univers Next for HSBC Light"/>
                    <w:sz w:val="6"/>
                    <w:szCs w:val="6"/>
                  </w:rPr>
                </w:rPrChange>
              </w:rPr>
            </w:pPr>
          </w:p>
        </w:tc>
        <w:tc>
          <w:tcPr>
            <w:tcW w:w="142" w:type="dxa"/>
            <w:shd w:val="clear" w:color="auto" w:fill="F5F5F5"/>
            <w:vAlign w:val="center"/>
          </w:tcPr>
          <w:p w14:paraId="5839E4AE" w14:textId="77777777" w:rsidR="00057D16" w:rsidRPr="00DB576B" w:rsidRDefault="00057D16" w:rsidP="009B09D9">
            <w:pPr>
              <w:tabs>
                <w:tab w:val="left" w:pos="720"/>
                <w:tab w:val="left" w:pos="1440"/>
                <w:tab w:val="left" w:pos="3310"/>
              </w:tabs>
              <w:jc w:val="center"/>
              <w:rPr>
                <w:rFonts w:cstheme="minorHAnsi"/>
                <w:sz w:val="6"/>
                <w:szCs w:val="6"/>
                <w:rPrChange w:id="216" w:author="ianfellows@hsbc.com" w:date="2020-04-29T14:47:00Z">
                  <w:rPr>
                    <w:rFonts w:ascii="Univers Next for HSBC Light" w:hAnsi="Univers Next for HSBC Light"/>
                    <w:sz w:val="6"/>
                    <w:szCs w:val="6"/>
                  </w:rPr>
                </w:rPrChange>
              </w:rPr>
            </w:pPr>
          </w:p>
        </w:tc>
        <w:tc>
          <w:tcPr>
            <w:tcW w:w="425" w:type="dxa"/>
            <w:shd w:val="clear" w:color="auto" w:fill="F5F5F5"/>
            <w:vAlign w:val="center"/>
          </w:tcPr>
          <w:p w14:paraId="4006BFDA" w14:textId="77777777" w:rsidR="00057D16" w:rsidRPr="00DB576B" w:rsidRDefault="00057D16" w:rsidP="009B09D9">
            <w:pPr>
              <w:tabs>
                <w:tab w:val="left" w:pos="720"/>
                <w:tab w:val="left" w:pos="1440"/>
                <w:tab w:val="left" w:pos="3310"/>
              </w:tabs>
              <w:jc w:val="center"/>
              <w:rPr>
                <w:rFonts w:cstheme="minorHAnsi"/>
                <w:sz w:val="6"/>
                <w:szCs w:val="6"/>
                <w:rPrChange w:id="217"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5DFAE376" w14:textId="77777777" w:rsidR="00057D16" w:rsidRPr="00DB576B" w:rsidRDefault="00057D16" w:rsidP="009B09D9">
            <w:pPr>
              <w:tabs>
                <w:tab w:val="left" w:pos="720"/>
                <w:tab w:val="left" w:pos="1440"/>
                <w:tab w:val="left" w:pos="3310"/>
              </w:tabs>
              <w:jc w:val="center"/>
              <w:rPr>
                <w:rFonts w:cstheme="minorHAnsi"/>
                <w:sz w:val="6"/>
                <w:szCs w:val="6"/>
                <w:rPrChange w:id="218"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7CF51AD4" w14:textId="77777777" w:rsidR="00057D16" w:rsidRPr="00DB576B" w:rsidRDefault="00057D16" w:rsidP="009B09D9">
            <w:pPr>
              <w:tabs>
                <w:tab w:val="left" w:pos="720"/>
                <w:tab w:val="left" w:pos="1440"/>
                <w:tab w:val="left" w:pos="3310"/>
              </w:tabs>
              <w:jc w:val="center"/>
              <w:rPr>
                <w:rFonts w:cstheme="minorHAnsi"/>
                <w:sz w:val="6"/>
                <w:szCs w:val="6"/>
                <w:rPrChange w:id="219"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6213259C" w14:textId="77777777" w:rsidR="00057D16" w:rsidRPr="00DB576B" w:rsidRDefault="00057D16" w:rsidP="009B09D9">
            <w:pPr>
              <w:tabs>
                <w:tab w:val="left" w:pos="720"/>
                <w:tab w:val="left" w:pos="1440"/>
                <w:tab w:val="left" w:pos="3310"/>
              </w:tabs>
              <w:jc w:val="center"/>
              <w:rPr>
                <w:rFonts w:cstheme="minorHAnsi"/>
                <w:sz w:val="6"/>
                <w:szCs w:val="6"/>
                <w:rPrChange w:id="220"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1396AF69" w14:textId="77777777" w:rsidR="00057D16" w:rsidRPr="00DB576B" w:rsidRDefault="00057D16" w:rsidP="009B09D9">
            <w:pPr>
              <w:tabs>
                <w:tab w:val="left" w:pos="720"/>
                <w:tab w:val="left" w:pos="1440"/>
                <w:tab w:val="left" w:pos="3310"/>
              </w:tabs>
              <w:jc w:val="center"/>
              <w:rPr>
                <w:rFonts w:cstheme="minorHAnsi"/>
                <w:sz w:val="6"/>
                <w:szCs w:val="6"/>
                <w:rPrChange w:id="221"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16D40B8A" w14:textId="77777777" w:rsidR="00057D16" w:rsidRPr="00DB576B" w:rsidRDefault="00057D16" w:rsidP="009B09D9">
            <w:pPr>
              <w:tabs>
                <w:tab w:val="left" w:pos="720"/>
                <w:tab w:val="left" w:pos="1440"/>
                <w:tab w:val="left" w:pos="3310"/>
              </w:tabs>
              <w:jc w:val="center"/>
              <w:rPr>
                <w:rFonts w:cstheme="minorHAnsi"/>
                <w:sz w:val="6"/>
                <w:szCs w:val="6"/>
                <w:rPrChange w:id="222"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5FCB700B" w14:textId="77777777" w:rsidR="00057D16" w:rsidRPr="00DB576B" w:rsidRDefault="00057D16" w:rsidP="009B09D9">
            <w:pPr>
              <w:tabs>
                <w:tab w:val="left" w:pos="720"/>
                <w:tab w:val="left" w:pos="1440"/>
                <w:tab w:val="left" w:pos="3310"/>
              </w:tabs>
              <w:jc w:val="center"/>
              <w:rPr>
                <w:rFonts w:cstheme="minorHAnsi"/>
                <w:sz w:val="6"/>
                <w:szCs w:val="6"/>
                <w:rPrChange w:id="223"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1A9637B5" w14:textId="77777777" w:rsidR="00057D16" w:rsidRPr="00DB576B" w:rsidRDefault="00057D16" w:rsidP="009B09D9">
            <w:pPr>
              <w:tabs>
                <w:tab w:val="left" w:pos="720"/>
                <w:tab w:val="left" w:pos="1440"/>
                <w:tab w:val="left" w:pos="3310"/>
              </w:tabs>
              <w:jc w:val="center"/>
              <w:rPr>
                <w:rFonts w:cstheme="minorHAnsi"/>
                <w:sz w:val="6"/>
                <w:szCs w:val="6"/>
                <w:rPrChange w:id="224"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0FE3C8D7" w14:textId="77777777" w:rsidR="00057D16" w:rsidRPr="00DB576B" w:rsidRDefault="00057D16" w:rsidP="009B09D9">
            <w:pPr>
              <w:tabs>
                <w:tab w:val="left" w:pos="720"/>
                <w:tab w:val="left" w:pos="1440"/>
                <w:tab w:val="left" w:pos="3310"/>
              </w:tabs>
              <w:jc w:val="center"/>
              <w:rPr>
                <w:rFonts w:cstheme="minorHAnsi"/>
                <w:sz w:val="6"/>
                <w:szCs w:val="6"/>
                <w:rPrChange w:id="225" w:author="ianfellows@hsbc.com" w:date="2020-04-29T14:47:00Z">
                  <w:rPr>
                    <w:rFonts w:ascii="Univers Next for HSBC Light" w:hAnsi="Univers Next for HSBC Light"/>
                    <w:sz w:val="6"/>
                    <w:szCs w:val="6"/>
                  </w:rPr>
                </w:rPrChange>
              </w:rPr>
            </w:pPr>
          </w:p>
        </w:tc>
        <w:tc>
          <w:tcPr>
            <w:tcW w:w="283" w:type="dxa"/>
            <w:shd w:val="clear" w:color="auto" w:fill="F5F5F5"/>
            <w:vAlign w:val="center"/>
          </w:tcPr>
          <w:p w14:paraId="309C886B" w14:textId="77777777" w:rsidR="00057D16" w:rsidRPr="00DB576B" w:rsidRDefault="00057D16" w:rsidP="009B09D9">
            <w:pPr>
              <w:tabs>
                <w:tab w:val="left" w:pos="720"/>
                <w:tab w:val="left" w:pos="1440"/>
                <w:tab w:val="left" w:pos="3310"/>
              </w:tabs>
              <w:jc w:val="center"/>
              <w:rPr>
                <w:rFonts w:cstheme="minorHAnsi"/>
                <w:sz w:val="6"/>
                <w:szCs w:val="6"/>
                <w:rPrChange w:id="226" w:author="ianfellows@hsbc.com" w:date="2020-04-29T14:47:00Z">
                  <w:rPr>
                    <w:rFonts w:ascii="Univers Next for HSBC Light" w:hAnsi="Univers Next for HSBC Light"/>
                    <w:sz w:val="6"/>
                    <w:szCs w:val="6"/>
                  </w:rPr>
                </w:rPrChange>
              </w:rPr>
            </w:pPr>
          </w:p>
        </w:tc>
      </w:tr>
      <w:tr w:rsidR="00304AA3" w:rsidRPr="00DB576B" w14:paraId="4DB428FD" w14:textId="77777777" w:rsidTr="00723CB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227" w:author="ianfellows@hsbc.com" w:date="2020-04-28T13:41: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trPrChange w:id="228" w:author="ianfellows@hsbc.com" w:date="2020-04-28T13:41:00Z">
            <w:trPr>
              <w:gridAfter w:val="0"/>
            </w:trPr>
          </w:trPrChange>
        </w:trPr>
        <w:tc>
          <w:tcPr>
            <w:tcW w:w="3206" w:type="dxa"/>
            <w:gridSpan w:val="3"/>
            <w:shd w:val="clear" w:color="auto" w:fill="auto"/>
            <w:tcPrChange w:id="229" w:author="ianfellows@hsbc.com" w:date="2020-04-28T13:41:00Z">
              <w:tcPr>
                <w:tcW w:w="279" w:type="dxa"/>
                <w:gridSpan w:val="2"/>
                <w:shd w:val="clear" w:color="auto" w:fill="auto"/>
              </w:tcPr>
            </w:tcPrChange>
          </w:tcPr>
          <w:p w14:paraId="6FE8CC27" w14:textId="77777777" w:rsidR="00057D16" w:rsidRPr="00DB576B" w:rsidRDefault="00057D16" w:rsidP="009B09D9">
            <w:pPr>
              <w:tabs>
                <w:tab w:val="left" w:pos="720"/>
                <w:tab w:val="left" w:pos="1440"/>
                <w:tab w:val="left" w:pos="3310"/>
              </w:tabs>
              <w:rPr>
                <w:rFonts w:cstheme="minorHAnsi"/>
                <w:sz w:val="6"/>
                <w:szCs w:val="6"/>
                <w:rPrChange w:id="230" w:author="ianfellows@hsbc.com" w:date="2020-04-29T14:47:00Z">
                  <w:rPr>
                    <w:rFonts w:ascii="Univers Next for HSBC Light" w:hAnsi="Univers Next for HSBC Light"/>
                    <w:sz w:val="6"/>
                    <w:szCs w:val="6"/>
                  </w:rPr>
                </w:rPrChange>
              </w:rPr>
            </w:pPr>
          </w:p>
        </w:tc>
        <w:tc>
          <w:tcPr>
            <w:tcW w:w="430" w:type="dxa"/>
            <w:shd w:val="clear" w:color="auto" w:fill="auto"/>
            <w:tcPrChange w:id="231" w:author="ianfellows@hsbc.com" w:date="2020-04-28T13:41:00Z">
              <w:tcPr>
                <w:tcW w:w="1843" w:type="dxa"/>
                <w:gridSpan w:val="3"/>
                <w:shd w:val="clear" w:color="auto" w:fill="auto"/>
              </w:tcPr>
            </w:tcPrChange>
          </w:tcPr>
          <w:p w14:paraId="50ECD74D" w14:textId="77777777" w:rsidR="00057D16" w:rsidRPr="00DB576B" w:rsidRDefault="00057D16" w:rsidP="009B09D9">
            <w:pPr>
              <w:tabs>
                <w:tab w:val="left" w:pos="720"/>
                <w:tab w:val="left" w:pos="1440"/>
                <w:tab w:val="left" w:pos="3310"/>
              </w:tabs>
              <w:rPr>
                <w:rFonts w:cstheme="minorHAnsi"/>
                <w:sz w:val="6"/>
                <w:szCs w:val="6"/>
                <w:rPrChange w:id="232" w:author="ianfellows@hsbc.com" w:date="2020-04-29T14:47:00Z">
                  <w:rPr>
                    <w:rFonts w:ascii="Univers Next for HSBC Light" w:hAnsi="Univers Next for HSBC Light"/>
                    <w:sz w:val="6"/>
                    <w:szCs w:val="6"/>
                  </w:rPr>
                </w:rPrChange>
              </w:rPr>
            </w:pPr>
          </w:p>
        </w:tc>
        <w:tc>
          <w:tcPr>
            <w:tcW w:w="134" w:type="dxa"/>
            <w:shd w:val="clear" w:color="auto" w:fill="auto"/>
            <w:vAlign w:val="center"/>
            <w:tcPrChange w:id="233" w:author="ianfellows@hsbc.com" w:date="2020-04-28T13:41:00Z">
              <w:tcPr>
                <w:tcW w:w="425" w:type="dxa"/>
                <w:gridSpan w:val="2"/>
                <w:shd w:val="clear" w:color="auto" w:fill="auto"/>
                <w:vAlign w:val="center"/>
              </w:tcPr>
            </w:tcPrChange>
          </w:tcPr>
          <w:p w14:paraId="290C72D3" w14:textId="77777777" w:rsidR="00057D16" w:rsidRPr="00DB576B" w:rsidRDefault="00057D16" w:rsidP="009B09D9">
            <w:pPr>
              <w:tabs>
                <w:tab w:val="left" w:pos="720"/>
                <w:tab w:val="left" w:pos="1440"/>
                <w:tab w:val="left" w:pos="3310"/>
              </w:tabs>
              <w:jc w:val="center"/>
              <w:rPr>
                <w:rFonts w:cstheme="minorHAnsi"/>
                <w:sz w:val="6"/>
                <w:szCs w:val="6"/>
                <w:rPrChange w:id="234"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235" w:author="ianfellows@hsbc.com" w:date="2020-04-28T13:41:00Z">
              <w:tcPr>
                <w:tcW w:w="180" w:type="dxa"/>
                <w:gridSpan w:val="2"/>
                <w:shd w:val="clear" w:color="auto" w:fill="auto"/>
                <w:vAlign w:val="center"/>
              </w:tcPr>
            </w:tcPrChange>
          </w:tcPr>
          <w:p w14:paraId="5D9DD7ED" w14:textId="77777777" w:rsidR="00057D16" w:rsidRPr="00DB576B" w:rsidRDefault="00057D16" w:rsidP="009B09D9">
            <w:pPr>
              <w:tabs>
                <w:tab w:val="left" w:pos="720"/>
                <w:tab w:val="left" w:pos="1440"/>
                <w:tab w:val="left" w:pos="3310"/>
              </w:tabs>
              <w:jc w:val="center"/>
              <w:rPr>
                <w:rFonts w:cstheme="minorHAnsi"/>
                <w:sz w:val="6"/>
                <w:szCs w:val="6"/>
                <w:rPrChange w:id="236"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237" w:author="ianfellows@hsbc.com" w:date="2020-04-28T13:41:00Z">
              <w:tcPr>
                <w:tcW w:w="387" w:type="dxa"/>
                <w:gridSpan w:val="2"/>
                <w:shd w:val="clear" w:color="auto" w:fill="auto"/>
                <w:vAlign w:val="center"/>
              </w:tcPr>
            </w:tcPrChange>
          </w:tcPr>
          <w:p w14:paraId="0B717FAF" w14:textId="77777777" w:rsidR="00057D16" w:rsidRPr="00DB576B" w:rsidRDefault="00057D16" w:rsidP="009B09D9">
            <w:pPr>
              <w:tabs>
                <w:tab w:val="left" w:pos="720"/>
                <w:tab w:val="left" w:pos="1440"/>
                <w:tab w:val="left" w:pos="3310"/>
              </w:tabs>
              <w:jc w:val="center"/>
              <w:rPr>
                <w:rFonts w:cstheme="minorHAnsi"/>
                <w:sz w:val="6"/>
                <w:szCs w:val="6"/>
                <w:rPrChange w:id="238"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239" w:author="ianfellows@hsbc.com" w:date="2020-04-28T13:41:00Z">
              <w:tcPr>
                <w:tcW w:w="180" w:type="dxa"/>
                <w:gridSpan w:val="2"/>
                <w:shd w:val="clear" w:color="auto" w:fill="auto"/>
                <w:vAlign w:val="center"/>
              </w:tcPr>
            </w:tcPrChange>
          </w:tcPr>
          <w:p w14:paraId="1C3C1539" w14:textId="77777777" w:rsidR="00057D16" w:rsidRPr="00DB576B" w:rsidRDefault="00057D16" w:rsidP="009B09D9">
            <w:pPr>
              <w:tabs>
                <w:tab w:val="left" w:pos="720"/>
                <w:tab w:val="left" w:pos="1440"/>
                <w:tab w:val="left" w:pos="3310"/>
              </w:tabs>
              <w:jc w:val="center"/>
              <w:rPr>
                <w:rFonts w:cstheme="minorHAnsi"/>
                <w:sz w:val="6"/>
                <w:szCs w:val="6"/>
                <w:rPrChange w:id="240"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241" w:author="ianfellows@hsbc.com" w:date="2020-04-28T13:41:00Z">
              <w:tcPr>
                <w:tcW w:w="387" w:type="dxa"/>
                <w:gridSpan w:val="2"/>
                <w:shd w:val="clear" w:color="auto" w:fill="auto"/>
                <w:vAlign w:val="center"/>
              </w:tcPr>
            </w:tcPrChange>
          </w:tcPr>
          <w:p w14:paraId="4806EB79" w14:textId="77777777" w:rsidR="00057D16" w:rsidRPr="00DB576B" w:rsidRDefault="00057D16" w:rsidP="009B09D9">
            <w:pPr>
              <w:tabs>
                <w:tab w:val="left" w:pos="720"/>
                <w:tab w:val="left" w:pos="1440"/>
                <w:tab w:val="left" w:pos="3310"/>
              </w:tabs>
              <w:jc w:val="center"/>
              <w:rPr>
                <w:rFonts w:cstheme="minorHAnsi"/>
                <w:sz w:val="6"/>
                <w:szCs w:val="6"/>
                <w:rPrChange w:id="242" w:author="ianfellows@hsbc.com" w:date="2020-04-29T14:47:00Z">
                  <w:rPr>
                    <w:rFonts w:ascii="Univers Next for HSBC Light" w:hAnsi="Univers Next for HSBC Light"/>
                    <w:sz w:val="6"/>
                    <w:szCs w:val="6"/>
                  </w:rPr>
                </w:rPrChange>
              </w:rPr>
            </w:pPr>
          </w:p>
        </w:tc>
        <w:tc>
          <w:tcPr>
            <w:tcW w:w="142" w:type="dxa"/>
            <w:shd w:val="clear" w:color="auto" w:fill="auto"/>
            <w:vAlign w:val="center"/>
            <w:tcPrChange w:id="243" w:author="ianfellows@hsbc.com" w:date="2020-04-28T13:41:00Z">
              <w:tcPr>
                <w:tcW w:w="142" w:type="dxa"/>
                <w:gridSpan w:val="2"/>
                <w:shd w:val="clear" w:color="auto" w:fill="auto"/>
                <w:vAlign w:val="center"/>
              </w:tcPr>
            </w:tcPrChange>
          </w:tcPr>
          <w:p w14:paraId="4C844A89" w14:textId="77777777" w:rsidR="00057D16" w:rsidRPr="00DB576B" w:rsidRDefault="00057D16" w:rsidP="009B09D9">
            <w:pPr>
              <w:tabs>
                <w:tab w:val="left" w:pos="720"/>
                <w:tab w:val="left" w:pos="1440"/>
                <w:tab w:val="left" w:pos="3310"/>
              </w:tabs>
              <w:jc w:val="center"/>
              <w:rPr>
                <w:rFonts w:cstheme="minorHAnsi"/>
                <w:sz w:val="6"/>
                <w:szCs w:val="6"/>
                <w:rPrChange w:id="244" w:author="ianfellows@hsbc.com" w:date="2020-04-29T14:47:00Z">
                  <w:rPr>
                    <w:rFonts w:ascii="Univers Next for HSBC Light" w:hAnsi="Univers Next for HSBC Light"/>
                    <w:sz w:val="6"/>
                    <w:szCs w:val="6"/>
                  </w:rPr>
                </w:rPrChange>
              </w:rPr>
            </w:pPr>
          </w:p>
        </w:tc>
        <w:tc>
          <w:tcPr>
            <w:tcW w:w="425" w:type="dxa"/>
            <w:shd w:val="clear" w:color="auto" w:fill="auto"/>
            <w:vAlign w:val="center"/>
            <w:tcPrChange w:id="245" w:author="ianfellows@hsbc.com" w:date="2020-04-28T13:41:00Z">
              <w:tcPr>
                <w:tcW w:w="425" w:type="dxa"/>
                <w:gridSpan w:val="2"/>
                <w:shd w:val="clear" w:color="auto" w:fill="auto"/>
                <w:vAlign w:val="center"/>
              </w:tcPr>
            </w:tcPrChange>
          </w:tcPr>
          <w:p w14:paraId="0A2C51D9" w14:textId="77777777" w:rsidR="00057D16" w:rsidRPr="00DB576B" w:rsidRDefault="00057D16" w:rsidP="009B09D9">
            <w:pPr>
              <w:tabs>
                <w:tab w:val="left" w:pos="720"/>
                <w:tab w:val="left" w:pos="1440"/>
                <w:tab w:val="left" w:pos="3310"/>
              </w:tabs>
              <w:jc w:val="center"/>
              <w:rPr>
                <w:rFonts w:cstheme="minorHAnsi"/>
                <w:sz w:val="6"/>
                <w:szCs w:val="6"/>
                <w:rPrChange w:id="246"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247" w:author="ianfellows@hsbc.com" w:date="2020-04-28T13:41:00Z">
              <w:tcPr>
                <w:tcW w:w="180" w:type="dxa"/>
                <w:gridSpan w:val="2"/>
                <w:shd w:val="clear" w:color="auto" w:fill="auto"/>
                <w:vAlign w:val="center"/>
              </w:tcPr>
            </w:tcPrChange>
          </w:tcPr>
          <w:p w14:paraId="614CB0C5" w14:textId="77777777" w:rsidR="00057D16" w:rsidRPr="00DB576B" w:rsidRDefault="00057D16" w:rsidP="009B09D9">
            <w:pPr>
              <w:tabs>
                <w:tab w:val="left" w:pos="720"/>
                <w:tab w:val="left" w:pos="1440"/>
                <w:tab w:val="left" w:pos="3310"/>
              </w:tabs>
              <w:jc w:val="center"/>
              <w:rPr>
                <w:rFonts w:cstheme="minorHAnsi"/>
                <w:sz w:val="6"/>
                <w:szCs w:val="6"/>
                <w:rPrChange w:id="248"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249" w:author="ianfellows@hsbc.com" w:date="2020-04-28T13:41:00Z">
              <w:tcPr>
                <w:tcW w:w="387" w:type="dxa"/>
                <w:gridSpan w:val="2"/>
                <w:shd w:val="clear" w:color="auto" w:fill="auto"/>
                <w:vAlign w:val="center"/>
              </w:tcPr>
            </w:tcPrChange>
          </w:tcPr>
          <w:p w14:paraId="56266595" w14:textId="77777777" w:rsidR="00057D16" w:rsidRPr="00DB576B" w:rsidRDefault="00057D16" w:rsidP="009B09D9">
            <w:pPr>
              <w:tabs>
                <w:tab w:val="left" w:pos="720"/>
                <w:tab w:val="left" w:pos="1440"/>
                <w:tab w:val="left" w:pos="3310"/>
              </w:tabs>
              <w:jc w:val="center"/>
              <w:rPr>
                <w:rFonts w:cstheme="minorHAnsi"/>
                <w:sz w:val="6"/>
                <w:szCs w:val="6"/>
                <w:rPrChange w:id="250"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251" w:author="ianfellows@hsbc.com" w:date="2020-04-28T13:41:00Z">
              <w:tcPr>
                <w:tcW w:w="180" w:type="dxa"/>
                <w:gridSpan w:val="2"/>
                <w:shd w:val="clear" w:color="auto" w:fill="auto"/>
                <w:vAlign w:val="center"/>
              </w:tcPr>
            </w:tcPrChange>
          </w:tcPr>
          <w:p w14:paraId="1A13F42D" w14:textId="77777777" w:rsidR="00057D16" w:rsidRPr="00DB576B" w:rsidRDefault="00057D16" w:rsidP="009B09D9">
            <w:pPr>
              <w:tabs>
                <w:tab w:val="left" w:pos="720"/>
                <w:tab w:val="left" w:pos="1440"/>
                <w:tab w:val="left" w:pos="3310"/>
              </w:tabs>
              <w:jc w:val="center"/>
              <w:rPr>
                <w:rFonts w:cstheme="minorHAnsi"/>
                <w:sz w:val="6"/>
                <w:szCs w:val="6"/>
                <w:rPrChange w:id="252"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253" w:author="ianfellows@hsbc.com" w:date="2020-04-28T13:41:00Z">
              <w:tcPr>
                <w:tcW w:w="387" w:type="dxa"/>
                <w:gridSpan w:val="2"/>
                <w:shd w:val="clear" w:color="auto" w:fill="auto"/>
                <w:vAlign w:val="center"/>
              </w:tcPr>
            </w:tcPrChange>
          </w:tcPr>
          <w:p w14:paraId="0A8B1D2C" w14:textId="77777777" w:rsidR="00057D16" w:rsidRPr="00DB576B" w:rsidRDefault="00057D16" w:rsidP="009B09D9">
            <w:pPr>
              <w:tabs>
                <w:tab w:val="left" w:pos="720"/>
                <w:tab w:val="left" w:pos="1440"/>
                <w:tab w:val="left" w:pos="3310"/>
              </w:tabs>
              <w:jc w:val="center"/>
              <w:rPr>
                <w:rFonts w:cstheme="minorHAnsi"/>
                <w:sz w:val="6"/>
                <w:szCs w:val="6"/>
                <w:rPrChange w:id="254"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255" w:author="ianfellows@hsbc.com" w:date="2020-04-28T13:41:00Z">
              <w:tcPr>
                <w:tcW w:w="180" w:type="dxa"/>
                <w:gridSpan w:val="2"/>
                <w:shd w:val="clear" w:color="auto" w:fill="auto"/>
                <w:vAlign w:val="center"/>
              </w:tcPr>
            </w:tcPrChange>
          </w:tcPr>
          <w:p w14:paraId="15EAC4A7" w14:textId="77777777" w:rsidR="00057D16" w:rsidRPr="00DB576B" w:rsidRDefault="00057D16" w:rsidP="009B09D9">
            <w:pPr>
              <w:tabs>
                <w:tab w:val="left" w:pos="720"/>
                <w:tab w:val="left" w:pos="1440"/>
                <w:tab w:val="left" w:pos="3310"/>
              </w:tabs>
              <w:jc w:val="center"/>
              <w:rPr>
                <w:rFonts w:cstheme="minorHAnsi"/>
                <w:sz w:val="6"/>
                <w:szCs w:val="6"/>
                <w:rPrChange w:id="256"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257" w:author="ianfellows@hsbc.com" w:date="2020-04-28T13:41:00Z">
              <w:tcPr>
                <w:tcW w:w="387" w:type="dxa"/>
                <w:gridSpan w:val="2"/>
                <w:shd w:val="clear" w:color="auto" w:fill="auto"/>
                <w:vAlign w:val="center"/>
              </w:tcPr>
            </w:tcPrChange>
          </w:tcPr>
          <w:p w14:paraId="6A86FFD3" w14:textId="77777777" w:rsidR="00057D16" w:rsidRPr="00DB576B" w:rsidRDefault="00057D16" w:rsidP="009B09D9">
            <w:pPr>
              <w:tabs>
                <w:tab w:val="left" w:pos="720"/>
                <w:tab w:val="left" w:pos="1440"/>
                <w:tab w:val="left" w:pos="3310"/>
              </w:tabs>
              <w:jc w:val="center"/>
              <w:rPr>
                <w:rFonts w:cstheme="minorHAnsi"/>
                <w:sz w:val="6"/>
                <w:szCs w:val="6"/>
                <w:rPrChange w:id="258"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259" w:author="ianfellows@hsbc.com" w:date="2020-04-28T13:41:00Z">
              <w:tcPr>
                <w:tcW w:w="180" w:type="dxa"/>
                <w:gridSpan w:val="2"/>
                <w:shd w:val="clear" w:color="auto" w:fill="auto"/>
                <w:vAlign w:val="center"/>
              </w:tcPr>
            </w:tcPrChange>
          </w:tcPr>
          <w:p w14:paraId="58113497" w14:textId="77777777" w:rsidR="00057D16" w:rsidRPr="00DB576B" w:rsidRDefault="00057D16" w:rsidP="009B09D9">
            <w:pPr>
              <w:tabs>
                <w:tab w:val="left" w:pos="720"/>
                <w:tab w:val="left" w:pos="1440"/>
                <w:tab w:val="left" w:pos="3310"/>
              </w:tabs>
              <w:jc w:val="center"/>
              <w:rPr>
                <w:rFonts w:cstheme="minorHAnsi"/>
                <w:sz w:val="6"/>
                <w:szCs w:val="6"/>
                <w:rPrChange w:id="260"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261" w:author="ianfellows@hsbc.com" w:date="2020-04-28T13:41:00Z">
              <w:tcPr>
                <w:tcW w:w="387" w:type="dxa"/>
                <w:gridSpan w:val="2"/>
                <w:shd w:val="clear" w:color="auto" w:fill="auto"/>
                <w:vAlign w:val="center"/>
              </w:tcPr>
            </w:tcPrChange>
          </w:tcPr>
          <w:p w14:paraId="271B771F" w14:textId="77777777" w:rsidR="00057D16" w:rsidRPr="00DB576B" w:rsidRDefault="00057D16" w:rsidP="009B09D9">
            <w:pPr>
              <w:tabs>
                <w:tab w:val="left" w:pos="720"/>
                <w:tab w:val="left" w:pos="1440"/>
                <w:tab w:val="left" w:pos="3310"/>
              </w:tabs>
              <w:jc w:val="center"/>
              <w:rPr>
                <w:rFonts w:cstheme="minorHAnsi"/>
                <w:sz w:val="6"/>
                <w:szCs w:val="6"/>
                <w:rPrChange w:id="262" w:author="ianfellows@hsbc.com" w:date="2020-04-29T14:47:00Z">
                  <w:rPr>
                    <w:rFonts w:ascii="Univers Next for HSBC Light" w:hAnsi="Univers Next for HSBC Light"/>
                    <w:sz w:val="6"/>
                    <w:szCs w:val="6"/>
                  </w:rPr>
                </w:rPrChange>
              </w:rPr>
            </w:pPr>
          </w:p>
        </w:tc>
        <w:tc>
          <w:tcPr>
            <w:tcW w:w="283" w:type="dxa"/>
            <w:shd w:val="clear" w:color="auto" w:fill="auto"/>
            <w:vAlign w:val="center"/>
            <w:tcPrChange w:id="263" w:author="ianfellows@hsbc.com" w:date="2020-04-28T13:41:00Z">
              <w:tcPr>
                <w:tcW w:w="283" w:type="dxa"/>
                <w:gridSpan w:val="2"/>
                <w:shd w:val="clear" w:color="auto" w:fill="auto"/>
                <w:vAlign w:val="center"/>
              </w:tcPr>
            </w:tcPrChange>
          </w:tcPr>
          <w:p w14:paraId="63B5BA2C" w14:textId="77777777" w:rsidR="00057D16" w:rsidRPr="00DB576B" w:rsidRDefault="00057D16" w:rsidP="009B09D9">
            <w:pPr>
              <w:tabs>
                <w:tab w:val="left" w:pos="720"/>
                <w:tab w:val="left" w:pos="1440"/>
                <w:tab w:val="left" w:pos="3310"/>
              </w:tabs>
              <w:jc w:val="center"/>
              <w:rPr>
                <w:rFonts w:cstheme="minorHAnsi"/>
                <w:sz w:val="6"/>
                <w:szCs w:val="6"/>
                <w:rPrChange w:id="264" w:author="ianfellows@hsbc.com" w:date="2020-04-29T14:47:00Z">
                  <w:rPr>
                    <w:rFonts w:ascii="Univers Next for HSBC Light" w:hAnsi="Univers Next for HSBC Light"/>
                    <w:sz w:val="6"/>
                    <w:szCs w:val="6"/>
                  </w:rPr>
                </w:rPrChange>
              </w:rPr>
            </w:pPr>
          </w:p>
        </w:tc>
      </w:tr>
    </w:tbl>
    <w:p w14:paraId="414E07A6" w14:textId="68EF008A" w:rsidR="00263A61" w:rsidRPr="00A61300" w:rsidRDefault="00D63D71" w:rsidP="00723CB7">
      <w:pPr>
        <w:tabs>
          <w:tab w:val="left" w:pos="2150"/>
          <w:tab w:val="center" w:pos="4513"/>
          <w:tab w:val="right" w:pos="9026"/>
        </w:tabs>
        <w:spacing w:before="120" w:after="120"/>
        <w:rPr>
          <w:ins w:id="265" w:author="ianfellows@hsbc.com" w:date="2020-04-29T11:59:00Z"/>
          <w:rFonts w:cstheme="minorHAnsi"/>
          <w:b/>
          <w:color w:val="FF0000"/>
          <w:sz w:val="24"/>
          <w:szCs w:val="20"/>
          <w:u w:val="single"/>
          <w:rPrChange w:id="266" w:author="ianfellows@hsbc.com" w:date="2020-04-29T14:52:00Z">
            <w:rPr>
              <w:ins w:id="267" w:author="ianfellows@hsbc.com" w:date="2020-04-29T11:59:00Z"/>
              <w:rFonts w:ascii="Univers Next for HSBC Light" w:hAnsi="Univers Next for HSBC Light"/>
              <w:b/>
              <w:sz w:val="20"/>
              <w:szCs w:val="20"/>
            </w:rPr>
          </w:rPrChange>
        </w:rPr>
      </w:pPr>
      <w:ins w:id="268" w:author="ianfellows@hsbc.com" w:date="2020-04-29T12:33:00Z">
        <w:r w:rsidRPr="00A61300">
          <w:rPr>
            <w:rFonts w:cstheme="minorHAnsi"/>
            <w:b/>
            <w:color w:val="FF0000"/>
            <w:sz w:val="24"/>
            <w:szCs w:val="20"/>
            <w:u w:val="single"/>
            <w:rPrChange w:id="269" w:author="ianfellows@hsbc.com" w:date="2020-04-29T14:52:00Z">
              <w:rPr>
                <w:rFonts w:ascii="Univers Next for HSBC Light" w:hAnsi="Univers Next for HSBC Light"/>
                <w:b/>
                <w:sz w:val="20"/>
                <w:szCs w:val="20"/>
              </w:rPr>
            </w:rPrChange>
          </w:rPr>
          <w:t xml:space="preserve">Section 2 - </w:t>
        </w:r>
      </w:ins>
      <w:ins w:id="270" w:author="ianfellows@hsbc.com" w:date="2020-04-23T17:19:00Z">
        <w:r w:rsidR="005F5F81" w:rsidRPr="00A61300">
          <w:rPr>
            <w:rFonts w:cstheme="minorHAnsi"/>
            <w:b/>
            <w:color w:val="FF0000"/>
            <w:sz w:val="24"/>
            <w:szCs w:val="20"/>
            <w:u w:val="single"/>
            <w:rPrChange w:id="271" w:author="ianfellows@hsbc.com" w:date="2020-04-29T14:52:00Z">
              <w:rPr>
                <w:rFonts w:ascii="Univers Next for HSBC Light" w:hAnsi="Univers Next for HSBC Light"/>
                <w:b/>
                <w:sz w:val="20"/>
                <w:szCs w:val="20"/>
              </w:rPr>
            </w:rPrChange>
          </w:rPr>
          <w:t xml:space="preserve">Full </w:t>
        </w:r>
      </w:ins>
      <w:del w:id="272" w:author="ianfellows@hsbc.com" w:date="2020-04-23T17:19:00Z">
        <w:r w:rsidR="00895A7B" w:rsidRPr="00A61300" w:rsidDel="005F5F81">
          <w:rPr>
            <w:rFonts w:cstheme="minorHAnsi"/>
            <w:b/>
            <w:color w:val="FF0000"/>
            <w:sz w:val="24"/>
            <w:szCs w:val="20"/>
            <w:u w:val="single"/>
            <w:rPrChange w:id="273" w:author="ianfellows@hsbc.com" w:date="2020-04-29T14:52:00Z">
              <w:rPr>
                <w:rFonts w:ascii="Univers Next for HSBC Light" w:hAnsi="Univers Next for HSBC Light"/>
                <w:b/>
                <w:sz w:val="20"/>
                <w:szCs w:val="20"/>
              </w:rPr>
            </w:rPrChange>
          </w:rPr>
          <w:delText>A</w:delText>
        </w:r>
      </w:del>
      <w:del w:id="274" w:author="ianfellows@hsbc.com" w:date="2020-04-27T11:14:00Z">
        <w:r w:rsidR="00895A7B" w:rsidRPr="00A61300" w:rsidDel="007637E5">
          <w:rPr>
            <w:rFonts w:cstheme="minorHAnsi"/>
            <w:b/>
            <w:color w:val="FF0000"/>
            <w:sz w:val="24"/>
            <w:szCs w:val="20"/>
            <w:u w:val="single"/>
            <w:rPrChange w:id="275" w:author="ianfellows@hsbc.com" w:date="2020-04-29T14:52:00Z">
              <w:rPr>
                <w:rFonts w:ascii="Univers Next for HSBC Light" w:hAnsi="Univers Next for HSBC Light"/>
                <w:b/>
                <w:sz w:val="20"/>
                <w:szCs w:val="20"/>
              </w:rPr>
            </w:rPrChange>
          </w:rPr>
          <w:delText xml:space="preserve">ccount </w:delText>
        </w:r>
      </w:del>
      <w:ins w:id="276" w:author="ianfellows@hsbc.com" w:date="2020-04-23T17:19:00Z">
        <w:r w:rsidR="005F5F81" w:rsidRPr="00A61300">
          <w:rPr>
            <w:rFonts w:cstheme="minorHAnsi"/>
            <w:b/>
            <w:color w:val="FF0000"/>
            <w:sz w:val="24"/>
            <w:szCs w:val="20"/>
            <w:u w:val="single"/>
            <w:rPrChange w:id="277" w:author="ianfellows@hsbc.com" w:date="2020-04-29T14:52:00Z">
              <w:rPr>
                <w:rFonts w:ascii="Univers Next for HSBC Light" w:hAnsi="Univers Next for HSBC Light"/>
                <w:b/>
                <w:sz w:val="20"/>
                <w:szCs w:val="20"/>
              </w:rPr>
            </w:rPrChange>
          </w:rPr>
          <w:t>relationship closure</w:t>
        </w:r>
      </w:ins>
    </w:p>
    <w:p w14:paraId="24FD79C8" w14:textId="3AB0310D" w:rsidR="00B53506" w:rsidRPr="00DB576B" w:rsidRDefault="00A61300">
      <w:pPr>
        <w:tabs>
          <w:tab w:val="left" w:pos="2150"/>
          <w:tab w:val="center" w:pos="4513"/>
          <w:tab w:val="right" w:pos="9026"/>
        </w:tabs>
        <w:rPr>
          <w:rFonts w:cstheme="minorHAnsi"/>
          <w:b/>
          <w:sz w:val="20"/>
          <w:szCs w:val="20"/>
          <w:rPrChange w:id="278" w:author="ianfellows@hsbc.com" w:date="2020-04-29T14:47:00Z">
            <w:rPr>
              <w:rFonts w:ascii="Univers Next for HSBC Light" w:hAnsi="Univers Next for HSBC Light"/>
              <w:b/>
              <w:sz w:val="20"/>
              <w:szCs w:val="20"/>
            </w:rPr>
          </w:rPrChange>
        </w:rPr>
        <w:pPrChange w:id="279" w:author="ianfellows@hsbc.com" w:date="2020-04-27T10:48:00Z">
          <w:pPr>
            <w:tabs>
              <w:tab w:val="left" w:pos="2150"/>
              <w:tab w:val="center" w:pos="4513"/>
              <w:tab w:val="right" w:pos="9026"/>
            </w:tabs>
            <w:spacing w:before="120" w:after="120"/>
          </w:pPr>
        </w:pPrChange>
      </w:pPr>
      <w:ins w:id="280" w:author="ianfellows@hsbc.com" w:date="2020-04-29T14:53:00Z">
        <w:r w:rsidRPr="002F02CE">
          <w:rPr>
            <w:rFonts w:cstheme="minorHAnsi"/>
            <w:b/>
            <w:sz w:val="20"/>
          </w:rPr>
          <w:t>IMPORTANT –</w:t>
        </w:r>
        <w:r w:rsidRPr="002F02CE">
          <w:rPr>
            <w:rFonts w:cstheme="minorHAnsi"/>
            <w:sz w:val="20"/>
          </w:rPr>
          <w:t xml:space="preserve"> </w:t>
        </w:r>
        <w:commentRangeStart w:id="281"/>
        <w:r w:rsidRPr="002F02CE">
          <w:rPr>
            <w:rFonts w:cstheme="minorHAnsi"/>
            <w:sz w:val="20"/>
          </w:rPr>
          <w:t>If you are closing your full business relationship, you may have accounts or products that will incur financial and/or other consequences from early closure. This will include products such as loans and fixed term savings products, it is essential that you are aware of the terms and conditions before deciding to close these accounts</w:t>
        </w:r>
        <w:r w:rsidRPr="008D6A0C">
          <w:rPr>
            <w:rFonts w:cstheme="minorHAnsi"/>
            <w:sz w:val="20"/>
          </w:rPr>
          <w:t>.</w:t>
        </w:r>
        <w:commentRangeEnd w:id="281"/>
        <w:r w:rsidRPr="008D6A0C">
          <w:rPr>
            <w:rStyle w:val="CommentReference"/>
            <w:rFonts w:cstheme="minorHAnsi"/>
          </w:rPr>
          <w:commentReference w:id="281"/>
        </w:r>
      </w:ins>
      <w:commentRangeStart w:id="282"/>
      <w:commentRangeStart w:id="283"/>
      <w:del w:id="284" w:author="ianfellows@hsbc.com" w:date="2020-04-23T17:19:00Z">
        <w:r w:rsidR="00895A7B" w:rsidRPr="00DB576B" w:rsidDel="005F5F81">
          <w:rPr>
            <w:rFonts w:cstheme="minorHAnsi"/>
            <w:b/>
            <w:sz w:val="20"/>
            <w:szCs w:val="20"/>
            <w:rPrChange w:id="285" w:author="ianfellows@hsbc.com" w:date="2020-04-29T14:47:00Z">
              <w:rPr>
                <w:rFonts w:ascii="Univers Next for HSBC Light" w:hAnsi="Univers Next for HSBC Light"/>
                <w:b/>
                <w:sz w:val="20"/>
                <w:szCs w:val="20"/>
              </w:rPr>
            </w:rPrChange>
          </w:rPr>
          <w:delText>details</w:delText>
        </w:r>
      </w:del>
      <w:commentRangeEnd w:id="282"/>
      <w:del w:id="286" w:author="ianfellows@hsbc.com" w:date="2020-04-29T12:02:00Z">
        <w:r w:rsidR="0079212F" w:rsidRPr="008D6A0C" w:rsidDel="00972A1B">
          <w:rPr>
            <w:rStyle w:val="CommentReference"/>
            <w:rFonts w:cstheme="minorHAnsi"/>
          </w:rPr>
          <w:commentReference w:id="282"/>
        </w:r>
        <w:commentRangeEnd w:id="283"/>
        <w:r w:rsidR="009460FB" w:rsidRPr="008D6A0C" w:rsidDel="00972A1B">
          <w:rPr>
            <w:rStyle w:val="CommentReference"/>
            <w:rFonts w:cstheme="minorHAnsi"/>
          </w:rPr>
          <w:commentReference w:id="283"/>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Change w:id="287" w:author="ianfellows@hsbc.com" w:date="2020-04-29T12:06: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PrChange>
      </w:tblPr>
      <w:tblGrid>
        <w:gridCol w:w="142"/>
        <w:gridCol w:w="195"/>
        <w:gridCol w:w="6882"/>
        <w:gridCol w:w="485"/>
        <w:gridCol w:w="202"/>
        <w:gridCol w:w="77"/>
        <w:gridCol w:w="265"/>
        <w:gridCol w:w="154"/>
        <w:gridCol w:w="233"/>
        <w:tblGridChange w:id="288">
          <w:tblGrid>
            <w:gridCol w:w="337"/>
            <w:gridCol w:w="6882"/>
            <w:gridCol w:w="485"/>
            <w:gridCol w:w="202"/>
            <w:gridCol w:w="77"/>
            <w:gridCol w:w="265"/>
            <w:gridCol w:w="154"/>
            <w:gridCol w:w="233"/>
          </w:tblGrid>
        </w:tblGridChange>
      </w:tblGrid>
      <w:tr w:rsidR="00304AA3" w:rsidRPr="00DB576B" w14:paraId="4DC55A93" w14:textId="1B6707D7" w:rsidTr="00E24D18">
        <w:trPr>
          <w:trHeight w:val="45"/>
          <w:trPrChange w:id="289" w:author="ianfellows@hsbc.com" w:date="2020-04-29T12:06:00Z">
            <w:trPr>
              <w:trHeight w:val="45"/>
            </w:trPr>
          </w:trPrChange>
        </w:trPr>
        <w:tc>
          <w:tcPr>
            <w:tcW w:w="337" w:type="dxa"/>
            <w:gridSpan w:val="2"/>
            <w:shd w:val="clear" w:color="auto" w:fill="F5F5F5"/>
            <w:tcPrChange w:id="290" w:author="ianfellows@hsbc.com" w:date="2020-04-29T12:06:00Z">
              <w:tcPr>
                <w:tcW w:w="337" w:type="dxa"/>
                <w:shd w:val="clear" w:color="auto" w:fill="F5F5F5"/>
              </w:tcPr>
            </w:tcPrChange>
          </w:tcPr>
          <w:p w14:paraId="2B35C519" w14:textId="77777777" w:rsidR="004B60A7" w:rsidRPr="00DB576B" w:rsidRDefault="004B60A7" w:rsidP="007437F8">
            <w:pPr>
              <w:tabs>
                <w:tab w:val="left" w:pos="2150"/>
                <w:tab w:val="center" w:pos="4513"/>
                <w:tab w:val="right" w:pos="9026"/>
              </w:tabs>
              <w:rPr>
                <w:rFonts w:cstheme="minorHAnsi"/>
                <w:b/>
                <w:sz w:val="6"/>
                <w:szCs w:val="6"/>
                <w:rPrChange w:id="291" w:author="ianfellows@hsbc.com" w:date="2020-04-29T14:47:00Z">
                  <w:rPr>
                    <w:rFonts w:ascii="Univers Next for HSBC Light" w:hAnsi="Univers Next for HSBC Light"/>
                    <w:b/>
                    <w:sz w:val="6"/>
                    <w:szCs w:val="6"/>
                  </w:rPr>
                </w:rPrChange>
              </w:rPr>
            </w:pPr>
          </w:p>
        </w:tc>
        <w:tc>
          <w:tcPr>
            <w:tcW w:w="6882" w:type="dxa"/>
            <w:shd w:val="clear" w:color="auto" w:fill="F5F5F5"/>
            <w:tcPrChange w:id="292" w:author="ianfellows@hsbc.com" w:date="2020-04-29T12:06:00Z">
              <w:tcPr>
                <w:tcW w:w="6882" w:type="dxa"/>
                <w:shd w:val="clear" w:color="auto" w:fill="F5F5F5"/>
              </w:tcPr>
            </w:tcPrChange>
          </w:tcPr>
          <w:p w14:paraId="48D728F2" w14:textId="77777777" w:rsidR="004B60A7" w:rsidRPr="00DB576B" w:rsidRDefault="004B60A7" w:rsidP="007437F8">
            <w:pPr>
              <w:tabs>
                <w:tab w:val="left" w:pos="2150"/>
                <w:tab w:val="center" w:pos="4513"/>
                <w:tab w:val="right" w:pos="9026"/>
              </w:tabs>
              <w:rPr>
                <w:rFonts w:cstheme="minorHAnsi"/>
                <w:b/>
                <w:sz w:val="6"/>
                <w:szCs w:val="6"/>
                <w:rPrChange w:id="293" w:author="ianfellows@hsbc.com" w:date="2020-04-29T14:47:00Z">
                  <w:rPr>
                    <w:rFonts w:ascii="Univers Next for HSBC Light" w:hAnsi="Univers Next for HSBC Light"/>
                    <w:b/>
                    <w:sz w:val="6"/>
                    <w:szCs w:val="6"/>
                  </w:rPr>
                </w:rPrChange>
              </w:rPr>
            </w:pPr>
          </w:p>
        </w:tc>
        <w:tc>
          <w:tcPr>
            <w:tcW w:w="687" w:type="dxa"/>
            <w:gridSpan w:val="2"/>
            <w:shd w:val="clear" w:color="auto" w:fill="F5F5F5"/>
            <w:tcPrChange w:id="294" w:author="ianfellows@hsbc.com" w:date="2020-04-29T12:06:00Z">
              <w:tcPr>
                <w:tcW w:w="687" w:type="dxa"/>
                <w:gridSpan w:val="2"/>
                <w:shd w:val="clear" w:color="auto" w:fill="F5F5F5"/>
              </w:tcPr>
            </w:tcPrChange>
          </w:tcPr>
          <w:p w14:paraId="014AB617" w14:textId="77777777" w:rsidR="004B60A7" w:rsidRPr="00DB576B" w:rsidRDefault="004B60A7" w:rsidP="007437F8">
            <w:pPr>
              <w:tabs>
                <w:tab w:val="left" w:pos="2150"/>
                <w:tab w:val="center" w:pos="4513"/>
                <w:tab w:val="right" w:pos="9026"/>
              </w:tabs>
              <w:rPr>
                <w:rFonts w:cstheme="minorHAnsi"/>
                <w:b/>
                <w:sz w:val="6"/>
                <w:szCs w:val="6"/>
                <w:rPrChange w:id="295" w:author="ianfellows@hsbc.com" w:date="2020-04-29T14:47:00Z">
                  <w:rPr>
                    <w:rFonts w:ascii="Univers Next for HSBC Light" w:hAnsi="Univers Next for HSBC Light"/>
                    <w:b/>
                    <w:sz w:val="6"/>
                    <w:szCs w:val="6"/>
                  </w:rPr>
                </w:rPrChange>
              </w:rPr>
            </w:pPr>
          </w:p>
        </w:tc>
        <w:tc>
          <w:tcPr>
            <w:tcW w:w="342" w:type="dxa"/>
            <w:gridSpan w:val="2"/>
            <w:shd w:val="clear" w:color="auto" w:fill="F5F5F5"/>
            <w:tcPrChange w:id="296" w:author="ianfellows@hsbc.com" w:date="2020-04-29T12:06:00Z">
              <w:tcPr>
                <w:tcW w:w="342" w:type="dxa"/>
                <w:gridSpan w:val="2"/>
                <w:shd w:val="clear" w:color="auto" w:fill="F5F5F5"/>
              </w:tcPr>
            </w:tcPrChange>
          </w:tcPr>
          <w:p w14:paraId="2A385298" w14:textId="77777777" w:rsidR="004B60A7" w:rsidRPr="00DB576B" w:rsidRDefault="004B60A7" w:rsidP="007437F8">
            <w:pPr>
              <w:tabs>
                <w:tab w:val="left" w:pos="2150"/>
                <w:tab w:val="center" w:pos="4513"/>
                <w:tab w:val="right" w:pos="9026"/>
              </w:tabs>
              <w:rPr>
                <w:rFonts w:cstheme="minorHAnsi"/>
                <w:b/>
                <w:sz w:val="6"/>
                <w:szCs w:val="6"/>
                <w:rPrChange w:id="297" w:author="ianfellows@hsbc.com" w:date="2020-04-29T14:47:00Z">
                  <w:rPr>
                    <w:rFonts w:ascii="Univers Next for HSBC Light" w:hAnsi="Univers Next for HSBC Light"/>
                    <w:b/>
                    <w:sz w:val="6"/>
                    <w:szCs w:val="6"/>
                  </w:rPr>
                </w:rPrChange>
              </w:rPr>
            </w:pPr>
          </w:p>
        </w:tc>
        <w:tc>
          <w:tcPr>
            <w:tcW w:w="387" w:type="dxa"/>
            <w:gridSpan w:val="2"/>
            <w:shd w:val="clear" w:color="auto" w:fill="F5F5F5"/>
            <w:tcPrChange w:id="298" w:author="ianfellows@hsbc.com" w:date="2020-04-29T12:06:00Z">
              <w:tcPr>
                <w:tcW w:w="386" w:type="dxa"/>
                <w:gridSpan w:val="2"/>
                <w:shd w:val="clear" w:color="auto" w:fill="F5F5F5"/>
              </w:tcPr>
            </w:tcPrChange>
          </w:tcPr>
          <w:p w14:paraId="329AECFE" w14:textId="77777777" w:rsidR="004B60A7" w:rsidRPr="00DB576B" w:rsidRDefault="004B60A7" w:rsidP="007437F8">
            <w:pPr>
              <w:tabs>
                <w:tab w:val="left" w:pos="2150"/>
                <w:tab w:val="center" w:pos="4513"/>
                <w:tab w:val="right" w:pos="9026"/>
              </w:tabs>
              <w:rPr>
                <w:rFonts w:cstheme="minorHAnsi"/>
                <w:b/>
                <w:sz w:val="6"/>
                <w:szCs w:val="6"/>
                <w:rPrChange w:id="299" w:author="ianfellows@hsbc.com" w:date="2020-04-29T14:47:00Z">
                  <w:rPr>
                    <w:rFonts w:ascii="Univers Next for HSBC Light" w:hAnsi="Univers Next for HSBC Light"/>
                    <w:b/>
                    <w:sz w:val="6"/>
                    <w:szCs w:val="6"/>
                  </w:rPr>
                </w:rPrChange>
              </w:rPr>
            </w:pPr>
          </w:p>
        </w:tc>
      </w:tr>
      <w:tr w:rsidR="00304AA3" w:rsidRPr="00DB576B" w14:paraId="6ADA9183" w14:textId="72A26115" w:rsidTr="00E24D18">
        <w:trPr>
          <w:trHeight w:val="66"/>
          <w:trPrChange w:id="300" w:author="ianfellows@hsbc.com" w:date="2020-04-29T12:06:00Z">
            <w:trPr>
              <w:trHeight w:val="66"/>
            </w:trPr>
          </w:trPrChange>
        </w:trPr>
        <w:tc>
          <w:tcPr>
            <w:tcW w:w="142" w:type="dxa"/>
            <w:shd w:val="clear" w:color="auto" w:fill="F5F5F5"/>
            <w:tcPrChange w:id="301" w:author="ianfellows@hsbc.com" w:date="2020-04-29T12:06:00Z">
              <w:tcPr>
                <w:tcW w:w="337" w:type="dxa"/>
                <w:shd w:val="clear" w:color="auto" w:fill="F5F5F5"/>
              </w:tcPr>
            </w:tcPrChange>
          </w:tcPr>
          <w:p w14:paraId="27309813" w14:textId="77777777" w:rsidR="00373BC6" w:rsidRPr="00DB576B" w:rsidRDefault="00373BC6" w:rsidP="007437F8">
            <w:pPr>
              <w:tabs>
                <w:tab w:val="left" w:pos="2150"/>
                <w:tab w:val="center" w:pos="4513"/>
                <w:tab w:val="right" w:pos="9026"/>
              </w:tabs>
              <w:rPr>
                <w:rFonts w:cstheme="minorHAnsi"/>
                <w:b/>
                <w:rPrChange w:id="302" w:author="ianfellows@hsbc.com" w:date="2020-04-29T14:47:00Z">
                  <w:rPr>
                    <w:rFonts w:ascii="Univers Next for HSBC Light" w:hAnsi="Univers Next for HSBC Light"/>
                    <w:b/>
                  </w:rPr>
                </w:rPrChange>
              </w:rPr>
            </w:pPr>
          </w:p>
        </w:tc>
        <w:tc>
          <w:tcPr>
            <w:tcW w:w="7562" w:type="dxa"/>
            <w:gridSpan w:val="3"/>
            <w:shd w:val="clear" w:color="auto" w:fill="F5F5F5"/>
            <w:tcPrChange w:id="303" w:author="ianfellows@hsbc.com" w:date="2020-04-29T12:06:00Z">
              <w:tcPr>
                <w:tcW w:w="7367" w:type="dxa"/>
                <w:gridSpan w:val="2"/>
                <w:shd w:val="clear" w:color="auto" w:fill="F5F5F5"/>
              </w:tcPr>
            </w:tcPrChange>
          </w:tcPr>
          <w:p w14:paraId="4961AF4B" w14:textId="74905030" w:rsidR="00373BC6" w:rsidRPr="00DB576B" w:rsidRDefault="00373BC6" w:rsidP="004B60A7">
            <w:pPr>
              <w:tabs>
                <w:tab w:val="left" w:pos="2150"/>
                <w:tab w:val="center" w:pos="4513"/>
                <w:tab w:val="right" w:pos="9026"/>
              </w:tabs>
              <w:rPr>
                <w:rFonts w:cstheme="minorHAnsi"/>
                <w:b/>
                <w:rPrChange w:id="304" w:author="ianfellows@hsbc.com" w:date="2020-04-29T14:47:00Z">
                  <w:rPr>
                    <w:rFonts w:ascii="Univers Next for HSBC Light" w:hAnsi="Univers Next for HSBC Light"/>
                    <w:b/>
                  </w:rPr>
                </w:rPrChange>
              </w:rPr>
            </w:pPr>
            <w:r w:rsidRPr="00DB576B">
              <w:rPr>
                <w:rFonts w:cstheme="minorHAnsi"/>
                <w:sz w:val="20"/>
                <w:rPrChange w:id="305" w:author="ianfellows@hsbc.com" w:date="2020-04-29T14:47:00Z">
                  <w:rPr>
                    <w:rFonts w:ascii="Univers Next for HSBC Light" w:hAnsi="Univers Next for HSBC Light"/>
                    <w:sz w:val="20"/>
                  </w:rPr>
                </w:rPrChange>
              </w:rPr>
              <w:t xml:space="preserve">Do you want to close all accounts, products and services, and no longer have a </w:t>
            </w:r>
          </w:p>
        </w:tc>
        <w:tc>
          <w:tcPr>
            <w:tcW w:w="279" w:type="dxa"/>
            <w:gridSpan w:val="2"/>
            <w:shd w:val="clear" w:color="auto" w:fill="F5F5F5"/>
            <w:tcPrChange w:id="306" w:author="ianfellows@hsbc.com" w:date="2020-04-29T12:06:00Z">
              <w:tcPr>
                <w:tcW w:w="279" w:type="dxa"/>
                <w:gridSpan w:val="2"/>
                <w:shd w:val="clear" w:color="auto" w:fill="F5F5F5"/>
              </w:tcPr>
            </w:tcPrChange>
          </w:tcPr>
          <w:p w14:paraId="37EF9D74" w14:textId="77777777" w:rsidR="00373BC6" w:rsidRPr="00DB576B" w:rsidRDefault="00373BC6" w:rsidP="007437F8">
            <w:pPr>
              <w:tabs>
                <w:tab w:val="left" w:pos="2150"/>
                <w:tab w:val="center" w:pos="4513"/>
                <w:tab w:val="right" w:pos="9026"/>
              </w:tabs>
              <w:rPr>
                <w:rFonts w:cstheme="minorHAnsi"/>
                <w:b/>
                <w:rPrChange w:id="307" w:author="ianfellows@hsbc.com" w:date="2020-04-29T14:47:00Z">
                  <w:rPr>
                    <w:rFonts w:ascii="Univers Next for HSBC Light" w:hAnsi="Univers Next for HSBC Light"/>
                    <w:b/>
                  </w:rPr>
                </w:rPrChange>
              </w:rPr>
            </w:pPr>
          </w:p>
        </w:tc>
        <w:tc>
          <w:tcPr>
            <w:tcW w:w="419" w:type="dxa"/>
            <w:gridSpan w:val="2"/>
            <w:shd w:val="clear" w:color="auto" w:fill="F5F5F5"/>
            <w:tcPrChange w:id="308" w:author="ianfellows@hsbc.com" w:date="2020-04-29T12:06:00Z">
              <w:tcPr>
                <w:tcW w:w="419" w:type="dxa"/>
                <w:gridSpan w:val="2"/>
                <w:shd w:val="clear" w:color="auto" w:fill="F5F5F5"/>
              </w:tcPr>
            </w:tcPrChange>
          </w:tcPr>
          <w:p w14:paraId="3D6720CF" w14:textId="77777777" w:rsidR="00373BC6" w:rsidRPr="00DB576B" w:rsidRDefault="00373BC6" w:rsidP="007437F8">
            <w:pPr>
              <w:tabs>
                <w:tab w:val="left" w:pos="2150"/>
                <w:tab w:val="center" w:pos="4513"/>
                <w:tab w:val="right" w:pos="9026"/>
              </w:tabs>
              <w:rPr>
                <w:rFonts w:cstheme="minorHAnsi"/>
                <w:b/>
                <w:rPrChange w:id="309" w:author="ianfellows@hsbc.com" w:date="2020-04-29T14:47:00Z">
                  <w:rPr>
                    <w:rFonts w:ascii="Univers Next for HSBC Light" w:hAnsi="Univers Next for HSBC Light"/>
                    <w:b/>
                  </w:rPr>
                </w:rPrChange>
              </w:rPr>
            </w:pPr>
          </w:p>
        </w:tc>
        <w:tc>
          <w:tcPr>
            <w:tcW w:w="233" w:type="dxa"/>
            <w:shd w:val="clear" w:color="auto" w:fill="F5F5F5"/>
            <w:tcPrChange w:id="310" w:author="ianfellows@hsbc.com" w:date="2020-04-29T12:06:00Z">
              <w:tcPr>
                <w:tcW w:w="233" w:type="dxa"/>
                <w:shd w:val="clear" w:color="auto" w:fill="F5F5F5"/>
              </w:tcPr>
            </w:tcPrChange>
          </w:tcPr>
          <w:p w14:paraId="4FFB5248" w14:textId="77777777" w:rsidR="00373BC6" w:rsidRPr="00DB576B" w:rsidRDefault="00373BC6" w:rsidP="007437F8">
            <w:pPr>
              <w:tabs>
                <w:tab w:val="left" w:pos="2150"/>
                <w:tab w:val="center" w:pos="4513"/>
                <w:tab w:val="right" w:pos="9026"/>
              </w:tabs>
              <w:rPr>
                <w:rFonts w:cstheme="minorHAnsi"/>
                <w:b/>
                <w:rPrChange w:id="311" w:author="ianfellows@hsbc.com" w:date="2020-04-29T14:47:00Z">
                  <w:rPr>
                    <w:rFonts w:ascii="Univers Next for HSBC Light" w:hAnsi="Univers Next for HSBC Light"/>
                    <w:b/>
                  </w:rPr>
                </w:rPrChange>
              </w:rPr>
            </w:pPr>
          </w:p>
        </w:tc>
      </w:tr>
      <w:tr w:rsidR="00304AA3" w:rsidRPr="00DB576B" w14:paraId="41A45473" w14:textId="77777777" w:rsidTr="00E24D18">
        <w:trPr>
          <w:trHeight w:val="78"/>
          <w:trPrChange w:id="312" w:author="ianfellows@hsbc.com" w:date="2020-04-29T12:06:00Z">
            <w:trPr>
              <w:trHeight w:val="78"/>
            </w:trPr>
          </w:trPrChange>
        </w:trPr>
        <w:tc>
          <w:tcPr>
            <w:tcW w:w="142" w:type="dxa"/>
            <w:shd w:val="clear" w:color="auto" w:fill="F5F5F5"/>
            <w:tcPrChange w:id="313" w:author="ianfellows@hsbc.com" w:date="2020-04-29T12:06:00Z">
              <w:tcPr>
                <w:tcW w:w="337" w:type="dxa"/>
                <w:shd w:val="clear" w:color="auto" w:fill="F5F5F5"/>
              </w:tcPr>
            </w:tcPrChange>
          </w:tcPr>
          <w:p w14:paraId="1282965E" w14:textId="77777777" w:rsidR="004B60A7" w:rsidRPr="00DB576B" w:rsidRDefault="004B60A7" w:rsidP="007437F8">
            <w:pPr>
              <w:tabs>
                <w:tab w:val="left" w:pos="2150"/>
                <w:tab w:val="center" w:pos="4513"/>
                <w:tab w:val="right" w:pos="9026"/>
              </w:tabs>
              <w:rPr>
                <w:rFonts w:cstheme="minorHAnsi"/>
                <w:b/>
                <w:rPrChange w:id="314" w:author="ianfellows@hsbc.com" w:date="2020-04-29T14:47:00Z">
                  <w:rPr>
                    <w:rFonts w:ascii="Univers Next for HSBC Light" w:hAnsi="Univers Next for HSBC Light"/>
                    <w:b/>
                  </w:rPr>
                </w:rPrChange>
              </w:rPr>
            </w:pPr>
          </w:p>
        </w:tc>
        <w:tc>
          <w:tcPr>
            <w:tcW w:w="7562" w:type="dxa"/>
            <w:gridSpan w:val="3"/>
            <w:shd w:val="clear" w:color="auto" w:fill="F5F5F5"/>
            <w:tcPrChange w:id="315" w:author="ianfellows@hsbc.com" w:date="2020-04-29T12:06:00Z">
              <w:tcPr>
                <w:tcW w:w="7367" w:type="dxa"/>
                <w:gridSpan w:val="2"/>
                <w:shd w:val="clear" w:color="auto" w:fill="F5F5F5"/>
              </w:tcPr>
            </w:tcPrChange>
          </w:tcPr>
          <w:p w14:paraId="36CF3CAF" w14:textId="493E8E0D" w:rsidR="004B60A7" w:rsidRPr="00DB576B" w:rsidRDefault="004B60A7" w:rsidP="00F15C39">
            <w:pPr>
              <w:tabs>
                <w:tab w:val="left" w:pos="2150"/>
                <w:tab w:val="center" w:pos="4513"/>
                <w:tab w:val="right" w:pos="9026"/>
              </w:tabs>
              <w:rPr>
                <w:rFonts w:cstheme="minorHAnsi"/>
                <w:sz w:val="20"/>
                <w:rPrChange w:id="316" w:author="ianfellows@hsbc.com" w:date="2020-04-29T14:47:00Z">
                  <w:rPr>
                    <w:rFonts w:ascii="Univers Next for HSBC Light" w:hAnsi="Univers Next for HSBC Light"/>
                    <w:sz w:val="20"/>
                  </w:rPr>
                </w:rPrChange>
              </w:rPr>
            </w:pPr>
            <w:r w:rsidRPr="00DB576B">
              <w:rPr>
                <w:rFonts w:cstheme="minorHAnsi"/>
                <w:sz w:val="20"/>
                <w:rPrChange w:id="317" w:author="ianfellows@hsbc.com" w:date="2020-04-29T14:47:00Z">
                  <w:rPr>
                    <w:rFonts w:ascii="Univers Next for HSBC Light" w:hAnsi="Univers Next for HSBC Light"/>
                    <w:sz w:val="20"/>
                  </w:rPr>
                </w:rPrChange>
              </w:rPr>
              <w:t>relationship with HSBC in this business name? I</w:t>
            </w:r>
            <w:ins w:id="318" w:author="kate3.powney@hsbc.com" w:date="2020-05-13T14:06:00Z">
              <w:r w:rsidR="002E032A">
                <w:rPr>
                  <w:rFonts w:cstheme="minorHAnsi"/>
                  <w:sz w:val="20"/>
                </w:rPr>
                <w:t>f</w:t>
              </w:r>
            </w:ins>
            <w:del w:id="319" w:author="kate3.powney@hsbc.com" w:date="2020-05-13T14:06:00Z">
              <w:r w:rsidRPr="00DB576B" w:rsidDel="002E032A">
                <w:rPr>
                  <w:rFonts w:cstheme="minorHAnsi"/>
                  <w:sz w:val="20"/>
                  <w:rPrChange w:id="320" w:author="ianfellows@hsbc.com" w:date="2020-04-29T14:47:00Z">
                    <w:rPr>
                      <w:rFonts w:ascii="Univers Next for HSBC Light" w:hAnsi="Univers Next for HSBC Light"/>
                      <w:sz w:val="20"/>
                    </w:rPr>
                  </w:rPrChange>
                </w:rPr>
                <w:delText>s</w:delText>
              </w:r>
            </w:del>
            <w:r w:rsidRPr="00DB576B">
              <w:rPr>
                <w:rFonts w:cstheme="minorHAnsi"/>
                <w:sz w:val="20"/>
                <w:rPrChange w:id="321" w:author="ianfellows@hsbc.com" w:date="2020-04-29T14:47:00Z">
                  <w:rPr>
                    <w:rFonts w:ascii="Univers Next for HSBC Light" w:hAnsi="Univers Next for HSBC Light"/>
                    <w:sz w:val="20"/>
                  </w:rPr>
                </w:rPrChange>
              </w:rPr>
              <w:t xml:space="preserve"> yes, please tick this box:</w:t>
            </w:r>
          </w:p>
        </w:tc>
        <w:tc>
          <w:tcPr>
            <w:tcW w:w="279" w:type="dxa"/>
            <w:gridSpan w:val="2"/>
            <w:shd w:val="clear" w:color="auto" w:fill="F5F5F5"/>
            <w:tcPrChange w:id="322" w:author="ianfellows@hsbc.com" w:date="2020-04-29T12:06:00Z">
              <w:tcPr>
                <w:tcW w:w="279" w:type="dxa"/>
                <w:gridSpan w:val="2"/>
                <w:shd w:val="clear" w:color="auto" w:fill="F5F5F5"/>
              </w:tcPr>
            </w:tcPrChange>
          </w:tcPr>
          <w:p w14:paraId="4757E9AE" w14:textId="77777777" w:rsidR="004B60A7" w:rsidRPr="00DB576B" w:rsidRDefault="004B60A7" w:rsidP="007437F8">
            <w:pPr>
              <w:tabs>
                <w:tab w:val="left" w:pos="2150"/>
                <w:tab w:val="center" w:pos="4513"/>
                <w:tab w:val="right" w:pos="9026"/>
              </w:tabs>
              <w:rPr>
                <w:rFonts w:cstheme="minorHAnsi"/>
                <w:b/>
                <w:rPrChange w:id="323" w:author="ianfellows@hsbc.com" w:date="2020-04-29T14:47:00Z">
                  <w:rPr>
                    <w:rFonts w:ascii="Univers Next for HSBC Light" w:hAnsi="Univers Next for HSBC Light"/>
                    <w:b/>
                  </w:rPr>
                </w:rPrChange>
              </w:rPr>
            </w:pPr>
          </w:p>
        </w:tc>
        <w:tc>
          <w:tcPr>
            <w:tcW w:w="419" w:type="dxa"/>
            <w:gridSpan w:val="2"/>
            <w:shd w:val="clear" w:color="auto" w:fill="FFFFFF" w:themeFill="background1"/>
            <w:tcPrChange w:id="324" w:author="ianfellows@hsbc.com" w:date="2020-04-29T12:06:00Z">
              <w:tcPr>
                <w:tcW w:w="419" w:type="dxa"/>
                <w:gridSpan w:val="2"/>
                <w:shd w:val="clear" w:color="auto" w:fill="FFFFFF" w:themeFill="background1"/>
              </w:tcPr>
            </w:tcPrChange>
          </w:tcPr>
          <w:p w14:paraId="12AC8577" w14:textId="77777777" w:rsidR="004B60A7" w:rsidRPr="00DB576B" w:rsidRDefault="004B60A7" w:rsidP="007437F8">
            <w:pPr>
              <w:tabs>
                <w:tab w:val="left" w:pos="2150"/>
                <w:tab w:val="center" w:pos="4513"/>
                <w:tab w:val="right" w:pos="9026"/>
              </w:tabs>
              <w:rPr>
                <w:rFonts w:cstheme="minorHAnsi"/>
                <w:b/>
                <w:rPrChange w:id="325" w:author="ianfellows@hsbc.com" w:date="2020-04-29T14:47:00Z">
                  <w:rPr>
                    <w:rFonts w:ascii="Univers Next for HSBC Light" w:hAnsi="Univers Next for HSBC Light"/>
                    <w:b/>
                  </w:rPr>
                </w:rPrChange>
              </w:rPr>
            </w:pPr>
          </w:p>
        </w:tc>
        <w:tc>
          <w:tcPr>
            <w:tcW w:w="233" w:type="dxa"/>
            <w:shd w:val="clear" w:color="auto" w:fill="F5F5F5"/>
            <w:tcPrChange w:id="326" w:author="ianfellows@hsbc.com" w:date="2020-04-29T12:06:00Z">
              <w:tcPr>
                <w:tcW w:w="233" w:type="dxa"/>
                <w:shd w:val="clear" w:color="auto" w:fill="F5F5F5"/>
              </w:tcPr>
            </w:tcPrChange>
          </w:tcPr>
          <w:p w14:paraId="7F88E41E" w14:textId="77777777" w:rsidR="004B60A7" w:rsidRPr="00DB576B" w:rsidRDefault="004B60A7" w:rsidP="007437F8">
            <w:pPr>
              <w:tabs>
                <w:tab w:val="left" w:pos="2150"/>
                <w:tab w:val="center" w:pos="4513"/>
                <w:tab w:val="right" w:pos="9026"/>
              </w:tabs>
              <w:rPr>
                <w:rFonts w:cstheme="minorHAnsi"/>
                <w:b/>
                <w:rPrChange w:id="327" w:author="ianfellows@hsbc.com" w:date="2020-04-29T14:47:00Z">
                  <w:rPr>
                    <w:rFonts w:ascii="Univers Next for HSBC Light" w:hAnsi="Univers Next for HSBC Light"/>
                    <w:b/>
                  </w:rPr>
                </w:rPrChange>
              </w:rPr>
            </w:pPr>
          </w:p>
        </w:tc>
      </w:tr>
      <w:tr w:rsidR="00304AA3" w:rsidRPr="00DB576B" w14:paraId="751F9BB6" w14:textId="161988EC" w:rsidTr="00E24D18">
        <w:trPr>
          <w:trHeight w:val="45"/>
          <w:trPrChange w:id="328" w:author="ianfellows@hsbc.com" w:date="2020-04-29T12:06:00Z">
            <w:trPr>
              <w:trHeight w:val="45"/>
            </w:trPr>
          </w:trPrChange>
        </w:trPr>
        <w:tc>
          <w:tcPr>
            <w:tcW w:w="337" w:type="dxa"/>
            <w:gridSpan w:val="2"/>
            <w:shd w:val="clear" w:color="auto" w:fill="F5F5F5"/>
            <w:tcPrChange w:id="329" w:author="ianfellows@hsbc.com" w:date="2020-04-29T12:06:00Z">
              <w:tcPr>
                <w:tcW w:w="337" w:type="dxa"/>
                <w:shd w:val="clear" w:color="auto" w:fill="F5F5F5"/>
              </w:tcPr>
            </w:tcPrChange>
          </w:tcPr>
          <w:p w14:paraId="5E0D3D2F" w14:textId="77777777" w:rsidR="004B60A7" w:rsidRPr="00DB576B" w:rsidRDefault="004B60A7" w:rsidP="007437F8">
            <w:pPr>
              <w:tabs>
                <w:tab w:val="left" w:pos="2150"/>
                <w:tab w:val="center" w:pos="4513"/>
                <w:tab w:val="right" w:pos="9026"/>
              </w:tabs>
              <w:rPr>
                <w:rFonts w:cstheme="minorHAnsi"/>
                <w:b/>
                <w:sz w:val="6"/>
                <w:szCs w:val="6"/>
                <w:rPrChange w:id="330" w:author="ianfellows@hsbc.com" w:date="2020-04-29T14:47:00Z">
                  <w:rPr>
                    <w:rFonts w:ascii="Univers Next for HSBC Light" w:hAnsi="Univers Next for HSBC Light"/>
                    <w:b/>
                    <w:sz w:val="6"/>
                    <w:szCs w:val="6"/>
                  </w:rPr>
                </w:rPrChange>
              </w:rPr>
            </w:pPr>
          </w:p>
        </w:tc>
        <w:tc>
          <w:tcPr>
            <w:tcW w:w="6882" w:type="dxa"/>
            <w:shd w:val="clear" w:color="auto" w:fill="F5F5F5"/>
            <w:tcPrChange w:id="331" w:author="ianfellows@hsbc.com" w:date="2020-04-29T12:06:00Z">
              <w:tcPr>
                <w:tcW w:w="6882" w:type="dxa"/>
                <w:shd w:val="clear" w:color="auto" w:fill="F5F5F5"/>
              </w:tcPr>
            </w:tcPrChange>
          </w:tcPr>
          <w:p w14:paraId="3CF111CF" w14:textId="77777777" w:rsidR="004B60A7" w:rsidRPr="00DB576B" w:rsidRDefault="004B60A7" w:rsidP="007437F8">
            <w:pPr>
              <w:tabs>
                <w:tab w:val="left" w:pos="2150"/>
                <w:tab w:val="center" w:pos="4513"/>
                <w:tab w:val="right" w:pos="9026"/>
              </w:tabs>
              <w:rPr>
                <w:rFonts w:cstheme="minorHAnsi"/>
                <w:b/>
                <w:sz w:val="6"/>
                <w:szCs w:val="6"/>
                <w:rPrChange w:id="332" w:author="ianfellows@hsbc.com" w:date="2020-04-29T14:47:00Z">
                  <w:rPr>
                    <w:rFonts w:ascii="Univers Next for HSBC Light" w:hAnsi="Univers Next for HSBC Light"/>
                    <w:b/>
                    <w:sz w:val="6"/>
                    <w:szCs w:val="6"/>
                  </w:rPr>
                </w:rPrChange>
              </w:rPr>
            </w:pPr>
          </w:p>
        </w:tc>
        <w:tc>
          <w:tcPr>
            <w:tcW w:w="687" w:type="dxa"/>
            <w:gridSpan w:val="2"/>
            <w:shd w:val="clear" w:color="auto" w:fill="F5F5F5"/>
            <w:tcPrChange w:id="333" w:author="ianfellows@hsbc.com" w:date="2020-04-29T12:06:00Z">
              <w:tcPr>
                <w:tcW w:w="687" w:type="dxa"/>
                <w:gridSpan w:val="2"/>
                <w:shd w:val="clear" w:color="auto" w:fill="F5F5F5"/>
              </w:tcPr>
            </w:tcPrChange>
          </w:tcPr>
          <w:p w14:paraId="074514F5" w14:textId="77777777" w:rsidR="004B60A7" w:rsidRPr="00DB576B" w:rsidRDefault="004B60A7" w:rsidP="007437F8">
            <w:pPr>
              <w:tabs>
                <w:tab w:val="left" w:pos="2150"/>
                <w:tab w:val="center" w:pos="4513"/>
                <w:tab w:val="right" w:pos="9026"/>
              </w:tabs>
              <w:rPr>
                <w:rFonts w:cstheme="minorHAnsi"/>
                <w:b/>
                <w:sz w:val="6"/>
                <w:szCs w:val="6"/>
                <w:rPrChange w:id="334" w:author="ianfellows@hsbc.com" w:date="2020-04-29T14:47:00Z">
                  <w:rPr>
                    <w:rFonts w:ascii="Univers Next for HSBC Light" w:hAnsi="Univers Next for HSBC Light"/>
                    <w:b/>
                    <w:sz w:val="6"/>
                    <w:szCs w:val="6"/>
                  </w:rPr>
                </w:rPrChange>
              </w:rPr>
            </w:pPr>
          </w:p>
        </w:tc>
        <w:tc>
          <w:tcPr>
            <w:tcW w:w="342" w:type="dxa"/>
            <w:gridSpan w:val="2"/>
            <w:shd w:val="clear" w:color="auto" w:fill="F5F5F5"/>
            <w:tcPrChange w:id="335" w:author="ianfellows@hsbc.com" w:date="2020-04-29T12:06:00Z">
              <w:tcPr>
                <w:tcW w:w="342" w:type="dxa"/>
                <w:gridSpan w:val="2"/>
                <w:shd w:val="clear" w:color="auto" w:fill="F5F5F5"/>
              </w:tcPr>
            </w:tcPrChange>
          </w:tcPr>
          <w:p w14:paraId="0041BDEB" w14:textId="77777777" w:rsidR="004B60A7" w:rsidRPr="00DB576B" w:rsidRDefault="004B60A7" w:rsidP="007437F8">
            <w:pPr>
              <w:tabs>
                <w:tab w:val="left" w:pos="2150"/>
                <w:tab w:val="center" w:pos="4513"/>
                <w:tab w:val="right" w:pos="9026"/>
              </w:tabs>
              <w:rPr>
                <w:rFonts w:cstheme="minorHAnsi"/>
                <w:b/>
                <w:sz w:val="6"/>
                <w:szCs w:val="6"/>
                <w:rPrChange w:id="336" w:author="ianfellows@hsbc.com" w:date="2020-04-29T14:47:00Z">
                  <w:rPr>
                    <w:rFonts w:ascii="Univers Next for HSBC Light" w:hAnsi="Univers Next for HSBC Light"/>
                    <w:b/>
                    <w:sz w:val="6"/>
                    <w:szCs w:val="6"/>
                  </w:rPr>
                </w:rPrChange>
              </w:rPr>
            </w:pPr>
          </w:p>
        </w:tc>
        <w:tc>
          <w:tcPr>
            <w:tcW w:w="387" w:type="dxa"/>
            <w:gridSpan w:val="2"/>
            <w:shd w:val="clear" w:color="auto" w:fill="F5F5F5"/>
            <w:tcPrChange w:id="337" w:author="ianfellows@hsbc.com" w:date="2020-04-29T12:06:00Z">
              <w:tcPr>
                <w:tcW w:w="386" w:type="dxa"/>
                <w:gridSpan w:val="2"/>
                <w:shd w:val="clear" w:color="auto" w:fill="F5F5F5"/>
              </w:tcPr>
            </w:tcPrChange>
          </w:tcPr>
          <w:p w14:paraId="6693A782" w14:textId="77777777" w:rsidR="004B60A7" w:rsidRPr="00DB576B" w:rsidRDefault="004B60A7" w:rsidP="007437F8">
            <w:pPr>
              <w:tabs>
                <w:tab w:val="left" w:pos="2150"/>
                <w:tab w:val="center" w:pos="4513"/>
                <w:tab w:val="right" w:pos="9026"/>
              </w:tabs>
              <w:rPr>
                <w:rFonts w:cstheme="minorHAnsi"/>
                <w:b/>
                <w:sz w:val="6"/>
                <w:szCs w:val="6"/>
                <w:rPrChange w:id="338" w:author="ianfellows@hsbc.com" w:date="2020-04-29T14:47:00Z">
                  <w:rPr>
                    <w:rFonts w:ascii="Univers Next for HSBC Light" w:hAnsi="Univers Next for HSBC Light"/>
                    <w:b/>
                    <w:sz w:val="6"/>
                    <w:szCs w:val="6"/>
                  </w:rPr>
                </w:rPrChange>
              </w:rPr>
            </w:pPr>
          </w:p>
        </w:tc>
      </w:tr>
    </w:tbl>
    <w:p w14:paraId="3E5A5F53" w14:textId="0451E374" w:rsidR="00850FCB" w:rsidRPr="00DB576B" w:rsidRDefault="00BE50C2" w:rsidP="00C8653A">
      <w:pPr>
        <w:tabs>
          <w:tab w:val="left" w:pos="2150"/>
          <w:tab w:val="center" w:pos="4513"/>
          <w:tab w:val="right" w:pos="9026"/>
        </w:tabs>
        <w:spacing w:before="120" w:after="120"/>
        <w:rPr>
          <w:rFonts w:cstheme="minorHAnsi"/>
          <w:b/>
          <w:sz w:val="20"/>
          <w:rPrChange w:id="339" w:author="ianfellows@hsbc.com" w:date="2020-04-29T14:47:00Z">
            <w:rPr>
              <w:rFonts w:ascii="Univers Next for HSBC Light" w:hAnsi="Univers Next for HSBC Light"/>
              <w:b/>
              <w:sz w:val="20"/>
            </w:rPr>
          </w:rPrChange>
        </w:rPr>
      </w:pPr>
      <w:r w:rsidRPr="00DB576B">
        <w:rPr>
          <w:rFonts w:cstheme="minorHAnsi"/>
          <w:b/>
          <w:sz w:val="20"/>
          <w:rPrChange w:id="340" w:author="ianfellows@hsbc.com" w:date="2020-04-29T14:47:00Z">
            <w:rPr>
              <w:rFonts w:ascii="Univers Next for HSBC Light" w:hAnsi="Univers Next for HSBC Light"/>
              <w:b/>
              <w:sz w:val="20"/>
            </w:rPr>
          </w:rPrChange>
        </w:rPr>
        <w:t xml:space="preserve">If you have selected yes, please move to Section </w:t>
      </w:r>
      <w:del w:id="341" w:author="ianfellows@hsbc.com" w:date="2020-04-29T12:33:00Z">
        <w:r w:rsidRPr="00DB576B" w:rsidDel="00D63D71">
          <w:rPr>
            <w:rFonts w:cstheme="minorHAnsi"/>
            <w:b/>
            <w:sz w:val="20"/>
            <w:rPrChange w:id="342" w:author="ianfellows@hsbc.com" w:date="2020-04-29T14:47:00Z">
              <w:rPr>
                <w:rFonts w:ascii="Univers Next for HSBC Light" w:hAnsi="Univers Next for HSBC Light"/>
                <w:b/>
                <w:sz w:val="20"/>
              </w:rPr>
            </w:rPrChange>
          </w:rPr>
          <w:delText>2</w:delText>
        </w:r>
      </w:del>
      <w:ins w:id="343" w:author="ianfellows@hsbc.com" w:date="2020-04-29T12:33:00Z">
        <w:r w:rsidR="00D63D71" w:rsidRPr="00DB576B">
          <w:rPr>
            <w:rFonts w:cstheme="minorHAnsi"/>
            <w:b/>
            <w:sz w:val="20"/>
            <w:rPrChange w:id="344" w:author="ianfellows@hsbc.com" w:date="2020-04-29T14:47:00Z">
              <w:rPr>
                <w:rFonts w:ascii="Univers Next for HSBC Light" w:hAnsi="Univers Next for HSBC Light"/>
                <w:b/>
                <w:sz w:val="20"/>
              </w:rPr>
            </w:rPrChange>
          </w:rPr>
          <w:t>4</w:t>
        </w:r>
      </w:ins>
    </w:p>
    <w:p w14:paraId="4F3F53B1" w14:textId="77777777" w:rsidR="00CC06CA" w:rsidRPr="00DB576B" w:rsidRDefault="00CC06CA" w:rsidP="00CC06CA">
      <w:pPr>
        <w:tabs>
          <w:tab w:val="left" w:pos="2150"/>
          <w:tab w:val="center" w:pos="4513"/>
          <w:tab w:val="right" w:pos="9026"/>
        </w:tabs>
        <w:spacing w:after="0"/>
        <w:rPr>
          <w:rFonts w:cstheme="minorHAnsi"/>
          <w:b/>
          <w:u w:val="single"/>
          <w:rPrChange w:id="345" w:author="ianfellows@hsbc.com" w:date="2020-04-29T14:47:00Z">
            <w:rPr>
              <w:rFonts w:ascii="Univers Next for HSBC Light" w:hAnsi="Univers Next for HSBC Light"/>
              <w:b/>
              <w:u w:val="single"/>
            </w:rPr>
          </w:rPrChange>
        </w:rPr>
      </w:pPr>
    </w:p>
    <w:p w14:paraId="202757F1" w14:textId="1F0F30CC" w:rsidR="00645962" w:rsidRPr="00DB576B" w:rsidDel="002F02D0" w:rsidRDefault="00BE50C2" w:rsidP="007437F8">
      <w:pPr>
        <w:tabs>
          <w:tab w:val="left" w:pos="2150"/>
          <w:tab w:val="center" w:pos="4513"/>
          <w:tab w:val="right" w:pos="9026"/>
        </w:tabs>
        <w:rPr>
          <w:del w:id="346" w:author="ianfellows@hsbc.com" w:date="2020-04-20T16:41:00Z"/>
          <w:rFonts w:cstheme="minorHAnsi"/>
          <w:b/>
          <w:sz w:val="24"/>
          <w:u w:val="single"/>
          <w:rPrChange w:id="347" w:author="ianfellows@hsbc.com" w:date="2020-04-29T14:48:00Z">
            <w:rPr>
              <w:del w:id="348" w:author="ianfellows@hsbc.com" w:date="2020-04-20T16:41:00Z"/>
              <w:rFonts w:ascii="Univers Next for HSBC Light" w:hAnsi="Univers Next for HSBC Light"/>
              <w:b/>
              <w:u w:val="single"/>
            </w:rPr>
          </w:rPrChange>
        </w:rPr>
      </w:pPr>
      <w:commentRangeStart w:id="349"/>
      <w:r w:rsidRPr="00DB576B">
        <w:rPr>
          <w:rFonts w:cstheme="minorHAnsi"/>
          <w:b/>
          <w:sz w:val="24"/>
          <w:u w:val="single"/>
          <w:rPrChange w:id="350" w:author="ianfellows@hsbc.com" w:date="2020-04-29T14:48:00Z">
            <w:rPr>
              <w:rFonts w:ascii="Univers Next for HSBC Light" w:hAnsi="Univers Next for HSBC Light"/>
              <w:b/>
              <w:u w:val="single"/>
            </w:rPr>
          </w:rPrChange>
        </w:rPr>
        <w:t xml:space="preserve">Section </w:t>
      </w:r>
      <w:del w:id="351" w:author="ianfellows@hsbc.com" w:date="2020-04-29T12:34:00Z">
        <w:r w:rsidRPr="00DB576B" w:rsidDel="00D63D71">
          <w:rPr>
            <w:rFonts w:cstheme="minorHAnsi"/>
            <w:b/>
            <w:sz w:val="24"/>
            <w:u w:val="single"/>
            <w:rPrChange w:id="352" w:author="ianfellows@hsbc.com" w:date="2020-04-29T14:48:00Z">
              <w:rPr>
                <w:rFonts w:ascii="Univers Next for HSBC Light" w:hAnsi="Univers Next for HSBC Light"/>
                <w:b/>
                <w:u w:val="single"/>
              </w:rPr>
            </w:rPrChange>
          </w:rPr>
          <w:delText xml:space="preserve">1 </w:delText>
        </w:r>
      </w:del>
      <w:ins w:id="353" w:author="ianfellows@hsbc.com" w:date="2020-04-29T12:34:00Z">
        <w:r w:rsidR="00D63D71" w:rsidRPr="00DB576B">
          <w:rPr>
            <w:rFonts w:cstheme="minorHAnsi"/>
            <w:b/>
            <w:sz w:val="24"/>
            <w:u w:val="single"/>
            <w:rPrChange w:id="354" w:author="ianfellows@hsbc.com" w:date="2020-04-29T14:48:00Z">
              <w:rPr>
                <w:rFonts w:ascii="Univers Next for HSBC Light" w:hAnsi="Univers Next for HSBC Light"/>
                <w:b/>
                <w:u w:val="single"/>
              </w:rPr>
            </w:rPrChange>
          </w:rPr>
          <w:t xml:space="preserve">3 </w:t>
        </w:r>
      </w:ins>
      <w:r w:rsidRPr="00DB576B">
        <w:rPr>
          <w:rFonts w:cstheme="minorHAnsi"/>
          <w:b/>
          <w:sz w:val="24"/>
          <w:u w:val="single"/>
          <w:rPrChange w:id="355" w:author="ianfellows@hsbc.com" w:date="2020-04-29T14:48:00Z">
            <w:rPr>
              <w:rFonts w:ascii="Univers Next for HSBC Light" w:hAnsi="Univers Next for HSBC Light"/>
              <w:b/>
              <w:u w:val="single"/>
            </w:rPr>
          </w:rPrChange>
        </w:rPr>
        <w:t xml:space="preserve">– Closure of </w:t>
      </w:r>
      <w:ins w:id="356" w:author="ianfellows@hsbc.com" w:date="2020-04-27T11:15:00Z">
        <w:r w:rsidR="007637E5" w:rsidRPr="00DB576B">
          <w:rPr>
            <w:rFonts w:cstheme="minorHAnsi"/>
            <w:b/>
            <w:sz w:val="24"/>
            <w:u w:val="single"/>
            <w:rPrChange w:id="357" w:author="ianfellows@hsbc.com" w:date="2020-04-29T14:48:00Z">
              <w:rPr>
                <w:rFonts w:ascii="Univers Next for HSBC Light" w:hAnsi="Univers Next for HSBC Light"/>
                <w:b/>
                <w:u w:val="single"/>
              </w:rPr>
            </w:rPrChange>
          </w:rPr>
          <w:t xml:space="preserve">individual </w:t>
        </w:r>
      </w:ins>
      <w:del w:id="358" w:author="ianfellows@hsbc.com" w:date="2020-04-27T11:15:00Z">
        <w:r w:rsidRPr="00DB576B" w:rsidDel="007637E5">
          <w:rPr>
            <w:rFonts w:cstheme="minorHAnsi"/>
            <w:b/>
            <w:sz w:val="24"/>
            <w:u w:val="single"/>
            <w:rPrChange w:id="359" w:author="ianfellows@hsbc.com" w:date="2020-04-29T14:48:00Z">
              <w:rPr>
                <w:rFonts w:ascii="Univers Next for HSBC Light" w:hAnsi="Univers Next for HSBC Light"/>
                <w:b/>
                <w:u w:val="single"/>
              </w:rPr>
            </w:rPrChange>
          </w:rPr>
          <w:delText>A</w:delText>
        </w:r>
      </w:del>
      <w:ins w:id="360" w:author="ianfellows@hsbc.com" w:date="2020-04-27T11:15:00Z">
        <w:r w:rsidR="007637E5" w:rsidRPr="00DB576B">
          <w:rPr>
            <w:rFonts w:cstheme="minorHAnsi"/>
            <w:b/>
            <w:sz w:val="24"/>
            <w:u w:val="single"/>
            <w:rPrChange w:id="361" w:author="ianfellows@hsbc.com" w:date="2020-04-29T14:48:00Z">
              <w:rPr>
                <w:rFonts w:ascii="Univers Next for HSBC Light" w:hAnsi="Univers Next for HSBC Light"/>
                <w:b/>
                <w:u w:val="single"/>
              </w:rPr>
            </w:rPrChange>
          </w:rPr>
          <w:t>a</w:t>
        </w:r>
      </w:ins>
      <w:r w:rsidRPr="00DB576B">
        <w:rPr>
          <w:rFonts w:cstheme="minorHAnsi"/>
          <w:b/>
          <w:sz w:val="24"/>
          <w:u w:val="single"/>
          <w:rPrChange w:id="362" w:author="ianfellows@hsbc.com" w:date="2020-04-29T14:48:00Z">
            <w:rPr>
              <w:rFonts w:ascii="Univers Next for HSBC Light" w:hAnsi="Univers Next for HSBC Light"/>
              <w:b/>
              <w:u w:val="single"/>
            </w:rPr>
          </w:rPrChange>
        </w:rPr>
        <w:t>ccounts</w:t>
      </w:r>
      <w:del w:id="363" w:author="ianfellows@hsbc.com" w:date="2020-04-28T13:25:00Z">
        <w:r w:rsidRPr="00DB576B" w:rsidDel="009B1CE5">
          <w:rPr>
            <w:rFonts w:cstheme="minorHAnsi"/>
            <w:b/>
            <w:sz w:val="24"/>
            <w:u w:val="single"/>
            <w:rPrChange w:id="364" w:author="ianfellows@hsbc.com" w:date="2020-04-29T14:48:00Z">
              <w:rPr>
                <w:rFonts w:ascii="Univers Next for HSBC Light" w:hAnsi="Univers Next for HSBC Light"/>
                <w:b/>
                <w:u w:val="single"/>
              </w:rPr>
            </w:rPrChange>
          </w:rPr>
          <w:delText xml:space="preserve"> </w:delText>
        </w:r>
      </w:del>
      <w:del w:id="365" w:author="ianfellows@hsbc.com" w:date="2020-04-28T13:24:00Z">
        <w:r w:rsidRPr="00DB576B" w:rsidDel="009B1CE5">
          <w:rPr>
            <w:rFonts w:cstheme="minorHAnsi"/>
            <w:b/>
            <w:sz w:val="24"/>
            <w:u w:val="single"/>
            <w:rPrChange w:id="366" w:author="ianfellows@hsbc.com" w:date="2020-04-29T14:48:00Z">
              <w:rPr>
                <w:rFonts w:ascii="Univers Next for HSBC Light" w:hAnsi="Univers Next for HSBC Light"/>
                <w:b/>
                <w:u w:val="single"/>
              </w:rPr>
            </w:rPrChange>
          </w:rPr>
          <w:delText xml:space="preserve">&amp; </w:delText>
        </w:r>
      </w:del>
      <w:del w:id="367" w:author="ianfellows@hsbc.com" w:date="2020-04-27T11:15:00Z">
        <w:r w:rsidRPr="00DB576B" w:rsidDel="007637E5">
          <w:rPr>
            <w:rFonts w:cstheme="minorHAnsi"/>
            <w:b/>
            <w:sz w:val="24"/>
            <w:u w:val="single"/>
            <w:rPrChange w:id="368" w:author="ianfellows@hsbc.com" w:date="2020-04-29T14:48:00Z">
              <w:rPr>
                <w:rFonts w:ascii="Univers Next for HSBC Light" w:hAnsi="Univers Next for HSBC Light"/>
                <w:b/>
                <w:u w:val="single"/>
              </w:rPr>
            </w:rPrChange>
          </w:rPr>
          <w:delText>Cards</w:delText>
        </w:r>
      </w:del>
      <w:commentRangeEnd w:id="349"/>
      <w:del w:id="369" w:author="ianfellows@hsbc.com" w:date="2020-04-28T13:24:00Z">
        <w:r w:rsidR="006E5E2B" w:rsidRPr="00DB576B" w:rsidDel="009B1CE5">
          <w:rPr>
            <w:rStyle w:val="CommentReference"/>
            <w:rFonts w:cstheme="minorHAnsi"/>
            <w:sz w:val="18"/>
            <w:rPrChange w:id="370" w:author="ianfellows@hsbc.com" w:date="2020-04-29T14:48:00Z">
              <w:rPr>
                <w:rStyle w:val="CommentReference"/>
              </w:rPr>
            </w:rPrChange>
          </w:rPr>
          <w:commentReference w:id="349"/>
        </w:r>
      </w:del>
    </w:p>
    <w:p w14:paraId="5C14129A" w14:textId="77777777" w:rsidR="002F02D0" w:rsidRPr="00DB576B" w:rsidRDefault="002F02D0" w:rsidP="007437F8">
      <w:pPr>
        <w:tabs>
          <w:tab w:val="left" w:pos="2150"/>
          <w:tab w:val="center" w:pos="4513"/>
          <w:tab w:val="right" w:pos="9026"/>
        </w:tabs>
        <w:rPr>
          <w:ins w:id="371" w:author="ianfellows@hsbc.com" w:date="2020-04-20T19:18:00Z"/>
          <w:rFonts w:cstheme="minorHAnsi"/>
          <w:b/>
          <w:u w:val="single"/>
          <w:rPrChange w:id="372" w:author="ianfellows@hsbc.com" w:date="2020-04-29T14:47:00Z">
            <w:rPr>
              <w:ins w:id="373" w:author="ianfellows@hsbc.com" w:date="2020-04-20T19:18:00Z"/>
              <w:rFonts w:ascii="Univers Next for HSBC Light" w:hAnsi="Univers Next for HSBC Light"/>
              <w:b/>
              <w:u w:val="single"/>
            </w:rPr>
          </w:rPrChange>
        </w:rPr>
      </w:pPr>
    </w:p>
    <w:p w14:paraId="0E467C81" w14:textId="7425F691" w:rsidR="00B53506" w:rsidRPr="00DB576B" w:rsidRDefault="00192873" w:rsidP="007437F8">
      <w:pPr>
        <w:tabs>
          <w:tab w:val="left" w:pos="2150"/>
          <w:tab w:val="center" w:pos="4513"/>
          <w:tab w:val="right" w:pos="9026"/>
        </w:tabs>
        <w:rPr>
          <w:rFonts w:cstheme="minorHAnsi"/>
          <w:rPrChange w:id="374" w:author="ianfellows@hsbc.com" w:date="2020-04-29T14:47:00Z">
            <w:rPr>
              <w:rFonts w:ascii="Univers Next for HSBC Light" w:hAnsi="Univers Next for HSBC Light"/>
            </w:rPr>
          </w:rPrChange>
        </w:rPr>
      </w:pPr>
      <w:r w:rsidRPr="00DB576B">
        <w:rPr>
          <w:rFonts w:cstheme="minorHAnsi"/>
          <w:sz w:val="20"/>
          <w:rPrChange w:id="375" w:author="ianfellows@hsbc.com" w:date="2020-04-29T14:47:00Z">
            <w:rPr>
              <w:rFonts w:ascii="Univers Next for HSBC Light" w:hAnsi="Univers Next for HSBC Light"/>
              <w:sz w:val="20"/>
            </w:rPr>
          </w:rPrChange>
        </w:rPr>
        <w:t xml:space="preserve">For </w:t>
      </w:r>
      <w:r w:rsidR="00057D16" w:rsidRPr="00DB576B">
        <w:rPr>
          <w:rFonts w:cstheme="minorHAnsi"/>
          <w:sz w:val="20"/>
          <w:rPrChange w:id="376" w:author="ianfellows@hsbc.com" w:date="2020-04-29T14:47:00Z">
            <w:rPr>
              <w:rFonts w:ascii="Univers Next for HSBC Light" w:hAnsi="Univers Next for HSBC Light"/>
              <w:sz w:val="20"/>
            </w:rPr>
          </w:rPrChange>
        </w:rPr>
        <w:t xml:space="preserve">the closure of </w:t>
      </w:r>
      <w:r w:rsidRPr="00DB576B">
        <w:rPr>
          <w:rFonts w:cstheme="minorHAnsi"/>
          <w:b/>
          <w:sz w:val="20"/>
          <w:rPrChange w:id="377" w:author="ianfellows@hsbc.com" w:date="2020-04-29T14:47:00Z">
            <w:rPr>
              <w:rFonts w:ascii="Univers Next for HSBC Light" w:hAnsi="Univers Next for HSBC Light"/>
              <w:b/>
              <w:sz w:val="20"/>
            </w:rPr>
          </w:rPrChange>
        </w:rPr>
        <w:t>specific accounts</w:t>
      </w:r>
      <w:r w:rsidR="00FC169D" w:rsidRPr="00DB576B">
        <w:rPr>
          <w:rFonts w:cstheme="minorHAnsi"/>
          <w:sz w:val="20"/>
          <w:rPrChange w:id="378" w:author="ianfellows@hsbc.com" w:date="2020-04-29T14:47:00Z">
            <w:rPr>
              <w:rFonts w:ascii="Univers Next for HSBC Light" w:hAnsi="Univers Next for HSBC Light"/>
              <w:sz w:val="20"/>
            </w:rPr>
          </w:rPrChange>
        </w:rPr>
        <w:t xml:space="preserve"> only</w:t>
      </w:r>
      <w:r w:rsidRPr="00DB576B">
        <w:rPr>
          <w:rFonts w:cstheme="minorHAnsi"/>
          <w:sz w:val="20"/>
          <w:rPrChange w:id="379" w:author="ianfellows@hsbc.com" w:date="2020-04-29T14:47:00Z">
            <w:rPr>
              <w:rFonts w:ascii="Univers Next for HSBC Light" w:hAnsi="Univers Next for HSBC Light"/>
              <w:sz w:val="20"/>
            </w:rPr>
          </w:rPrChange>
        </w:rPr>
        <w:t xml:space="preserve">, please provide the details of </w:t>
      </w:r>
      <w:r w:rsidR="004A7D9C" w:rsidRPr="00DB576B">
        <w:rPr>
          <w:rFonts w:cstheme="minorHAnsi"/>
          <w:sz w:val="20"/>
          <w:rPrChange w:id="380" w:author="ianfellows@hsbc.com" w:date="2020-04-29T14:47:00Z">
            <w:rPr>
              <w:rFonts w:ascii="Univers Next for HSBC Light" w:hAnsi="Univers Next for HSBC Light"/>
              <w:sz w:val="20"/>
            </w:rPr>
          </w:rPrChange>
        </w:rPr>
        <w:t>the a</w:t>
      </w:r>
      <w:r w:rsidRPr="00DB576B">
        <w:rPr>
          <w:rFonts w:cstheme="minorHAnsi"/>
          <w:sz w:val="20"/>
          <w:rPrChange w:id="381" w:author="ianfellows@hsbc.com" w:date="2020-04-29T14:47:00Z">
            <w:rPr>
              <w:rFonts w:ascii="Univers Next for HSBC Light" w:hAnsi="Univers Next for HSBC Light"/>
              <w:sz w:val="20"/>
            </w:rPr>
          </w:rPrChange>
        </w:rPr>
        <w:t>ccount</w:t>
      </w:r>
      <w:r w:rsidR="00FC169D" w:rsidRPr="00DB576B">
        <w:rPr>
          <w:rFonts w:cstheme="minorHAnsi"/>
          <w:sz w:val="20"/>
          <w:rPrChange w:id="382" w:author="ianfellows@hsbc.com" w:date="2020-04-29T14:47:00Z">
            <w:rPr>
              <w:rFonts w:ascii="Univers Next for HSBC Light" w:hAnsi="Univers Next for HSBC Light"/>
              <w:sz w:val="20"/>
            </w:rPr>
          </w:rPrChange>
        </w:rPr>
        <w:t>(</w:t>
      </w:r>
      <w:r w:rsidRPr="00DB576B">
        <w:rPr>
          <w:rFonts w:cstheme="minorHAnsi"/>
          <w:sz w:val="20"/>
          <w:rPrChange w:id="383" w:author="ianfellows@hsbc.com" w:date="2020-04-29T14:47:00Z">
            <w:rPr>
              <w:rFonts w:ascii="Univers Next for HSBC Light" w:hAnsi="Univers Next for HSBC Light"/>
              <w:sz w:val="20"/>
            </w:rPr>
          </w:rPrChange>
        </w:rPr>
        <w:t>s</w:t>
      </w:r>
      <w:r w:rsidR="00FC169D" w:rsidRPr="00DB576B">
        <w:rPr>
          <w:rFonts w:cstheme="minorHAnsi"/>
          <w:sz w:val="20"/>
          <w:rPrChange w:id="384" w:author="ianfellows@hsbc.com" w:date="2020-04-29T14:47:00Z">
            <w:rPr>
              <w:rFonts w:ascii="Univers Next for HSBC Light" w:hAnsi="Univers Next for HSBC Light"/>
              <w:sz w:val="20"/>
            </w:rPr>
          </w:rPrChange>
        </w:rPr>
        <w:t>)</w:t>
      </w:r>
      <w:r w:rsidR="00B53506" w:rsidRPr="00DB576B">
        <w:rPr>
          <w:rFonts w:cstheme="minorHAnsi"/>
          <w:sz w:val="20"/>
          <w:rPrChange w:id="385" w:author="ianfellows@hsbc.com" w:date="2020-04-29T14:47:00Z">
            <w:rPr>
              <w:rFonts w:ascii="Univers Next for HSBC Light" w:hAnsi="Univers Next for HSBC Light"/>
              <w:sz w:val="20"/>
            </w:rPr>
          </w:rPrChange>
        </w:rPr>
        <w:t xml:space="preserve"> to be closed</w:t>
      </w:r>
      <w:r w:rsidR="004A7D9C" w:rsidRPr="00DB576B">
        <w:rPr>
          <w:rFonts w:cstheme="minorHAnsi"/>
          <w:sz w:val="20"/>
          <w:rPrChange w:id="386" w:author="ianfellows@hsbc.com" w:date="2020-04-29T14:47:00Z">
            <w:rPr>
              <w:rFonts w:ascii="Univers Next for HSBC Light" w:hAnsi="Univers Next for HSBC Light"/>
              <w:sz w:val="20"/>
            </w:rPr>
          </w:rPrChang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843"/>
        <w:gridCol w:w="425"/>
        <w:gridCol w:w="180"/>
        <w:gridCol w:w="387"/>
        <w:gridCol w:w="180"/>
        <w:gridCol w:w="387"/>
        <w:gridCol w:w="142"/>
        <w:gridCol w:w="425"/>
        <w:gridCol w:w="180"/>
        <w:gridCol w:w="387"/>
        <w:gridCol w:w="180"/>
        <w:gridCol w:w="387"/>
        <w:gridCol w:w="180"/>
        <w:gridCol w:w="387"/>
        <w:gridCol w:w="180"/>
        <w:gridCol w:w="387"/>
        <w:gridCol w:w="283"/>
        <w:tblGridChange w:id="387">
          <w:tblGrid>
            <w:gridCol w:w="1843"/>
            <w:gridCol w:w="425"/>
            <w:gridCol w:w="180"/>
            <w:gridCol w:w="387"/>
            <w:gridCol w:w="180"/>
            <w:gridCol w:w="387"/>
            <w:gridCol w:w="142"/>
            <w:gridCol w:w="425"/>
            <w:gridCol w:w="180"/>
            <w:gridCol w:w="387"/>
            <w:gridCol w:w="180"/>
            <w:gridCol w:w="387"/>
            <w:gridCol w:w="180"/>
            <w:gridCol w:w="387"/>
            <w:gridCol w:w="180"/>
            <w:gridCol w:w="387"/>
            <w:gridCol w:w="147"/>
            <w:gridCol w:w="136"/>
          </w:tblGrid>
        </w:tblGridChange>
      </w:tblGrid>
      <w:tr w:rsidR="00501789" w:rsidRPr="00DB576B" w14:paraId="7445681F" w14:textId="77777777" w:rsidTr="00F85B61">
        <w:trPr>
          <w:trHeight w:val="70"/>
        </w:trPr>
        <w:tc>
          <w:tcPr>
            <w:tcW w:w="1843" w:type="dxa"/>
            <w:shd w:val="clear" w:color="auto" w:fill="F5F5F5"/>
          </w:tcPr>
          <w:p w14:paraId="7A8AF6DE" w14:textId="79523ED5" w:rsidR="00501789" w:rsidRPr="00DB576B" w:rsidRDefault="007003BC" w:rsidP="005B4B53">
            <w:pPr>
              <w:tabs>
                <w:tab w:val="left" w:pos="720"/>
                <w:tab w:val="left" w:pos="1440"/>
                <w:tab w:val="left" w:pos="3310"/>
              </w:tabs>
              <w:rPr>
                <w:rFonts w:cstheme="minorHAnsi"/>
                <w:sz w:val="6"/>
                <w:szCs w:val="6"/>
                <w:rPrChange w:id="388" w:author="ianfellows@hsbc.com" w:date="2020-04-29T14:47:00Z">
                  <w:rPr>
                    <w:rFonts w:ascii="Univers Next for HSBC Light" w:hAnsi="Univers Next for HSBC Light"/>
                    <w:sz w:val="6"/>
                    <w:szCs w:val="6"/>
                  </w:rPr>
                </w:rPrChange>
              </w:rPr>
            </w:pPr>
            <w:ins w:id="389" w:author="ianfellows@hsbc.com" w:date="2020-04-29T12:41:00Z">
              <w:r w:rsidRPr="00DB576B">
                <w:rPr>
                  <w:rFonts w:cstheme="minorHAnsi"/>
                  <w:sz w:val="6"/>
                  <w:szCs w:val="6"/>
                  <w:rPrChange w:id="390" w:author="ianfellows@hsbc.com" w:date="2020-04-29T14:47:00Z">
                    <w:rPr>
                      <w:rFonts w:ascii="Univers Next for HSBC Light" w:hAnsi="Univers Next for HSBC Light"/>
                      <w:sz w:val="6"/>
                      <w:szCs w:val="6"/>
                    </w:rPr>
                  </w:rPrChange>
                </w:rPr>
                <w:t>c</w:t>
              </w:r>
            </w:ins>
          </w:p>
        </w:tc>
        <w:tc>
          <w:tcPr>
            <w:tcW w:w="425" w:type="dxa"/>
            <w:shd w:val="clear" w:color="auto" w:fill="F5F5F5"/>
            <w:vAlign w:val="center"/>
          </w:tcPr>
          <w:p w14:paraId="402DA313" w14:textId="77777777" w:rsidR="00501789" w:rsidRPr="00DB576B" w:rsidRDefault="00501789" w:rsidP="00F85B61">
            <w:pPr>
              <w:tabs>
                <w:tab w:val="left" w:pos="720"/>
                <w:tab w:val="left" w:pos="1440"/>
                <w:tab w:val="left" w:pos="3310"/>
              </w:tabs>
              <w:jc w:val="center"/>
              <w:rPr>
                <w:rFonts w:cstheme="minorHAnsi"/>
                <w:sz w:val="6"/>
                <w:szCs w:val="6"/>
                <w:rPrChange w:id="391"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31D5F6A1" w14:textId="77777777" w:rsidR="00501789" w:rsidRPr="00DB576B" w:rsidRDefault="00501789" w:rsidP="00F85B61">
            <w:pPr>
              <w:tabs>
                <w:tab w:val="left" w:pos="720"/>
                <w:tab w:val="left" w:pos="1440"/>
                <w:tab w:val="left" w:pos="3310"/>
              </w:tabs>
              <w:jc w:val="center"/>
              <w:rPr>
                <w:rFonts w:cstheme="minorHAnsi"/>
                <w:sz w:val="6"/>
                <w:szCs w:val="6"/>
                <w:rPrChange w:id="392"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78635973" w14:textId="77777777" w:rsidR="00501789" w:rsidRPr="00DB576B" w:rsidRDefault="00501789" w:rsidP="00F85B61">
            <w:pPr>
              <w:tabs>
                <w:tab w:val="left" w:pos="720"/>
                <w:tab w:val="left" w:pos="1440"/>
                <w:tab w:val="left" w:pos="3310"/>
              </w:tabs>
              <w:jc w:val="center"/>
              <w:rPr>
                <w:rFonts w:cstheme="minorHAnsi"/>
                <w:sz w:val="6"/>
                <w:szCs w:val="6"/>
                <w:rPrChange w:id="393"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166B7E40" w14:textId="77777777" w:rsidR="00501789" w:rsidRPr="00DB576B" w:rsidRDefault="00501789" w:rsidP="00F85B61">
            <w:pPr>
              <w:tabs>
                <w:tab w:val="left" w:pos="720"/>
                <w:tab w:val="left" w:pos="1440"/>
                <w:tab w:val="left" w:pos="3310"/>
              </w:tabs>
              <w:jc w:val="center"/>
              <w:rPr>
                <w:rFonts w:cstheme="minorHAnsi"/>
                <w:sz w:val="6"/>
                <w:szCs w:val="6"/>
                <w:rPrChange w:id="394"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34D71F43" w14:textId="77777777" w:rsidR="00501789" w:rsidRPr="00DB576B" w:rsidRDefault="00501789" w:rsidP="00F85B61">
            <w:pPr>
              <w:tabs>
                <w:tab w:val="left" w:pos="720"/>
                <w:tab w:val="left" w:pos="1440"/>
                <w:tab w:val="left" w:pos="3310"/>
              </w:tabs>
              <w:jc w:val="center"/>
              <w:rPr>
                <w:rFonts w:cstheme="minorHAnsi"/>
                <w:sz w:val="6"/>
                <w:szCs w:val="6"/>
                <w:rPrChange w:id="395" w:author="ianfellows@hsbc.com" w:date="2020-04-29T14:47:00Z">
                  <w:rPr>
                    <w:rFonts w:ascii="Univers Next for HSBC Light" w:hAnsi="Univers Next for HSBC Light"/>
                    <w:sz w:val="6"/>
                    <w:szCs w:val="6"/>
                  </w:rPr>
                </w:rPrChange>
              </w:rPr>
            </w:pPr>
          </w:p>
        </w:tc>
        <w:tc>
          <w:tcPr>
            <w:tcW w:w="142" w:type="dxa"/>
            <w:shd w:val="clear" w:color="auto" w:fill="F5F5F5"/>
            <w:vAlign w:val="center"/>
          </w:tcPr>
          <w:p w14:paraId="3BD72827" w14:textId="77777777" w:rsidR="00501789" w:rsidRPr="00DB576B" w:rsidRDefault="00501789" w:rsidP="00F85B61">
            <w:pPr>
              <w:tabs>
                <w:tab w:val="left" w:pos="720"/>
                <w:tab w:val="left" w:pos="1440"/>
                <w:tab w:val="left" w:pos="3310"/>
              </w:tabs>
              <w:jc w:val="center"/>
              <w:rPr>
                <w:rFonts w:cstheme="minorHAnsi"/>
                <w:sz w:val="6"/>
                <w:szCs w:val="6"/>
                <w:rPrChange w:id="396" w:author="ianfellows@hsbc.com" w:date="2020-04-29T14:47:00Z">
                  <w:rPr>
                    <w:rFonts w:ascii="Univers Next for HSBC Light" w:hAnsi="Univers Next for HSBC Light"/>
                    <w:sz w:val="6"/>
                    <w:szCs w:val="6"/>
                  </w:rPr>
                </w:rPrChange>
              </w:rPr>
            </w:pPr>
          </w:p>
        </w:tc>
        <w:tc>
          <w:tcPr>
            <w:tcW w:w="425" w:type="dxa"/>
            <w:shd w:val="clear" w:color="auto" w:fill="F5F5F5"/>
            <w:vAlign w:val="center"/>
          </w:tcPr>
          <w:p w14:paraId="482C3FB4" w14:textId="77777777" w:rsidR="00501789" w:rsidRPr="00DB576B" w:rsidRDefault="00501789" w:rsidP="00F85B61">
            <w:pPr>
              <w:tabs>
                <w:tab w:val="left" w:pos="720"/>
                <w:tab w:val="left" w:pos="1440"/>
                <w:tab w:val="left" w:pos="3310"/>
              </w:tabs>
              <w:jc w:val="center"/>
              <w:rPr>
                <w:rFonts w:cstheme="minorHAnsi"/>
                <w:sz w:val="6"/>
                <w:szCs w:val="6"/>
                <w:rPrChange w:id="397"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6494A691" w14:textId="77777777" w:rsidR="00501789" w:rsidRPr="00DB576B" w:rsidRDefault="00501789" w:rsidP="00F85B61">
            <w:pPr>
              <w:tabs>
                <w:tab w:val="left" w:pos="720"/>
                <w:tab w:val="left" w:pos="1440"/>
                <w:tab w:val="left" w:pos="3310"/>
              </w:tabs>
              <w:jc w:val="center"/>
              <w:rPr>
                <w:rFonts w:cstheme="minorHAnsi"/>
                <w:sz w:val="6"/>
                <w:szCs w:val="6"/>
                <w:rPrChange w:id="398"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35C70223" w14:textId="77777777" w:rsidR="00501789" w:rsidRPr="00DB576B" w:rsidRDefault="00501789" w:rsidP="00F85B61">
            <w:pPr>
              <w:tabs>
                <w:tab w:val="left" w:pos="720"/>
                <w:tab w:val="left" w:pos="1440"/>
                <w:tab w:val="left" w:pos="3310"/>
              </w:tabs>
              <w:jc w:val="center"/>
              <w:rPr>
                <w:rFonts w:cstheme="minorHAnsi"/>
                <w:sz w:val="6"/>
                <w:szCs w:val="6"/>
                <w:rPrChange w:id="399"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2EA9BD0D" w14:textId="77777777" w:rsidR="00501789" w:rsidRPr="00DB576B" w:rsidRDefault="00501789" w:rsidP="00F85B61">
            <w:pPr>
              <w:tabs>
                <w:tab w:val="left" w:pos="720"/>
                <w:tab w:val="left" w:pos="1440"/>
                <w:tab w:val="left" w:pos="3310"/>
              </w:tabs>
              <w:jc w:val="center"/>
              <w:rPr>
                <w:rFonts w:cstheme="minorHAnsi"/>
                <w:sz w:val="6"/>
                <w:szCs w:val="6"/>
                <w:rPrChange w:id="400"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40C66860" w14:textId="77777777" w:rsidR="00501789" w:rsidRPr="00DB576B" w:rsidRDefault="00501789" w:rsidP="00F85B61">
            <w:pPr>
              <w:tabs>
                <w:tab w:val="left" w:pos="720"/>
                <w:tab w:val="left" w:pos="1440"/>
                <w:tab w:val="left" w:pos="3310"/>
              </w:tabs>
              <w:jc w:val="center"/>
              <w:rPr>
                <w:rFonts w:cstheme="minorHAnsi"/>
                <w:sz w:val="6"/>
                <w:szCs w:val="6"/>
                <w:rPrChange w:id="401"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169EFDC0" w14:textId="77777777" w:rsidR="00501789" w:rsidRPr="00DB576B" w:rsidRDefault="00501789" w:rsidP="00F85B61">
            <w:pPr>
              <w:tabs>
                <w:tab w:val="left" w:pos="720"/>
                <w:tab w:val="left" w:pos="1440"/>
                <w:tab w:val="left" w:pos="3310"/>
              </w:tabs>
              <w:jc w:val="center"/>
              <w:rPr>
                <w:rFonts w:cstheme="minorHAnsi"/>
                <w:sz w:val="6"/>
                <w:szCs w:val="6"/>
                <w:rPrChange w:id="402"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6C795E2D" w14:textId="77777777" w:rsidR="00501789" w:rsidRPr="00DB576B" w:rsidRDefault="00501789" w:rsidP="00F85B61">
            <w:pPr>
              <w:tabs>
                <w:tab w:val="left" w:pos="720"/>
                <w:tab w:val="left" w:pos="1440"/>
                <w:tab w:val="left" w:pos="3310"/>
              </w:tabs>
              <w:jc w:val="center"/>
              <w:rPr>
                <w:rFonts w:cstheme="minorHAnsi"/>
                <w:sz w:val="6"/>
                <w:szCs w:val="6"/>
                <w:rPrChange w:id="403"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071EE3BB" w14:textId="77777777" w:rsidR="00501789" w:rsidRPr="00DB576B" w:rsidRDefault="00501789" w:rsidP="00F85B61">
            <w:pPr>
              <w:tabs>
                <w:tab w:val="left" w:pos="720"/>
                <w:tab w:val="left" w:pos="1440"/>
                <w:tab w:val="left" w:pos="3310"/>
              </w:tabs>
              <w:jc w:val="center"/>
              <w:rPr>
                <w:rFonts w:cstheme="minorHAnsi"/>
                <w:sz w:val="6"/>
                <w:szCs w:val="6"/>
                <w:rPrChange w:id="404"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47132851" w14:textId="77777777" w:rsidR="00501789" w:rsidRPr="00DB576B" w:rsidRDefault="00501789" w:rsidP="00F85B61">
            <w:pPr>
              <w:tabs>
                <w:tab w:val="left" w:pos="720"/>
                <w:tab w:val="left" w:pos="1440"/>
                <w:tab w:val="left" w:pos="3310"/>
              </w:tabs>
              <w:jc w:val="center"/>
              <w:rPr>
                <w:rFonts w:cstheme="minorHAnsi"/>
                <w:sz w:val="6"/>
                <w:szCs w:val="6"/>
                <w:rPrChange w:id="405" w:author="ianfellows@hsbc.com" w:date="2020-04-29T14:47:00Z">
                  <w:rPr>
                    <w:rFonts w:ascii="Univers Next for HSBC Light" w:hAnsi="Univers Next for HSBC Light"/>
                    <w:sz w:val="6"/>
                    <w:szCs w:val="6"/>
                  </w:rPr>
                </w:rPrChange>
              </w:rPr>
            </w:pPr>
          </w:p>
        </w:tc>
        <w:tc>
          <w:tcPr>
            <w:tcW w:w="283" w:type="dxa"/>
            <w:shd w:val="clear" w:color="auto" w:fill="F5F5F5"/>
            <w:vAlign w:val="center"/>
          </w:tcPr>
          <w:p w14:paraId="44FE8BC9" w14:textId="77777777" w:rsidR="00501789" w:rsidRPr="00DB576B" w:rsidRDefault="00501789" w:rsidP="00F85B61">
            <w:pPr>
              <w:tabs>
                <w:tab w:val="left" w:pos="720"/>
                <w:tab w:val="left" w:pos="1440"/>
                <w:tab w:val="left" w:pos="3310"/>
              </w:tabs>
              <w:jc w:val="center"/>
              <w:rPr>
                <w:rFonts w:cstheme="minorHAnsi"/>
                <w:sz w:val="6"/>
                <w:szCs w:val="6"/>
                <w:rPrChange w:id="406" w:author="ianfellows@hsbc.com" w:date="2020-04-29T14:47:00Z">
                  <w:rPr>
                    <w:rFonts w:ascii="Univers Next for HSBC Light" w:hAnsi="Univers Next for HSBC Light"/>
                    <w:sz w:val="6"/>
                    <w:szCs w:val="6"/>
                  </w:rPr>
                </w:rPrChange>
              </w:rPr>
            </w:pPr>
          </w:p>
        </w:tc>
      </w:tr>
      <w:tr w:rsidR="00501789" w:rsidRPr="00DB576B" w14:paraId="3AB37F5A"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407" w:author="ianfellows@hsbc.com" w:date="2020-04-29T12:4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trPrChange w:id="408" w:author="ianfellows@hsbc.com" w:date="2020-04-29T12:44:00Z">
            <w:trPr>
              <w:gridAfter w:val="0"/>
              <w:wAfter w:w="136" w:type="dxa"/>
            </w:trPr>
          </w:trPrChange>
        </w:trPr>
        <w:tc>
          <w:tcPr>
            <w:tcW w:w="1843" w:type="dxa"/>
            <w:shd w:val="clear" w:color="auto" w:fill="F5F5F5"/>
            <w:tcPrChange w:id="409" w:author="ianfellows@hsbc.com" w:date="2020-04-29T12:44:00Z">
              <w:tcPr>
                <w:tcW w:w="1843" w:type="dxa"/>
                <w:shd w:val="clear" w:color="auto" w:fill="F5F5F5"/>
              </w:tcPr>
            </w:tcPrChange>
          </w:tcPr>
          <w:p w14:paraId="2D3E3792" w14:textId="77777777" w:rsidR="00501789" w:rsidRPr="00DB576B" w:rsidRDefault="00501789" w:rsidP="005B4B53">
            <w:pPr>
              <w:tabs>
                <w:tab w:val="left" w:pos="720"/>
                <w:tab w:val="left" w:pos="1440"/>
                <w:tab w:val="left" w:pos="3310"/>
              </w:tabs>
              <w:rPr>
                <w:rFonts w:cstheme="minorHAnsi"/>
                <w:sz w:val="20"/>
                <w:szCs w:val="20"/>
                <w:rPrChange w:id="410" w:author="ianfellows@hsbc.com" w:date="2020-04-29T14:47:00Z">
                  <w:rPr>
                    <w:rFonts w:ascii="Univers Next for HSBC Light" w:hAnsi="Univers Next for HSBC Light"/>
                    <w:sz w:val="20"/>
                    <w:szCs w:val="20"/>
                  </w:rPr>
                </w:rPrChange>
              </w:rPr>
            </w:pPr>
            <w:r w:rsidRPr="00DB576B">
              <w:rPr>
                <w:rFonts w:cstheme="minorHAnsi"/>
                <w:sz w:val="20"/>
                <w:szCs w:val="20"/>
                <w:rPrChange w:id="411" w:author="ianfellows@hsbc.com" w:date="2020-04-29T14:47:00Z">
                  <w:rPr>
                    <w:rFonts w:ascii="Univers Next for HSBC Light" w:hAnsi="Univers Next for HSBC Light"/>
                    <w:sz w:val="20"/>
                    <w:szCs w:val="20"/>
                  </w:rPr>
                </w:rPrChange>
              </w:rPr>
              <w:t>Sort Code</w:t>
            </w:r>
          </w:p>
        </w:tc>
        <w:tc>
          <w:tcPr>
            <w:tcW w:w="425" w:type="dxa"/>
            <w:vAlign w:val="center"/>
            <w:tcPrChange w:id="412" w:author="ianfellows@hsbc.com" w:date="2020-04-29T12:44:00Z">
              <w:tcPr>
                <w:tcW w:w="425" w:type="dxa"/>
                <w:vAlign w:val="center"/>
              </w:tcPr>
            </w:tcPrChange>
          </w:tcPr>
          <w:p w14:paraId="46E6A851" w14:textId="77777777" w:rsidR="00501789" w:rsidRPr="00DB576B" w:rsidRDefault="00501789" w:rsidP="00F85B61">
            <w:pPr>
              <w:tabs>
                <w:tab w:val="left" w:pos="720"/>
                <w:tab w:val="left" w:pos="1440"/>
                <w:tab w:val="left" w:pos="3310"/>
              </w:tabs>
              <w:jc w:val="center"/>
              <w:rPr>
                <w:rFonts w:cstheme="minorHAnsi"/>
                <w:sz w:val="20"/>
                <w:szCs w:val="20"/>
                <w:rPrChange w:id="413"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414" w:author="ianfellows@hsbc.com" w:date="2020-04-29T12:44:00Z">
              <w:tcPr>
                <w:tcW w:w="180" w:type="dxa"/>
                <w:shd w:val="clear" w:color="auto" w:fill="F5F5F5"/>
                <w:vAlign w:val="center"/>
              </w:tcPr>
            </w:tcPrChange>
          </w:tcPr>
          <w:p w14:paraId="19D401D2" w14:textId="77777777" w:rsidR="00501789" w:rsidRPr="00DB576B" w:rsidRDefault="00501789" w:rsidP="00F85B61">
            <w:pPr>
              <w:tabs>
                <w:tab w:val="left" w:pos="720"/>
                <w:tab w:val="left" w:pos="1440"/>
                <w:tab w:val="left" w:pos="3310"/>
              </w:tabs>
              <w:rPr>
                <w:rFonts w:cstheme="minorHAnsi"/>
                <w:sz w:val="6"/>
                <w:szCs w:val="6"/>
                <w:rPrChange w:id="415" w:author="ianfellows@hsbc.com" w:date="2020-04-29T14:47:00Z">
                  <w:rPr>
                    <w:rFonts w:ascii="Univers Next for HSBC Light" w:hAnsi="Univers Next for HSBC Light"/>
                    <w:sz w:val="6"/>
                    <w:szCs w:val="6"/>
                  </w:rPr>
                </w:rPrChange>
              </w:rPr>
            </w:pPr>
          </w:p>
        </w:tc>
        <w:tc>
          <w:tcPr>
            <w:tcW w:w="387" w:type="dxa"/>
            <w:vAlign w:val="center"/>
            <w:tcPrChange w:id="416" w:author="ianfellows@hsbc.com" w:date="2020-04-29T12:44:00Z">
              <w:tcPr>
                <w:tcW w:w="387" w:type="dxa"/>
                <w:vAlign w:val="center"/>
              </w:tcPr>
            </w:tcPrChange>
          </w:tcPr>
          <w:p w14:paraId="75569952" w14:textId="77777777" w:rsidR="00501789" w:rsidRPr="00DB576B" w:rsidRDefault="00501789" w:rsidP="00F85B61">
            <w:pPr>
              <w:tabs>
                <w:tab w:val="left" w:pos="720"/>
                <w:tab w:val="left" w:pos="1440"/>
                <w:tab w:val="left" w:pos="3310"/>
              </w:tabs>
              <w:jc w:val="center"/>
              <w:rPr>
                <w:rFonts w:cstheme="minorHAnsi"/>
                <w:sz w:val="20"/>
                <w:szCs w:val="20"/>
                <w:rPrChange w:id="417"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418" w:author="ianfellows@hsbc.com" w:date="2020-04-29T12:44:00Z">
              <w:tcPr>
                <w:tcW w:w="180" w:type="dxa"/>
                <w:shd w:val="clear" w:color="auto" w:fill="F5F5F5"/>
                <w:vAlign w:val="center"/>
              </w:tcPr>
            </w:tcPrChange>
          </w:tcPr>
          <w:p w14:paraId="1644DC4C" w14:textId="77777777" w:rsidR="00501789" w:rsidRPr="00DB576B" w:rsidRDefault="00501789" w:rsidP="00F85B61">
            <w:pPr>
              <w:tabs>
                <w:tab w:val="left" w:pos="720"/>
                <w:tab w:val="left" w:pos="1440"/>
                <w:tab w:val="left" w:pos="3310"/>
              </w:tabs>
              <w:jc w:val="center"/>
              <w:rPr>
                <w:rFonts w:cstheme="minorHAnsi"/>
                <w:sz w:val="20"/>
                <w:szCs w:val="20"/>
                <w:rPrChange w:id="419" w:author="ianfellows@hsbc.com" w:date="2020-04-29T14:47:00Z">
                  <w:rPr>
                    <w:rFonts w:ascii="Univers Next for HSBC Light" w:hAnsi="Univers Next for HSBC Light"/>
                    <w:sz w:val="20"/>
                    <w:szCs w:val="20"/>
                  </w:rPr>
                </w:rPrChange>
              </w:rPr>
            </w:pPr>
            <w:r w:rsidRPr="00DB576B">
              <w:rPr>
                <w:rFonts w:cstheme="minorHAnsi"/>
                <w:sz w:val="20"/>
                <w:szCs w:val="20"/>
                <w:rPrChange w:id="420" w:author="ianfellows@hsbc.com" w:date="2020-04-29T14:47:00Z">
                  <w:rPr>
                    <w:rFonts w:ascii="Univers Next for HSBC Light" w:hAnsi="Univers Next for HSBC Light"/>
                    <w:sz w:val="20"/>
                    <w:szCs w:val="20"/>
                  </w:rPr>
                </w:rPrChange>
              </w:rPr>
              <w:t>-</w:t>
            </w:r>
          </w:p>
        </w:tc>
        <w:tc>
          <w:tcPr>
            <w:tcW w:w="387" w:type="dxa"/>
            <w:vAlign w:val="center"/>
            <w:tcPrChange w:id="421" w:author="ianfellows@hsbc.com" w:date="2020-04-29T12:44:00Z">
              <w:tcPr>
                <w:tcW w:w="387" w:type="dxa"/>
                <w:vAlign w:val="center"/>
              </w:tcPr>
            </w:tcPrChange>
          </w:tcPr>
          <w:p w14:paraId="6AC40CAC" w14:textId="77777777" w:rsidR="00501789" w:rsidRPr="00DB576B" w:rsidRDefault="00501789" w:rsidP="00F85B61">
            <w:pPr>
              <w:tabs>
                <w:tab w:val="left" w:pos="720"/>
                <w:tab w:val="left" w:pos="1440"/>
                <w:tab w:val="left" w:pos="3310"/>
              </w:tabs>
              <w:jc w:val="center"/>
              <w:rPr>
                <w:rFonts w:cstheme="minorHAnsi"/>
                <w:sz w:val="20"/>
                <w:szCs w:val="20"/>
                <w:rPrChange w:id="422" w:author="ianfellows@hsbc.com" w:date="2020-04-29T14:47:00Z">
                  <w:rPr>
                    <w:rFonts w:ascii="Univers Next for HSBC Light" w:hAnsi="Univers Next for HSBC Light"/>
                    <w:sz w:val="20"/>
                    <w:szCs w:val="20"/>
                  </w:rPr>
                </w:rPrChange>
              </w:rPr>
            </w:pPr>
          </w:p>
        </w:tc>
        <w:tc>
          <w:tcPr>
            <w:tcW w:w="142" w:type="dxa"/>
            <w:shd w:val="clear" w:color="auto" w:fill="F5F5F5"/>
            <w:vAlign w:val="center"/>
            <w:tcPrChange w:id="423" w:author="ianfellows@hsbc.com" w:date="2020-04-29T12:44:00Z">
              <w:tcPr>
                <w:tcW w:w="142" w:type="dxa"/>
                <w:shd w:val="clear" w:color="auto" w:fill="F5F5F5"/>
                <w:vAlign w:val="center"/>
              </w:tcPr>
            </w:tcPrChange>
          </w:tcPr>
          <w:p w14:paraId="7E27241B" w14:textId="77777777" w:rsidR="00501789" w:rsidRPr="00DB576B" w:rsidRDefault="00501789" w:rsidP="00F85B61">
            <w:pPr>
              <w:tabs>
                <w:tab w:val="left" w:pos="720"/>
                <w:tab w:val="left" w:pos="1440"/>
                <w:tab w:val="left" w:pos="3310"/>
              </w:tabs>
              <w:jc w:val="center"/>
              <w:rPr>
                <w:rFonts w:cstheme="minorHAnsi"/>
                <w:sz w:val="20"/>
                <w:szCs w:val="20"/>
                <w:rPrChange w:id="424" w:author="ianfellows@hsbc.com" w:date="2020-04-29T14:47:00Z">
                  <w:rPr>
                    <w:rFonts w:ascii="Univers Next for HSBC Light" w:hAnsi="Univers Next for HSBC Light"/>
                    <w:sz w:val="20"/>
                    <w:szCs w:val="20"/>
                  </w:rPr>
                </w:rPrChange>
              </w:rPr>
            </w:pPr>
          </w:p>
        </w:tc>
        <w:tc>
          <w:tcPr>
            <w:tcW w:w="425" w:type="dxa"/>
            <w:vAlign w:val="center"/>
            <w:tcPrChange w:id="425" w:author="ianfellows@hsbc.com" w:date="2020-04-29T12:44:00Z">
              <w:tcPr>
                <w:tcW w:w="425" w:type="dxa"/>
                <w:vAlign w:val="center"/>
              </w:tcPr>
            </w:tcPrChange>
          </w:tcPr>
          <w:p w14:paraId="3EA12927" w14:textId="77777777" w:rsidR="00501789" w:rsidRPr="00DB576B" w:rsidRDefault="00501789" w:rsidP="00F85B61">
            <w:pPr>
              <w:tabs>
                <w:tab w:val="left" w:pos="720"/>
                <w:tab w:val="left" w:pos="1440"/>
                <w:tab w:val="left" w:pos="3310"/>
              </w:tabs>
              <w:jc w:val="center"/>
              <w:rPr>
                <w:rFonts w:cstheme="minorHAnsi"/>
                <w:sz w:val="20"/>
                <w:szCs w:val="20"/>
                <w:rPrChange w:id="426"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427" w:author="ianfellows@hsbc.com" w:date="2020-04-29T12:44:00Z">
              <w:tcPr>
                <w:tcW w:w="180" w:type="dxa"/>
                <w:shd w:val="clear" w:color="auto" w:fill="F5F5F5"/>
                <w:vAlign w:val="center"/>
              </w:tcPr>
            </w:tcPrChange>
          </w:tcPr>
          <w:p w14:paraId="47B4950F" w14:textId="77777777" w:rsidR="00501789" w:rsidRPr="00DB576B" w:rsidRDefault="00501789" w:rsidP="00F85B61">
            <w:pPr>
              <w:tabs>
                <w:tab w:val="left" w:pos="720"/>
                <w:tab w:val="left" w:pos="1440"/>
                <w:tab w:val="left" w:pos="3310"/>
              </w:tabs>
              <w:jc w:val="center"/>
              <w:rPr>
                <w:rFonts w:cstheme="minorHAnsi"/>
                <w:sz w:val="20"/>
                <w:szCs w:val="20"/>
                <w:rPrChange w:id="428" w:author="ianfellows@hsbc.com" w:date="2020-04-29T14:47:00Z">
                  <w:rPr>
                    <w:rFonts w:ascii="Univers Next for HSBC Light" w:hAnsi="Univers Next for HSBC Light"/>
                    <w:sz w:val="20"/>
                    <w:szCs w:val="20"/>
                  </w:rPr>
                </w:rPrChange>
              </w:rPr>
            </w:pPr>
            <w:r w:rsidRPr="00DB576B">
              <w:rPr>
                <w:rFonts w:cstheme="minorHAnsi"/>
                <w:sz w:val="20"/>
                <w:szCs w:val="20"/>
                <w:rPrChange w:id="429" w:author="ianfellows@hsbc.com" w:date="2020-04-29T14:47:00Z">
                  <w:rPr>
                    <w:rFonts w:ascii="Univers Next for HSBC Light" w:hAnsi="Univers Next for HSBC Light"/>
                    <w:sz w:val="20"/>
                    <w:szCs w:val="20"/>
                  </w:rPr>
                </w:rPrChange>
              </w:rPr>
              <w:t>-</w:t>
            </w:r>
          </w:p>
        </w:tc>
        <w:tc>
          <w:tcPr>
            <w:tcW w:w="387" w:type="dxa"/>
            <w:vAlign w:val="center"/>
            <w:tcPrChange w:id="430" w:author="ianfellows@hsbc.com" w:date="2020-04-29T12:44:00Z">
              <w:tcPr>
                <w:tcW w:w="387" w:type="dxa"/>
                <w:vAlign w:val="center"/>
              </w:tcPr>
            </w:tcPrChange>
          </w:tcPr>
          <w:p w14:paraId="75C73CC2" w14:textId="77777777" w:rsidR="00501789" w:rsidRPr="00DB576B" w:rsidRDefault="00501789" w:rsidP="00F85B61">
            <w:pPr>
              <w:tabs>
                <w:tab w:val="left" w:pos="720"/>
                <w:tab w:val="left" w:pos="1440"/>
                <w:tab w:val="left" w:pos="3310"/>
              </w:tabs>
              <w:jc w:val="center"/>
              <w:rPr>
                <w:rFonts w:cstheme="minorHAnsi"/>
                <w:sz w:val="20"/>
                <w:szCs w:val="20"/>
                <w:rPrChange w:id="431"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432" w:author="ianfellows@hsbc.com" w:date="2020-04-29T12:44:00Z">
              <w:tcPr>
                <w:tcW w:w="180" w:type="dxa"/>
                <w:shd w:val="clear" w:color="auto" w:fill="F5F5F5"/>
                <w:vAlign w:val="center"/>
              </w:tcPr>
            </w:tcPrChange>
          </w:tcPr>
          <w:p w14:paraId="7772D649" w14:textId="77777777" w:rsidR="00501789" w:rsidRPr="00DB576B" w:rsidRDefault="00501789" w:rsidP="00F85B61">
            <w:pPr>
              <w:tabs>
                <w:tab w:val="left" w:pos="720"/>
                <w:tab w:val="left" w:pos="1440"/>
                <w:tab w:val="left" w:pos="3310"/>
              </w:tabs>
              <w:jc w:val="center"/>
              <w:rPr>
                <w:rFonts w:cstheme="minorHAnsi"/>
                <w:sz w:val="20"/>
                <w:szCs w:val="20"/>
                <w:rPrChange w:id="433" w:author="ianfellows@hsbc.com" w:date="2020-04-29T14:47:00Z">
                  <w:rPr>
                    <w:rFonts w:ascii="Univers Next for HSBC Light" w:hAnsi="Univers Next for HSBC Light"/>
                    <w:sz w:val="20"/>
                    <w:szCs w:val="20"/>
                  </w:rPr>
                </w:rPrChange>
              </w:rPr>
            </w:pPr>
          </w:p>
        </w:tc>
        <w:tc>
          <w:tcPr>
            <w:tcW w:w="387" w:type="dxa"/>
            <w:vAlign w:val="center"/>
            <w:tcPrChange w:id="434" w:author="ianfellows@hsbc.com" w:date="2020-04-29T12:44:00Z">
              <w:tcPr>
                <w:tcW w:w="387" w:type="dxa"/>
                <w:vAlign w:val="center"/>
              </w:tcPr>
            </w:tcPrChange>
          </w:tcPr>
          <w:p w14:paraId="0B939972" w14:textId="77777777" w:rsidR="00501789" w:rsidRPr="00DB576B" w:rsidRDefault="00501789" w:rsidP="00F85B61">
            <w:pPr>
              <w:tabs>
                <w:tab w:val="left" w:pos="720"/>
                <w:tab w:val="left" w:pos="1440"/>
                <w:tab w:val="left" w:pos="3310"/>
              </w:tabs>
              <w:jc w:val="center"/>
              <w:rPr>
                <w:rFonts w:cstheme="minorHAnsi"/>
                <w:sz w:val="20"/>
                <w:szCs w:val="20"/>
                <w:rPrChange w:id="435"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436" w:author="ianfellows@hsbc.com" w:date="2020-04-29T12:44:00Z">
              <w:tcPr>
                <w:tcW w:w="180" w:type="dxa"/>
                <w:shd w:val="clear" w:color="auto" w:fill="F5F5F5"/>
                <w:vAlign w:val="center"/>
              </w:tcPr>
            </w:tcPrChange>
          </w:tcPr>
          <w:p w14:paraId="387265AF" w14:textId="77777777" w:rsidR="00501789" w:rsidRPr="00DB576B" w:rsidRDefault="00501789" w:rsidP="00F85B61">
            <w:pPr>
              <w:tabs>
                <w:tab w:val="left" w:pos="720"/>
                <w:tab w:val="left" w:pos="1440"/>
                <w:tab w:val="left" w:pos="3310"/>
              </w:tabs>
              <w:jc w:val="center"/>
              <w:rPr>
                <w:rFonts w:cstheme="minorHAnsi"/>
                <w:sz w:val="20"/>
                <w:szCs w:val="20"/>
                <w:rPrChange w:id="437" w:author="ianfellows@hsbc.com" w:date="2020-04-29T14:47:00Z">
                  <w:rPr>
                    <w:rFonts w:ascii="Univers Next for HSBC Light" w:hAnsi="Univers Next for HSBC Light"/>
                    <w:sz w:val="20"/>
                    <w:szCs w:val="20"/>
                  </w:rPr>
                </w:rPrChange>
              </w:rPr>
            </w:pPr>
          </w:p>
        </w:tc>
        <w:tc>
          <w:tcPr>
            <w:tcW w:w="387" w:type="dxa"/>
            <w:shd w:val="clear" w:color="auto" w:fill="F5F5F5"/>
            <w:vAlign w:val="center"/>
            <w:tcPrChange w:id="438" w:author="ianfellows@hsbc.com" w:date="2020-04-29T12:44:00Z">
              <w:tcPr>
                <w:tcW w:w="387" w:type="dxa"/>
                <w:shd w:val="clear" w:color="auto" w:fill="F5F5F5"/>
                <w:vAlign w:val="center"/>
              </w:tcPr>
            </w:tcPrChange>
          </w:tcPr>
          <w:p w14:paraId="17B3B80E" w14:textId="77777777" w:rsidR="00501789" w:rsidRPr="00DB576B" w:rsidRDefault="00501789" w:rsidP="00F85B61">
            <w:pPr>
              <w:tabs>
                <w:tab w:val="left" w:pos="720"/>
                <w:tab w:val="left" w:pos="1440"/>
                <w:tab w:val="left" w:pos="3310"/>
              </w:tabs>
              <w:jc w:val="center"/>
              <w:rPr>
                <w:rFonts w:cstheme="minorHAnsi"/>
                <w:sz w:val="20"/>
                <w:szCs w:val="20"/>
                <w:rPrChange w:id="439"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440" w:author="ianfellows@hsbc.com" w:date="2020-04-29T12:44:00Z">
              <w:tcPr>
                <w:tcW w:w="180" w:type="dxa"/>
                <w:shd w:val="clear" w:color="auto" w:fill="F5F5F5"/>
                <w:vAlign w:val="center"/>
              </w:tcPr>
            </w:tcPrChange>
          </w:tcPr>
          <w:p w14:paraId="64A89D84" w14:textId="77777777" w:rsidR="00501789" w:rsidRPr="00DB576B" w:rsidRDefault="00501789" w:rsidP="00F85B61">
            <w:pPr>
              <w:tabs>
                <w:tab w:val="left" w:pos="720"/>
                <w:tab w:val="left" w:pos="1440"/>
                <w:tab w:val="left" w:pos="3310"/>
              </w:tabs>
              <w:jc w:val="center"/>
              <w:rPr>
                <w:rFonts w:cstheme="minorHAnsi"/>
                <w:sz w:val="20"/>
                <w:szCs w:val="20"/>
                <w:rPrChange w:id="441" w:author="ianfellows@hsbc.com" w:date="2020-04-29T14:47:00Z">
                  <w:rPr>
                    <w:rFonts w:ascii="Univers Next for HSBC Light" w:hAnsi="Univers Next for HSBC Light"/>
                    <w:sz w:val="20"/>
                    <w:szCs w:val="20"/>
                  </w:rPr>
                </w:rPrChange>
              </w:rPr>
            </w:pPr>
          </w:p>
        </w:tc>
        <w:tc>
          <w:tcPr>
            <w:tcW w:w="387" w:type="dxa"/>
            <w:shd w:val="clear" w:color="auto" w:fill="F5F5F5"/>
            <w:vAlign w:val="center"/>
            <w:tcPrChange w:id="442" w:author="ianfellows@hsbc.com" w:date="2020-04-29T12:44:00Z">
              <w:tcPr>
                <w:tcW w:w="387" w:type="dxa"/>
                <w:shd w:val="clear" w:color="auto" w:fill="F5F5F5"/>
                <w:vAlign w:val="center"/>
              </w:tcPr>
            </w:tcPrChange>
          </w:tcPr>
          <w:p w14:paraId="33AFC624" w14:textId="77777777" w:rsidR="00501789" w:rsidRPr="00DB576B" w:rsidRDefault="00501789" w:rsidP="00F85B61">
            <w:pPr>
              <w:tabs>
                <w:tab w:val="left" w:pos="720"/>
                <w:tab w:val="left" w:pos="1440"/>
                <w:tab w:val="left" w:pos="3310"/>
              </w:tabs>
              <w:jc w:val="center"/>
              <w:rPr>
                <w:rFonts w:cstheme="minorHAnsi"/>
                <w:sz w:val="20"/>
                <w:szCs w:val="20"/>
                <w:rPrChange w:id="443" w:author="ianfellows@hsbc.com" w:date="2020-04-29T14:47:00Z">
                  <w:rPr>
                    <w:rFonts w:ascii="Univers Next for HSBC Light" w:hAnsi="Univers Next for HSBC Light"/>
                    <w:sz w:val="20"/>
                    <w:szCs w:val="20"/>
                  </w:rPr>
                </w:rPrChange>
              </w:rPr>
            </w:pPr>
          </w:p>
        </w:tc>
        <w:tc>
          <w:tcPr>
            <w:tcW w:w="283" w:type="dxa"/>
            <w:shd w:val="clear" w:color="auto" w:fill="F5F5F5"/>
            <w:vAlign w:val="center"/>
            <w:tcPrChange w:id="444" w:author="ianfellows@hsbc.com" w:date="2020-04-29T12:44:00Z">
              <w:tcPr>
                <w:tcW w:w="147" w:type="dxa"/>
                <w:shd w:val="clear" w:color="auto" w:fill="F5F5F5"/>
                <w:vAlign w:val="center"/>
              </w:tcPr>
            </w:tcPrChange>
          </w:tcPr>
          <w:p w14:paraId="79513036" w14:textId="77777777" w:rsidR="00501789" w:rsidRPr="00DB576B" w:rsidRDefault="00501789" w:rsidP="00F85B61">
            <w:pPr>
              <w:tabs>
                <w:tab w:val="left" w:pos="720"/>
                <w:tab w:val="left" w:pos="1440"/>
                <w:tab w:val="left" w:pos="3310"/>
              </w:tabs>
              <w:jc w:val="center"/>
              <w:rPr>
                <w:rFonts w:cstheme="minorHAnsi"/>
                <w:sz w:val="20"/>
                <w:szCs w:val="20"/>
                <w:rPrChange w:id="445" w:author="ianfellows@hsbc.com" w:date="2020-04-29T14:47:00Z">
                  <w:rPr>
                    <w:rFonts w:ascii="Univers Next for HSBC Light" w:hAnsi="Univers Next for HSBC Light"/>
                    <w:sz w:val="20"/>
                    <w:szCs w:val="20"/>
                  </w:rPr>
                </w:rPrChange>
              </w:rPr>
            </w:pPr>
          </w:p>
        </w:tc>
      </w:tr>
      <w:tr w:rsidR="00501789" w:rsidRPr="00DB576B" w14:paraId="7D56E0DD"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446" w:author="ianfellows@hsbc.com" w:date="2020-04-29T12:4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trPrChange w:id="447" w:author="ianfellows@hsbc.com" w:date="2020-04-29T12:44:00Z">
            <w:trPr>
              <w:gridAfter w:val="0"/>
              <w:wAfter w:w="136" w:type="dxa"/>
            </w:trPr>
          </w:trPrChange>
        </w:trPr>
        <w:tc>
          <w:tcPr>
            <w:tcW w:w="1843" w:type="dxa"/>
            <w:shd w:val="clear" w:color="auto" w:fill="F5F5F5"/>
            <w:tcPrChange w:id="448" w:author="ianfellows@hsbc.com" w:date="2020-04-29T12:44:00Z">
              <w:tcPr>
                <w:tcW w:w="1843" w:type="dxa"/>
                <w:shd w:val="clear" w:color="auto" w:fill="F5F5F5"/>
              </w:tcPr>
            </w:tcPrChange>
          </w:tcPr>
          <w:p w14:paraId="3AAF3CDB" w14:textId="77777777" w:rsidR="00501789" w:rsidRPr="00DB576B" w:rsidRDefault="00501789" w:rsidP="005B4B53">
            <w:pPr>
              <w:tabs>
                <w:tab w:val="left" w:pos="720"/>
                <w:tab w:val="left" w:pos="1440"/>
                <w:tab w:val="left" w:pos="3310"/>
              </w:tabs>
              <w:rPr>
                <w:rFonts w:cstheme="minorHAnsi"/>
                <w:sz w:val="6"/>
                <w:szCs w:val="6"/>
                <w:rPrChange w:id="449" w:author="ianfellows@hsbc.com" w:date="2020-04-29T14:47:00Z">
                  <w:rPr>
                    <w:rFonts w:ascii="Univers Next for HSBC Light" w:hAnsi="Univers Next for HSBC Light"/>
                    <w:sz w:val="6"/>
                    <w:szCs w:val="6"/>
                  </w:rPr>
                </w:rPrChange>
              </w:rPr>
            </w:pPr>
          </w:p>
        </w:tc>
        <w:tc>
          <w:tcPr>
            <w:tcW w:w="425" w:type="dxa"/>
            <w:shd w:val="clear" w:color="auto" w:fill="F5F5F5"/>
            <w:vAlign w:val="center"/>
            <w:tcPrChange w:id="450" w:author="ianfellows@hsbc.com" w:date="2020-04-29T12:44:00Z">
              <w:tcPr>
                <w:tcW w:w="425" w:type="dxa"/>
                <w:shd w:val="clear" w:color="auto" w:fill="F5F5F5"/>
                <w:vAlign w:val="center"/>
              </w:tcPr>
            </w:tcPrChange>
          </w:tcPr>
          <w:p w14:paraId="6FBE5F91" w14:textId="77777777" w:rsidR="00501789" w:rsidRPr="00DB576B" w:rsidRDefault="00501789" w:rsidP="00F85B61">
            <w:pPr>
              <w:tabs>
                <w:tab w:val="left" w:pos="720"/>
                <w:tab w:val="left" w:pos="1440"/>
                <w:tab w:val="left" w:pos="3310"/>
              </w:tabs>
              <w:jc w:val="center"/>
              <w:rPr>
                <w:rFonts w:cstheme="minorHAnsi"/>
                <w:sz w:val="6"/>
                <w:szCs w:val="6"/>
                <w:rPrChange w:id="451"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452" w:author="ianfellows@hsbc.com" w:date="2020-04-29T12:44:00Z">
              <w:tcPr>
                <w:tcW w:w="180" w:type="dxa"/>
                <w:shd w:val="clear" w:color="auto" w:fill="F5F5F5"/>
                <w:vAlign w:val="center"/>
              </w:tcPr>
            </w:tcPrChange>
          </w:tcPr>
          <w:p w14:paraId="75653ED9" w14:textId="77777777" w:rsidR="00501789" w:rsidRPr="00DB576B" w:rsidRDefault="00501789" w:rsidP="00F85B61">
            <w:pPr>
              <w:tabs>
                <w:tab w:val="left" w:pos="720"/>
                <w:tab w:val="left" w:pos="1440"/>
                <w:tab w:val="left" w:pos="3310"/>
              </w:tabs>
              <w:jc w:val="center"/>
              <w:rPr>
                <w:rFonts w:cstheme="minorHAnsi"/>
                <w:sz w:val="6"/>
                <w:szCs w:val="6"/>
                <w:rPrChange w:id="453"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454" w:author="ianfellows@hsbc.com" w:date="2020-04-29T12:44:00Z">
              <w:tcPr>
                <w:tcW w:w="387" w:type="dxa"/>
                <w:shd w:val="clear" w:color="auto" w:fill="F5F5F5"/>
                <w:vAlign w:val="center"/>
              </w:tcPr>
            </w:tcPrChange>
          </w:tcPr>
          <w:p w14:paraId="482910BB" w14:textId="77777777" w:rsidR="00501789" w:rsidRPr="00DB576B" w:rsidRDefault="00501789" w:rsidP="00F85B61">
            <w:pPr>
              <w:tabs>
                <w:tab w:val="left" w:pos="720"/>
                <w:tab w:val="left" w:pos="1440"/>
                <w:tab w:val="left" w:pos="3310"/>
              </w:tabs>
              <w:jc w:val="center"/>
              <w:rPr>
                <w:rFonts w:cstheme="minorHAnsi"/>
                <w:sz w:val="6"/>
                <w:szCs w:val="6"/>
                <w:rPrChange w:id="455"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456" w:author="ianfellows@hsbc.com" w:date="2020-04-29T12:44:00Z">
              <w:tcPr>
                <w:tcW w:w="180" w:type="dxa"/>
                <w:shd w:val="clear" w:color="auto" w:fill="F5F5F5"/>
                <w:vAlign w:val="center"/>
              </w:tcPr>
            </w:tcPrChange>
          </w:tcPr>
          <w:p w14:paraId="6A73A02F" w14:textId="77777777" w:rsidR="00501789" w:rsidRPr="00DB576B" w:rsidRDefault="00501789" w:rsidP="00F85B61">
            <w:pPr>
              <w:tabs>
                <w:tab w:val="left" w:pos="720"/>
                <w:tab w:val="left" w:pos="1440"/>
                <w:tab w:val="left" w:pos="3310"/>
              </w:tabs>
              <w:jc w:val="center"/>
              <w:rPr>
                <w:rFonts w:cstheme="minorHAnsi"/>
                <w:sz w:val="6"/>
                <w:szCs w:val="6"/>
                <w:rPrChange w:id="457"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458" w:author="ianfellows@hsbc.com" w:date="2020-04-29T12:44:00Z">
              <w:tcPr>
                <w:tcW w:w="387" w:type="dxa"/>
                <w:shd w:val="clear" w:color="auto" w:fill="F5F5F5"/>
                <w:vAlign w:val="center"/>
              </w:tcPr>
            </w:tcPrChange>
          </w:tcPr>
          <w:p w14:paraId="70D52B80" w14:textId="77777777" w:rsidR="00501789" w:rsidRPr="00DB576B" w:rsidRDefault="00501789" w:rsidP="00F85B61">
            <w:pPr>
              <w:tabs>
                <w:tab w:val="left" w:pos="720"/>
                <w:tab w:val="left" w:pos="1440"/>
                <w:tab w:val="left" w:pos="3310"/>
              </w:tabs>
              <w:jc w:val="center"/>
              <w:rPr>
                <w:rFonts w:cstheme="minorHAnsi"/>
                <w:sz w:val="6"/>
                <w:szCs w:val="6"/>
                <w:rPrChange w:id="459" w:author="ianfellows@hsbc.com" w:date="2020-04-29T14:47:00Z">
                  <w:rPr>
                    <w:rFonts w:ascii="Univers Next for HSBC Light" w:hAnsi="Univers Next for HSBC Light"/>
                    <w:sz w:val="6"/>
                    <w:szCs w:val="6"/>
                  </w:rPr>
                </w:rPrChange>
              </w:rPr>
            </w:pPr>
          </w:p>
        </w:tc>
        <w:tc>
          <w:tcPr>
            <w:tcW w:w="142" w:type="dxa"/>
            <w:shd w:val="clear" w:color="auto" w:fill="F5F5F5"/>
            <w:vAlign w:val="center"/>
            <w:tcPrChange w:id="460" w:author="ianfellows@hsbc.com" w:date="2020-04-29T12:44:00Z">
              <w:tcPr>
                <w:tcW w:w="142" w:type="dxa"/>
                <w:shd w:val="clear" w:color="auto" w:fill="F5F5F5"/>
                <w:vAlign w:val="center"/>
              </w:tcPr>
            </w:tcPrChange>
          </w:tcPr>
          <w:p w14:paraId="3CF2B414" w14:textId="77777777" w:rsidR="00501789" w:rsidRPr="00DB576B" w:rsidRDefault="00501789" w:rsidP="00F85B61">
            <w:pPr>
              <w:tabs>
                <w:tab w:val="left" w:pos="720"/>
                <w:tab w:val="left" w:pos="1440"/>
                <w:tab w:val="left" w:pos="3310"/>
              </w:tabs>
              <w:jc w:val="center"/>
              <w:rPr>
                <w:rFonts w:cstheme="minorHAnsi"/>
                <w:sz w:val="6"/>
                <w:szCs w:val="6"/>
                <w:rPrChange w:id="461" w:author="ianfellows@hsbc.com" w:date="2020-04-29T14:47:00Z">
                  <w:rPr>
                    <w:rFonts w:ascii="Univers Next for HSBC Light" w:hAnsi="Univers Next for HSBC Light"/>
                    <w:sz w:val="6"/>
                    <w:szCs w:val="6"/>
                  </w:rPr>
                </w:rPrChange>
              </w:rPr>
            </w:pPr>
          </w:p>
        </w:tc>
        <w:tc>
          <w:tcPr>
            <w:tcW w:w="425" w:type="dxa"/>
            <w:shd w:val="clear" w:color="auto" w:fill="F5F5F5"/>
            <w:vAlign w:val="center"/>
            <w:tcPrChange w:id="462" w:author="ianfellows@hsbc.com" w:date="2020-04-29T12:44:00Z">
              <w:tcPr>
                <w:tcW w:w="425" w:type="dxa"/>
                <w:shd w:val="clear" w:color="auto" w:fill="F5F5F5"/>
                <w:vAlign w:val="center"/>
              </w:tcPr>
            </w:tcPrChange>
          </w:tcPr>
          <w:p w14:paraId="45F3305E" w14:textId="77777777" w:rsidR="00501789" w:rsidRPr="00DB576B" w:rsidRDefault="00501789" w:rsidP="00F85B61">
            <w:pPr>
              <w:tabs>
                <w:tab w:val="left" w:pos="720"/>
                <w:tab w:val="left" w:pos="1440"/>
                <w:tab w:val="left" w:pos="3310"/>
              </w:tabs>
              <w:jc w:val="center"/>
              <w:rPr>
                <w:rFonts w:cstheme="minorHAnsi"/>
                <w:sz w:val="6"/>
                <w:szCs w:val="6"/>
                <w:rPrChange w:id="463"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464" w:author="ianfellows@hsbc.com" w:date="2020-04-29T12:44:00Z">
              <w:tcPr>
                <w:tcW w:w="180" w:type="dxa"/>
                <w:shd w:val="clear" w:color="auto" w:fill="F5F5F5"/>
                <w:vAlign w:val="center"/>
              </w:tcPr>
            </w:tcPrChange>
          </w:tcPr>
          <w:p w14:paraId="1D935C78" w14:textId="77777777" w:rsidR="00501789" w:rsidRPr="00DB576B" w:rsidRDefault="00501789" w:rsidP="00F85B61">
            <w:pPr>
              <w:tabs>
                <w:tab w:val="left" w:pos="720"/>
                <w:tab w:val="left" w:pos="1440"/>
                <w:tab w:val="left" w:pos="3310"/>
              </w:tabs>
              <w:jc w:val="center"/>
              <w:rPr>
                <w:rFonts w:cstheme="minorHAnsi"/>
                <w:sz w:val="6"/>
                <w:szCs w:val="6"/>
                <w:rPrChange w:id="465"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466" w:author="ianfellows@hsbc.com" w:date="2020-04-29T12:44:00Z">
              <w:tcPr>
                <w:tcW w:w="387" w:type="dxa"/>
                <w:shd w:val="clear" w:color="auto" w:fill="F5F5F5"/>
                <w:vAlign w:val="center"/>
              </w:tcPr>
            </w:tcPrChange>
          </w:tcPr>
          <w:p w14:paraId="394F24A9" w14:textId="77777777" w:rsidR="00501789" w:rsidRPr="00DB576B" w:rsidRDefault="00501789" w:rsidP="00F85B61">
            <w:pPr>
              <w:tabs>
                <w:tab w:val="left" w:pos="720"/>
                <w:tab w:val="left" w:pos="1440"/>
                <w:tab w:val="left" w:pos="3310"/>
              </w:tabs>
              <w:jc w:val="center"/>
              <w:rPr>
                <w:rFonts w:cstheme="minorHAnsi"/>
                <w:sz w:val="6"/>
                <w:szCs w:val="6"/>
                <w:rPrChange w:id="467"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468" w:author="ianfellows@hsbc.com" w:date="2020-04-29T12:44:00Z">
              <w:tcPr>
                <w:tcW w:w="180" w:type="dxa"/>
                <w:shd w:val="clear" w:color="auto" w:fill="F5F5F5"/>
                <w:vAlign w:val="center"/>
              </w:tcPr>
            </w:tcPrChange>
          </w:tcPr>
          <w:p w14:paraId="2C3E42A9" w14:textId="77777777" w:rsidR="00501789" w:rsidRPr="00DB576B" w:rsidRDefault="00501789" w:rsidP="00F85B61">
            <w:pPr>
              <w:tabs>
                <w:tab w:val="left" w:pos="720"/>
                <w:tab w:val="left" w:pos="1440"/>
                <w:tab w:val="left" w:pos="3310"/>
              </w:tabs>
              <w:jc w:val="center"/>
              <w:rPr>
                <w:rFonts w:cstheme="minorHAnsi"/>
                <w:sz w:val="6"/>
                <w:szCs w:val="6"/>
                <w:rPrChange w:id="469"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470" w:author="ianfellows@hsbc.com" w:date="2020-04-29T12:44:00Z">
              <w:tcPr>
                <w:tcW w:w="387" w:type="dxa"/>
                <w:shd w:val="clear" w:color="auto" w:fill="F5F5F5"/>
                <w:vAlign w:val="center"/>
              </w:tcPr>
            </w:tcPrChange>
          </w:tcPr>
          <w:p w14:paraId="6B900A02" w14:textId="77777777" w:rsidR="00501789" w:rsidRPr="00DB576B" w:rsidRDefault="00501789" w:rsidP="00F85B61">
            <w:pPr>
              <w:tabs>
                <w:tab w:val="left" w:pos="720"/>
                <w:tab w:val="left" w:pos="1440"/>
                <w:tab w:val="left" w:pos="3310"/>
              </w:tabs>
              <w:jc w:val="center"/>
              <w:rPr>
                <w:rFonts w:cstheme="minorHAnsi"/>
                <w:sz w:val="6"/>
                <w:szCs w:val="6"/>
                <w:rPrChange w:id="471"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472" w:author="ianfellows@hsbc.com" w:date="2020-04-29T12:44:00Z">
              <w:tcPr>
                <w:tcW w:w="180" w:type="dxa"/>
                <w:shd w:val="clear" w:color="auto" w:fill="F5F5F5"/>
                <w:vAlign w:val="center"/>
              </w:tcPr>
            </w:tcPrChange>
          </w:tcPr>
          <w:p w14:paraId="0FDCECE9" w14:textId="77777777" w:rsidR="00501789" w:rsidRPr="00DB576B" w:rsidRDefault="00501789" w:rsidP="00F85B61">
            <w:pPr>
              <w:tabs>
                <w:tab w:val="left" w:pos="720"/>
                <w:tab w:val="left" w:pos="1440"/>
                <w:tab w:val="left" w:pos="3310"/>
              </w:tabs>
              <w:jc w:val="center"/>
              <w:rPr>
                <w:rFonts w:cstheme="minorHAnsi"/>
                <w:sz w:val="6"/>
                <w:szCs w:val="6"/>
                <w:rPrChange w:id="473"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474" w:author="ianfellows@hsbc.com" w:date="2020-04-29T12:44:00Z">
              <w:tcPr>
                <w:tcW w:w="387" w:type="dxa"/>
                <w:shd w:val="clear" w:color="auto" w:fill="F5F5F5"/>
                <w:vAlign w:val="center"/>
              </w:tcPr>
            </w:tcPrChange>
          </w:tcPr>
          <w:p w14:paraId="297955A0" w14:textId="77777777" w:rsidR="00501789" w:rsidRPr="00DB576B" w:rsidRDefault="00501789" w:rsidP="00F85B61">
            <w:pPr>
              <w:tabs>
                <w:tab w:val="left" w:pos="720"/>
                <w:tab w:val="left" w:pos="1440"/>
                <w:tab w:val="left" w:pos="3310"/>
              </w:tabs>
              <w:jc w:val="center"/>
              <w:rPr>
                <w:rFonts w:cstheme="minorHAnsi"/>
                <w:sz w:val="6"/>
                <w:szCs w:val="6"/>
                <w:rPrChange w:id="475"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476" w:author="ianfellows@hsbc.com" w:date="2020-04-29T12:44:00Z">
              <w:tcPr>
                <w:tcW w:w="180" w:type="dxa"/>
                <w:shd w:val="clear" w:color="auto" w:fill="F5F5F5"/>
                <w:vAlign w:val="center"/>
              </w:tcPr>
            </w:tcPrChange>
          </w:tcPr>
          <w:p w14:paraId="2ED6B0B2" w14:textId="77777777" w:rsidR="00501789" w:rsidRPr="00DB576B" w:rsidRDefault="00501789" w:rsidP="00F85B61">
            <w:pPr>
              <w:tabs>
                <w:tab w:val="left" w:pos="720"/>
                <w:tab w:val="left" w:pos="1440"/>
                <w:tab w:val="left" w:pos="3310"/>
              </w:tabs>
              <w:jc w:val="center"/>
              <w:rPr>
                <w:rFonts w:cstheme="minorHAnsi"/>
                <w:sz w:val="6"/>
                <w:szCs w:val="6"/>
                <w:rPrChange w:id="477"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478" w:author="ianfellows@hsbc.com" w:date="2020-04-29T12:44:00Z">
              <w:tcPr>
                <w:tcW w:w="387" w:type="dxa"/>
                <w:shd w:val="clear" w:color="auto" w:fill="F5F5F5"/>
                <w:vAlign w:val="center"/>
              </w:tcPr>
            </w:tcPrChange>
          </w:tcPr>
          <w:p w14:paraId="7D4560C5" w14:textId="77777777" w:rsidR="00501789" w:rsidRPr="00DB576B" w:rsidRDefault="00501789" w:rsidP="00F85B61">
            <w:pPr>
              <w:tabs>
                <w:tab w:val="left" w:pos="720"/>
                <w:tab w:val="left" w:pos="1440"/>
                <w:tab w:val="left" w:pos="3310"/>
              </w:tabs>
              <w:jc w:val="center"/>
              <w:rPr>
                <w:rFonts w:cstheme="minorHAnsi"/>
                <w:sz w:val="6"/>
                <w:szCs w:val="6"/>
                <w:rPrChange w:id="479" w:author="ianfellows@hsbc.com" w:date="2020-04-29T14:47:00Z">
                  <w:rPr>
                    <w:rFonts w:ascii="Univers Next for HSBC Light" w:hAnsi="Univers Next for HSBC Light"/>
                    <w:sz w:val="6"/>
                    <w:szCs w:val="6"/>
                  </w:rPr>
                </w:rPrChange>
              </w:rPr>
            </w:pPr>
          </w:p>
        </w:tc>
        <w:tc>
          <w:tcPr>
            <w:tcW w:w="283" w:type="dxa"/>
            <w:shd w:val="clear" w:color="auto" w:fill="F5F5F5"/>
            <w:vAlign w:val="center"/>
            <w:tcPrChange w:id="480" w:author="ianfellows@hsbc.com" w:date="2020-04-29T12:44:00Z">
              <w:tcPr>
                <w:tcW w:w="147" w:type="dxa"/>
                <w:shd w:val="clear" w:color="auto" w:fill="F5F5F5"/>
                <w:vAlign w:val="center"/>
              </w:tcPr>
            </w:tcPrChange>
          </w:tcPr>
          <w:p w14:paraId="699E6A0A" w14:textId="77777777" w:rsidR="00501789" w:rsidRPr="00DB576B" w:rsidRDefault="00501789" w:rsidP="00F85B61">
            <w:pPr>
              <w:tabs>
                <w:tab w:val="left" w:pos="720"/>
                <w:tab w:val="left" w:pos="1440"/>
                <w:tab w:val="left" w:pos="3310"/>
              </w:tabs>
              <w:jc w:val="center"/>
              <w:rPr>
                <w:rFonts w:cstheme="minorHAnsi"/>
                <w:sz w:val="6"/>
                <w:szCs w:val="6"/>
                <w:rPrChange w:id="481" w:author="ianfellows@hsbc.com" w:date="2020-04-29T14:47:00Z">
                  <w:rPr>
                    <w:rFonts w:ascii="Univers Next for HSBC Light" w:hAnsi="Univers Next for HSBC Light"/>
                    <w:sz w:val="6"/>
                    <w:szCs w:val="6"/>
                  </w:rPr>
                </w:rPrChange>
              </w:rPr>
            </w:pPr>
          </w:p>
        </w:tc>
      </w:tr>
      <w:tr w:rsidR="00501789" w:rsidRPr="00DB576B" w14:paraId="79CA7A8A"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482" w:author="ianfellows@hsbc.com" w:date="2020-04-29T12:4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trPrChange w:id="483" w:author="ianfellows@hsbc.com" w:date="2020-04-29T12:44:00Z">
            <w:trPr>
              <w:gridAfter w:val="0"/>
              <w:wAfter w:w="136" w:type="dxa"/>
            </w:trPr>
          </w:trPrChange>
        </w:trPr>
        <w:tc>
          <w:tcPr>
            <w:tcW w:w="1843" w:type="dxa"/>
            <w:shd w:val="clear" w:color="auto" w:fill="F5F5F5"/>
            <w:tcPrChange w:id="484" w:author="ianfellows@hsbc.com" w:date="2020-04-29T12:44:00Z">
              <w:tcPr>
                <w:tcW w:w="1843" w:type="dxa"/>
                <w:shd w:val="clear" w:color="auto" w:fill="F5F5F5"/>
              </w:tcPr>
            </w:tcPrChange>
          </w:tcPr>
          <w:p w14:paraId="7F23FC27" w14:textId="77777777" w:rsidR="00501789" w:rsidRPr="00DB576B" w:rsidRDefault="00501789" w:rsidP="005B4B53">
            <w:pPr>
              <w:tabs>
                <w:tab w:val="left" w:pos="720"/>
                <w:tab w:val="left" w:pos="1440"/>
                <w:tab w:val="left" w:pos="3310"/>
              </w:tabs>
              <w:rPr>
                <w:rFonts w:cstheme="minorHAnsi"/>
                <w:sz w:val="20"/>
                <w:szCs w:val="20"/>
                <w:rPrChange w:id="485" w:author="ianfellows@hsbc.com" w:date="2020-04-29T14:47:00Z">
                  <w:rPr>
                    <w:rFonts w:ascii="Univers Next for HSBC Light" w:hAnsi="Univers Next for HSBC Light"/>
                    <w:sz w:val="20"/>
                    <w:szCs w:val="20"/>
                  </w:rPr>
                </w:rPrChange>
              </w:rPr>
            </w:pPr>
            <w:r w:rsidRPr="00DB576B">
              <w:rPr>
                <w:rFonts w:cstheme="minorHAnsi"/>
                <w:sz w:val="20"/>
                <w:szCs w:val="20"/>
                <w:rPrChange w:id="486" w:author="ianfellows@hsbc.com" w:date="2020-04-29T14:47:00Z">
                  <w:rPr>
                    <w:rFonts w:ascii="Univers Next for HSBC Light" w:hAnsi="Univers Next for HSBC Light"/>
                    <w:sz w:val="20"/>
                    <w:szCs w:val="20"/>
                  </w:rPr>
                </w:rPrChange>
              </w:rPr>
              <w:t>Account Number</w:t>
            </w:r>
          </w:p>
        </w:tc>
        <w:tc>
          <w:tcPr>
            <w:tcW w:w="425" w:type="dxa"/>
            <w:vAlign w:val="center"/>
            <w:tcPrChange w:id="487" w:author="ianfellows@hsbc.com" w:date="2020-04-29T12:44:00Z">
              <w:tcPr>
                <w:tcW w:w="425" w:type="dxa"/>
                <w:vAlign w:val="center"/>
              </w:tcPr>
            </w:tcPrChange>
          </w:tcPr>
          <w:p w14:paraId="228D5B4E" w14:textId="77777777" w:rsidR="00501789" w:rsidRPr="00DB576B" w:rsidRDefault="00501789" w:rsidP="00F85B61">
            <w:pPr>
              <w:tabs>
                <w:tab w:val="left" w:pos="720"/>
                <w:tab w:val="left" w:pos="1440"/>
                <w:tab w:val="left" w:pos="3310"/>
              </w:tabs>
              <w:jc w:val="center"/>
              <w:rPr>
                <w:rFonts w:cstheme="minorHAnsi"/>
                <w:sz w:val="20"/>
                <w:szCs w:val="20"/>
                <w:rPrChange w:id="488"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489" w:author="ianfellows@hsbc.com" w:date="2020-04-29T12:44:00Z">
              <w:tcPr>
                <w:tcW w:w="180" w:type="dxa"/>
                <w:shd w:val="clear" w:color="auto" w:fill="F5F5F5"/>
                <w:vAlign w:val="center"/>
              </w:tcPr>
            </w:tcPrChange>
          </w:tcPr>
          <w:p w14:paraId="23F491FC" w14:textId="77777777" w:rsidR="00501789" w:rsidRPr="00DB576B" w:rsidRDefault="00501789" w:rsidP="00F85B61">
            <w:pPr>
              <w:tabs>
                <w:tab w:val="left" w:pos="720"/>
                <w:tab w:val="left" w:pos="1440"/>
                <w:tab w:val="left" w:pos="3310"/>
              </w:tabs>
              <w:jc w:val="center"/>
              <w:rPr>
                <w:rFonts w:cstheme="minorHAnsi"/>
                <w:sz w:val="6"/>
                <w:szCs w:val="6"/>
                <w:rPrChange w:id="490" w:author="ianfellows@hsbc.com" w:date="2020-04-29T14:47:00Z">
                  <w:rPr>
                    <w:rFonts w:ascii="Univers Next for HSBC Light" w:hAnsi="Univers Next for HSBC Light"/>
                    <w:sz w:val="6"/>
                    <w:szCs w:val="6"/>
                  </w:rPr>
                </w:rPrChange>
              </w:rPr>
            </w:pPr>
          </w:p>
        </w:tc>
        <w:tc>
          <w:tcPr>
            <w:tcW w:w="387" w:type="dxa"/>
            <w:vAlign w:val="center"/>
            <w:tcPrChange w:id="491" w:author="ianfellows@hsbc.com" w:date="2020-04-29T12:44:00Z">
              <w:tcPr>
                <w:tcW w:w="387" w:type="dxa"/>
                <w:vAlign w:val="center"/>
              </w:tcPr>
            </w:tcPrChange>
          </w:tcPr>
          <w:p w14:paraId="7891316F" w14:textId="77777777" w:rsidR="00501789" w:rsidRPr="00DB576B" w:rsidRDefault="00501789" w:rsidP="00F85B61">
            <w:pPr>
              <w:tabs>
                <w:tab w:val="left" w:pos="720"/>
                <w:tab w:val="left" w:pos="1440"/>
                <w:tab w:val="left" w:pos="3310"/>
              </w:tabs>
              <w:jc w:val="center"/>
              <w:rPr>
                <w:rFonts w:cstheme="minorHAnsi"/>
                <w:sz w:val="20"/>
                <w:szCs w:val="20"/>
                <w:rPrChange w:id="492"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493" w:author="ianfellows@hsbc.com" w:date="2020-04-29T12:44:00Z">
              <w:tcPr>
                <w:tcW w:w="180" w:type="dxa"/>
                <w:shd w:val="clear" w:color="auto" w:fill="F5F5F5"/>
                <w:vAlign w:val="center"/>
              </w:tcPr>
            </w:tcPrChange>
          </w:tcPr>
          <w:p w14:paraId="752254B3" w14:textId="77777777" w:rsidR="00501789" w:rsidRPr="00DB576B" w:rsidRDefault="00501789" w:rsidP="00F85B61">
            <w:pPr>
              <w:tabs>
                <w:tab w:val="left" w:pos="720"/>
                <w:tab w:val="left" w:pos="1440"/>
                <w:tab w:val="left" w:pos="3310"/>
              </w:tabs>
              <w:jc w:val="center"/>
              <w:rPr>
                <w:rFonts w:cstheme="minorHAnsi"/>
                <w:sz w:val="20"/>
                <w:szCs w:val="20"/>
                <w:rPrChange w:id="494" w:author="ianfellows@hsbc.com" w:date="2020-04-29T14:47:00Z">
                  <w:rPr>
                    <w:rFonts w:ascii="Univers Next for HSBC Light" w:hAnsi="Univers Next for HSBC Light"/>
                    <w:sz w:val="20"/>
                    <w:szCs w:val="20"/>
                  </w:rPr>
                </w:rPrChange>
              </w:rPr>
            </w:pPr>
          </w:p>
        </w:tc>
        <w:tc>
          <w:tcPr>
            <w:tcW w:w="387" w:type="dxa"/>
            <w:vAlign w:val="center"/>
            <w:tcPrChange w:id="495" w:author="ianfellows@hsbc.com" w:date="2020-04-29T12:44:00Z">
              <w:tcPr>
                <w:tcW w:w="387" w:type="dxa"/>
                <w:vAlign w:val="center"/>
              </w:tcPr>
            </w:tcPrChange>
          </w:tcPr>
          <w:p w14:paraId="41184E17" w14:textId="77777777" w:rsidR="00501789" w:rsidRPr="00DB576B" w:rsidRDefault="00501789" w:rsidP="00F85B61">
            <w:pPr>
              <w:tabs>
                <w:tab w:val="left" w:pos="720"/>
                <w:tab w:val="left" w:pos="1440"/>
                <w:tab w:val="left" w:pos="3310"/>
              </w:tabs>
              <w:jc w:val="center"/>
              <w:rPr>
                <w:rFonts w:cstheme="minorHAnsi"/>
                <w:sz w:val="20"/>
                <w:szCs w:val="20"/>
                <w:rPrChange w:id="496" w:author="ianfellows@hsbc.com" w:date="2020-04-29T14:47:00Z">
                  <w:rPr>
                    <w:rFonts w:ascii="Univers Next for HSBC Light" w:hAnsi="Univers Next for HSBC Light"/>
                    <w:sz w:val="20"/>
                    <w:szCs w:val="20"/>
                  </w:rPr>
                </w:rPrChange>
              </w:rPr>
            </w:pPr>
          </w:p>
        </w:tc>
        <w:tc>
          <w:tcPr>
            <w:tcW w:w="142" w:type="dxa"/>
            <w:shd w:val="clear" w:color="auto" w:fill="F5F5F5"/>
            <w:vAlign w:val="center"/>
            <w:tcPrChange w:id="497" w:author="ianfellows@hsbc.com" w:date="2020-04-29T12:44:00Z">
              <w:tcPr>
                <w:tcW w:w="142" w:type="dxa"/>
                <w:shd w:val="clear" w:color="auto" w:fill="F5F5F5"/>
                <w:vAlign w:val="center"/>
              </w:tcPr>
            </w:tcPrChange>
          </w:tcPr>
          <w:p w14:paraId="5C7893F5" w14:textId="77777777" w:rsidR="00501789" w:rsidRPr="00DB576B" w:rsidRDefault="00501789" w:rsidP="00F85B61">
            <w:pPr>
              <w:tabs>
                <w:tab w:val="left" w:pos="720"/>
                <w:tab w:val="left" w:pos="1440"/>
                <w:tab w:val="left" w:pos="3310"/>
              </w:tabs>
              <w:jc w:val="center"/>
              <w:rPr>
                <w:rFonts w:cstheme="minorHAnsi"/>
                <w:sz w:val="20"/>
                <w:szCs w:val="20"/>
                <w:rPrChange w:id="498" w:author="ianfellows@hsbc.com" w:date="2020-04-29T14:47:00Z">
                  <w:rPr>
                    <w:rFonts w:ascii="Univers Next for HSBC Light" w:hAnsi="Univers Next for HSBC Light"/>
                    <w:sz w:val="20"/>
                    <w:szCs w:val="20"/>
                  </w:rPr>
                </w:rPrChange>
              </w:rPr>
            </w:pPr>
          </w:p>
        </w:tc>
        <w:tc>
          <w:tcPr>
            <w:tcW w:w="425" w:type="dxa"/>
            <w:vAlign w:val="center"/>
            <w:tcPrChange w:id="499" w:author="ianfellows@hsbc.com" w:date="2020-04-29T12:44:00Z">
              <w:tcPr>
                <w:tcW w:w="425" w:type="dxa"/>
                <w:vAlign w:val="center"/>
              </w:tcPr>
            </w:tcPrChange>
          </w:tcPr>
          <w:p w14:paraId="18D10269" w14:textId="77777777" w:rsidR="00501789" w:rsidRPr="00DB576B" w:rsidRDefault="00501789" w:rsidP="00F85B61">
            <w:pPr>
              <w:tabs>
                <w:tab w:val="left" w:pos="720"/>
                <w:tab w:val="left" w:pos="1440"/>
                <w:tab w:val="left" w:pos="3310"/>
              </w:tabs>
              <w:jc w:val="center"/>
              <w:rPr>
                <w:rFonts w:cstheme="minorHAnsi"/>
                <w:sz w:val="20"/>
                <w:szCs w:val="20"/>
                <w:rPrChange w:id="500"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501" w:author="ianfellows@hsbc.com" w:date="2020-04-29T12:44:00Z">
              <w:tcPr>
                <w:tcW w:w="180" w:type="dxa"/>
                <w:shd w:val="clear" w:color="auto" w:fill="F5F5F5"/>
                <w:vAlign w:val="center"/>
              </w:tcPr>
            </w:tcPrChange>
          </w:tcPr>
          <w:p w14:paraId="255638E8" w14:textId="77777777" w:rsidR="00501789" w:rsidRPr="00DB576B" w:rsidRDefault="00501789" w:rsidP="00F85B61">
            <w:pPr>
              <w:tabs>
                <w:tab w:val="left" w:pos="720"/>
                <w:tab w:val="left" w:pos="1440"/>
                <w:tab w:val="left" w:pos="3310"/>
              </w:tabs>
              <w:jc w:val="center"/>
              <w:rPr>
                <w:rFonts w:cstheme="minorHAnsi"/>
                <w:sz w:val="20"/>
                <w:szCs w:val="20"/>
                <w:rPrChange w:id="502" w:author="ianfellows@hsbc.com" w:date="2020-04-29T14:47:00Z">
                  <w:rPr>
                    <w:rFonts w:ascii="Univers Next for HSBC Light" w:hAnsi="Univers Next for HSBC Light"/>
                    <w:sz w:val="20"/>
                    <w:szCs w:val="20"/>
                  </w:rPr>
                </w:rPrChange>
              </w:rPr>
            </w:pPr>
          </w:p>
        </w:tc>
        <w:tc>
          <w:tcPr>
            <w:tcW w:w="387" w:type="dxa"/>
            <w:vAlign w:val="center"/>
            <w:tcPrChange w:id="503" w:author="ianfellows@hsbc.com" w:date="2020-04-29T12:44:00Z">
              <w:tcPr>
                <w:tcW w:w="387" w:type="dxa"/>
                <w:vAlign w:val="center"/>
              </w:tcPr>
            </w:tcPrChange>
          </w:tcPr>
          <w:p w14:paraId="77D1F00C" w14:textId="77777777" w:rsidR="00501789" w:rsidRPr="00DB576B" w:rsidRDefault="00501789" w:rsidP="00F85B61">
            <w:pPr>
              <w:tabs>
                <w:tab w:val="left" w:pos="720"/>
                <w:tab w:val="left" w:pos="1440"/>
                <w:tab w:val="left" w:pos="3310"/>
              </w:tabs>
              <w:jc w:val="center"/>
              <w:rPr>
                <w:rFonts w:cstheme="minorHAnsi"/>
                <w:sz w:val="20"/>
                <w:szCs w:val="20"/>
                <w:rPrChange w:id="504"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505" w:author="ianfellows@hsbc.com" w:date="2020-04-29T12:44:00Z">
              <w:tcPr>
                <w:tcW w:w="180" w:type="dxa"/>
                <w:shd w:val="clear" w:color="auto" w:fill="F5F5F5"/>
                <w:vAlign w:val="center"/>
              </w:tcPr>
            </w:tcPrChange>
          </w:tcPr>
          <w:p w14:paraId="4BF2FF69" w14:textId="77777777" w:rsidR="00501789" w:rsidRPr="00DB576B" w:rsidRDefault="00501789" w:rsidP="00F85B61">
            <w:pPr>
              <w:tabs>
                <w:tab w:val="left" w:pos="720"/>
                <w:tab w:val="left" w:pos="1440"/>
                <w:tab w:val="left" w:pos="3310"/>
              </w:tabs>
              <w:jc w:val="center"/>
              <w:rPr>
                <w:rFonts w:cstheme="minorHAnsi"/>
                <w:sz w:val="20"/>
                <w:szCs w:val="20"/>
                <w:rPrChange w:id="506" w:author="ianfellows@hsbc.com" w:date="2020-04-29T14:47:00Z">
                  <w:rPr>
                    <w:rFonts w:ascii="Univers Next for HSBC Light" w:hAnsi="Univers Next for HSBC Light"/>
                    <w:sz w:val="20"/>
                    <w:szCs w:val="20"/>
                  </w:rPr>
                </w:rPrChange>
              </w:rPr>
            </w:pPr>
          </w:p>
        </w:tc>
        <w:tc>
          <w:tcPr>
            <w:tcW w:w="387" w:type="dxa"/>
            <w:vAlign w:val="center"/>
            <w:tcPrChange w:id="507" w:author="ianfellows@hsbc.com" w:date="2020-04-29T12:44:00Z">
              <w:tcPr>
                <w:tcW w:w="387" w:type="dxa"/>
                <w:vAlign w:val="center"/>
              </w:tcPr>
            </w:tcPrChange>
          </w:tcPr>
          <w:p w14:paraId="443D2D25" w14:textId="77777777" w:rsidR="00501789" w:rsidRPr="00DB576B" w:rsidRDefault="00501789" w:rsidP="00F85B61">
            <w:pPr>
              <w:tabs>
                <w:tab w:val="left" w:pos="720"/>
                <w:tab w:val="left" w:pos="1440"/>
                <w:tab w:val="left" w:pos="3310"/>
              </w:tabs>
              <w:jc w:val="center"/>
              <w:rPr>
                <w:rFonts w:cstheme="minorHAnsi"/>
                <w:sz w:val="20"/>
                <w:szCs w:val="20"/>
                <w:rPrChange w:id="508"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509" w:author="ianfellows@hsbc.com" w:date="2020-04-29T12:44:00Z">
              <w:tcPr>
                <w:tcW w:w="180" w:type="dxa"/>
                <w:shd w:val="clear" w:color="auto" w:fill="F5F5F5"/>
                <w:vAlign w:val="center"/>
              </w:tcPr>
            </w:tcPrChange>
          </w:tcPr>
          <w:p w14:paraId="79F9C1A6" w14:textId="77777777" w:rsidR="00501789" w:rsidRPr="00DB576B" w:rsidRDefault="00501789" w:rsidP="00F85B61">
            <w:pPr>
              <w:tabs>
                <w:tab w:val="left" w:pos="720"/>
                <w:tab w:val="left" w:pos="1440"/>
                <w:tab w:val="left" w:pos="3310"/>
              </w:tabs>
              <w:jc w:val="center"/>
              <w:rPr>
                <w:rFonts w:cstheme="minorHAnsi"/>
                <w:sz w:val="20"/>
                <w:szCs w:val="20"/>
                <w:rPrChange w:id="510" w:author="ianfellows@hsbc.com" w:date="2020-04-29T14:47:00Z">
                  <w:rPr>
                    <w:rFonts w:ascii="Univers Next for HSBC Light" w:hAnsi="Univers Next for HSBC Light"/>
                    <w:sz w:val="20"/>
                    <w:szCs w:val="20"/>
                  </w:rPr>
                </w:rPrChange>
              </w:rPr>
            </w:pPr>
          </w:p>
        </w:tc>
        <w:tc>
          <w:tcPr>
            <w:tcW w:w="387" w:type="dxa"/>
            <w:vAlign w:val="center"/>
            <w:tcPrChange w:id="511" w:author="ianfellows@hsbc.com" w:date="2020-04-29T12:44:00Z">
              <w:tcPr>
                <w:tcW w:w="387" w:type="dxa"/>
                <w:vAlign w:val="center"/>
              </w:tcPr>
            </w:tcPrChange>
          </w:tcPr>
          <w:p w14:paraId="7D86FC01" w14:textId="77777777" w:rsidR="00501789" w:rsidRPr="00DB576B" w:rsidRDefault="00501789" w:rsidP="00F85B61">
            <w:pPr>
              <w:tabs>
                <w:tab w:val="left" w:pos="720"/>
                <w:tab w:val="left" w:pos="1440"/>
                <w:tab w:val="left" w:pos="3310"/>
              </w:tabs>
              <w:jc w:val="center"/>
              <w:rPr>
                <w:rFonts w:cstheme="minorHAnsi"/>
                <w:sz w:val="20"/>
                <w:szCs w:val="20"/>
                <w:rPrChange w:id="512"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513" w:author="ianfellows@hsbc.com" w:date="2020-04-29T12:44:00Z">
              <w:tcPr>
                <w:tcW w:w="180" w:type="dxa"/>
                <w:shd w:val="clear" w:color="auto" w:fill="F5F5F5"/>
                <w:vAlign w:val="center"/>
              </w:tcPr>
            </w:tcPrChange>
          </w:tcPr>
          <w:p w14:paraId="3E7EB88F" w14:textId="77777777" w:rsidR="00501789" w:rsidRPr="00DB576B" w:rsidRDefault="00501789" w:rsidP="00F85B61">
            <w:pPr>
              <w:tabs>
                <w:tab w:val="left" w:pos="720"/>
                <w:tab w:val="left" w:pos="1440"/>
                <w:tab w:val="left" w:pos="3310"/>
              </w:tabs>
              <w:jc w:val="center"/>
              <w:rPr>
                <w:rFonts w:cstheme="minorHAnsi"/>
                <w:sz w:val="20"/>
                <w:szCs w:val="20"/>
                <w:rPrChange w:id="514" w:author="ianfellows@hsbc.com" w:date="2020-04-29T14:47:00Z">
                  <w:rPr>
                    <w:rFonts w:ascii="Univers Next for HSBC Light" w:hAnsi="Univers Next for HSBC Light"/>
                    <w:sz w:val="20"/>
                    <w:szCs w:val="20"/>
                  </w:rPr>
                </w:rPrChange>
              </w:rPr>
            </w:pPr>
          </w:p>
        </w:tc>
        <w:tc>
          <w:tcPr>
            <w:tcW w:w="387" w:type="dxa"/>
            <w:vAlign w:val="center"/>
            <w:tcPrChange w:id="515" w:author="ianfellows@hsbc.com" w:date="2020-04-29T12:44:00Z">
              <w:tcPr>
                <w:tcW w:w="387" w:type="dxa"/>
                <w:vAlign w:val="center"/>
              </w:tcPr>
            </w:tcPrChange>
          </w:tcPr>
          <w:p w14:paraId="1E7B2C14" w14:textId="77777777" w:rsidR="00501789" w:rsidRPr="00DB576B" w:rsidRDefault="00501789" w:rsidP="00F85B61">
            <w:pPr>
              <w:tabs>
                <w:tab w:val="left" w:pos="720"/>
                <w:tab w:val="left" w:pos="1440"/>
                <w:tab w:val="left" w:pos="3310"/>
              </w:tabs>
              <w:jc w:val="center"/>
              <w:rPr>
                <w:rFonts w:cstheme="minorHAnsi"/>
                <w:sz w:val="20"/>
                <w:szCs w:val="20"/>
                <w:rPrChange w:id="516" w:author="ianfellows@hsbc.com" w:date="2020-04-29T14:47:00Z">
                  <w:rPr>
                    <w:rFonts w:ascii="Univers Next for HSBC Light" w:hAnsi="Univers Next for HSBC Light"/>
                    <w:sz w:val="20"/>
                    <w:szCs w:val="20"/>
                  </w:rPr>
                </w:rPrChange>
              </w:rPr>
            </w:pPr>
          </w:p>
        </w:tc>
        <w:tc>
          <w:tcPr>
            <w:tcW w:w="283" w:type="dxa"/>
            <w:shd w:val="clear" w:color="auto" w:fill="F5F5F5"/>
            <w:vAlign w:val="center"/>
            <w:tcPrChange w:id="517" w:author="ianfellows@hsbc.com" w:date="2020-04-29T12:44:00Z">
              <w:tcPr>
                <w:tcW w:w="147" w:type="dxa"/>
                <w:shd w:val="clear" w:color="auto" w:fill="F5F5F5"/>
                <w:vAlign w:val="center"/>
              </w:tcPr>
            </w:tcPrChange>
          </w:tcPr>
          <w:p w14:paraId="7656C4D8" w14:textId="77777777" w:rsidR="00501789" w:rsidRPr="00DB576B" w:rsidRDefault="00501789" w:rsidP="00F85B61">
            <w:pPr>
              <w:tabs>
                <w:tab w:val="left" w:pos="720"/>
                <w:tab w:val="left" w:pos="1440"/>
                <w:tab w:val="left" w:pos="3310"/>
              </w:tabs>
              <w:jc w:val="center"/>
              <w:rPr>
                <w:rFonts w:cstheme="minorHAnsi"/>
                <w:sz w:val="20"/>
                <w:szCs w:val="20"/>
                <w:rPrChange w:id="518" w:author="ianfellows@hsbc.com" w:date="2020-04-29T14:47:00Z">
                  <w:rPr>
                    <w:rFonts w:ascii="Univers Next for HSBC Light" w:hAnsi="Univers Next for HSBC Light"/>
                    <w:sz w:val="20"/>
                    <w:szCs w:val="20"/>
                  </w:rPr>
                </w:rPrChange>
              </w:rPr>
            </w:pPr>
          </w:p>
        </w:tc>
      </w:tr>
      <w:tr w:rsidR="00501789" w:rsidRPr="00DB576B" w14:paraId="3F0DE890"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519" w:author="ianfellows@hsbc.com" w:date="2020-04-29T12:4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trPrChange w:id="520" w:author="ianfellows@hsbc.com" w:date="2020-04-29T12:44:00Z">
            <w:trPr>
              <w:gridAfter w:val="0"/>
              <w:wAfter w:w="136" w:type="dxa"/>
            </w:trPr>
          </w:trPrChange>
        </w:trPr>
        <w:tc>
          <w:tcPr>
            <w:tcW w:w="1843" w:type="dxa"/>
            <w:shd w:val="clear" w:color="auto" w:fill="F5F5F5"/>
            <w:tcPrChange w:id="521" w:author="ianfellows@hsbc.com" w:date="2020-04-29T12:44:00Z">
              <w:tcPr>
                <w:tcW w:w="1843" w:type="dxa"/>
                <w:shd w:val="clear" w:color="auto" w:fill="F5F5F5"/>
              </w:tcPr>
            </w:tcPrChange>
          </w:tcPr>
          <w:p w14:paraId="19F06113" w14:textId="77777777" w:rsidR="00501789" w:rsidRPr="00DB576B" w:rsidRDefault="00501789" w:rsidP="005B4B53">
            <w:pPr>
              <w:tabs>
                <w:tab w:val="left" w:pos="720"/>
                <w:tab w:val="left" w:pos="1440"/>
                <w:tab w:val="left" w:pos="3310"/>
              </w:tabs>
              <w:rPr>
                <w:rFonts w:cstheme="minorHAnsi"/>
                <w:sz w:val="6"/>
                <w:szCs w:val="6"/>
                <w:rPrChange w:id="522" w:author="ianfellows@hsbc.com" w:date="2020-04-29T14:47:00Z">
                  <w:rPr>
                    <w:rFonts w:ascii="Univers Next for HSBC Light" w:hAnsi="Univers Next for HSBC Light"/>
                    <w:sz w:val="6"/>
                    <w:szCs w:val="6"/>
                  </w:rPr>
                </w:rPrChange>
              </w:rPr>
            </w:pPr>
          </w:p>
        </w:tc>
        <w:tc>
          <w:tcPr>
            <w:tcW w:w="425" w:type="dxa"/>
            <w:shd w:val="clear" w:color="auto" w:fill="F5F5F5"/>
            <w:vAlign w:val="center"/>
            <w:tcPrChange w:id="523" w:author="ianfellows@hsbc.com" w:date="2020-04-29T12:44:00Z">
              <w:tcPr>
                <w:tcW w:w="425" w:type="dxa"/>
                <w:shd w:val="clear" w:color="auto" w:fill="F5F5F5"/>
                <w:vAlign w:val="center"/>
              </w:tcPr>
            </w:tcPrChange>
          </w:tcPr>
          <w:p w14:paraId="35C8E16E" w14:textId="77777777" w:rsidR="00501789" w:rsidRPr="00DB576B" w:rsidRDefault="00501789" w:rsidP="00C565CA">
            <w:pPr>
              <w:tabs>
                <w:tab w:val="left" w:pos="720"/>
                <w:tab w:val="left" w:pos="1440"/>
                <w:tab w:val="left" w:pos="3310"/>
              </w:tabs>
              <w:jc w:val="center"/>
              <w:rPr>
                <w:rFonts w:cstheme="minorHAnsi"/>
                <w:sz w:val="6"/>
                <w:szCs w:val="6"/>
                <w:rPrChange w:id="524"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525" w:author="ianfellows@hsbc.com" w:date="2020-04-29T12:44:00Z">
              <w:tcPr>
                <w:tcW w:w="180" w:type="dxa"/>
                <w:shd w:val="clear" w:color="auto" w:fill="F5F5F5"/>
                <w:vAlign w:val="center"/>
              </w:tcPr>
            </w:tcPrChange>
          </w:tcPr>
          <w:p w14:paraId="767D1665" w14:textId="77777777" w:rsidR="00501789" w:rsidRPr="00DB576B" w:rsidRDefault="00501789" w:rsidP="00C565CA">
            <w:pPr>
              <w:tabs>
                <w:tab w:val="left" w:pos="720"/>
                <w:tab w:val="left" w:pos="1440"/>
                <w:tab w:val="left" w:pos="3310"/>
              </w:tabs>
              <w:jc w:val="center"/>
              <w:rPr>
                <w:rFonts w:cstheme="minorHAnsi"/>
                <w:sz w:val="6"/>
                <w:szCs w:val="6"/>
                <w:rPrChange w:id="526"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527" w:author="ianfellows@hsbc.com" w:date="2020-04-29T12:44:00Z">
              <w:tcPr>
                <w:tcW w:w="387" w:type="dxa"/>
                <w:shd w:val="clear" w:color="auto" w:fill="F5F5F5"/>
                <w:vAlign w:val="center"/>
              </w:tcPr>
            </w:tcPrChange>
          </w:tcPr>
          <w:p w14:paraId="37D10DF0" w14:textId="77777777" w:rsidR="00501789" w:rsidRPr="00DB576B" w:rsidRDefault="00501789" w:rsidP="00C565CA">
            <w:pPr>
              <w:tabs>
                <w:tab w:val="left" w:pos="720"/>
                <w:tab w:val="left" w:pos="1440"/>
                <w:tab w:val="left" w:pos="3310"/>
              </w:tabs>
              <w:jc w:val="center"/>
              <w:rPr>
                <w:rFonts w:cstheme="minorHAnsi"/>
                <w:sz w:val="6"/>
                <w:szCs w:val="6"/>
                <w:rPrChange w:id="528"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529" w:author="ianfellows@hsbc.com" w:date="2020-04-29T12:44:00Z">
              <w:tcPr>
                <w:tcW w:w="180" w:type="dxa"/>
                <w:shd w:val="clear" w:color="auto" w:fill="F5F5F5"/>
                <w:vAlign w:val="center"/>
              </w:tcPr>
            </w:tcPrChange>
          </w:tcPr>
          <w:p w14:paraId="6A1083BB" w14:textId="77777777" w:rsidR="00501789" w:rsidRPr="00DB576B" w:rsidRDefault="00501789" w:rsidP="00C565CA">
            <w:pPr>
              <w:tabs>
                <w:tab w:val="left" w:pos="720"/>
                <w:tab w:val="left" w:pos="1440"/>
                <w:tab w:val="left" w:pos="3310"/>
              </w:tabs>
              <w:jc w:val="center"/>
              <w:rPr>
                <w:rFonts w:cstheme="minorHAnsi"/>
                <w:sz w:val="6"/>
                <w:szCs w:val="6"/>
                <w:rPrChange w:id="530"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531" w:author="ianfellows@hsbc.com" w:date="2020-04-29T12:44:00Z">
              <w:tcPr>
                <w:tcW w:w="387" w:type="dxa"/>
                <w:shd w:val="clear" w:color="auto" w:fill="F5F5F5"/>
                <w:vAlign w:val="center"/>
              </w:tcPr>
            </w:tcPrChange>
          </w:tcPr>
          <w:p w14:paraId="169A8B15" w14:textId="77777777" w:rsidR="00501789" w:rsidRPr="00DB576B" w:rsidRDefault="00501789" w:rsidP="00C565CA">
            <w:pPr>
              <w:tabs>
                <w:tab w:val="left" w:pos="720"/>
                <w:tab w:val="left" w:pos="1440"/>
                <w:tab w:val="left" w:pos="3310"/>
              </w:tabs>
              <w:jc w:val="center"/>
              <w:rPr>
                <w:rFonts w:cstheme="minorHAnsi"/>
                <w:sz w:val="6"/>
                <w:szCs w:val="6"/>
                <w:rPrChange w:id="532" w:author="ianfellows@hsbc.com" w:date="2020-04-29T14:47:00Z">
                  <w:rPr>
                    <w:rFonts w:ascii="Univers Next for HSBC Light" w:hAnsi="Univers Next for HSBC Light"/>
                    <w:sz w:val="6"/>
                    <w:szCs w:val="6"/>
                  </w:rPr>
                </w:rPrChange>
              </w:rPr>
            </w:pPr>
          </w:p>
        </w:tc>
        <w:tc>
          <w:tcPr>
            <w:tcW w:w="142" w:type="dxa"/>
            <w:shd w:val="clear" w:color="auto" w:fill="F5F5F5"/>
            <w:vAlign w:val="center"/>
            <w:tcPrChange w:id="533" w:author="ianfellows@hsbc.com" w:date="2020-04-29T12:44:00Z">
              <w:tcPr>
                <w:tcW w:w="142" w:type="dxa"/>
                <w:shd w:val="clear" w:color="auto" w:fill="F5F5F5"/>
                <w:vAlign w:val="center"/>
              </w:tcPr>
            </w:tcPrChange>
          </w:tcPr>
          <w:p w14:paraId="41D6588E" w14:textId="77777777" w:rsidR="00501789" w:rsidRPr="00DB576B" w:rsidRDefault="00501789" w:rsidP="00C565CA">
            <w:pPr>
              <w:tabs>
                <w:tab w:val="left" w:pos="720"/>
                <w:tab w:val="left" w:pos="1440"/>
                <w:tab w:val="left" w:pos="3310"/>
              </w:tabs>
              <w:jc w:val="center"/>
              <w:rPr>
                <w:rFonts w:cstheme="minorHAnsi"/>
                <w:sz w:val="6"/>
                <w:szCs w:val="6"/>
                <w:rPrChange w:id="534" w:author="ianfellows@hsbc.com" w:date="2020-04-29T14:47:00Z">
                  <w:rPr>
                    <w:rFonts w:ascii="Univers Next for HSBC Light" w:hAnsi="Univers Next for HSBC Light"/>
                    <w:sz w:val="6"/>
                    <w:szCs w:val="6"/>
                  </w:rPr>
                </w:rPrChange>
              </w:rPr>
            </w:pPr>
          </w:p>
        </w:tc>
        <w:tc>
          <w:tcPr>
            <w:tcW w:w="425" w:type="dxa"/>
            <w:shd w:val="clear" w:color="auto" w:fill="F5F5F5"/>
            <w:vAlign w:val="center"/>
            <w:tcPrChange w:id="535" w:author="ianfellows@hsbc.com" w:date="2020-04-29T12:44:00Z">
              <w:tcPr>
                <w:tcW w:w="425" w:type="dxa"/>
                <w:shd w:val="clear" w:color="auto" w:fill="F5F5F5"/>
                <w:vAlign w:val="center"/>
              </w:tcPr>
            </w:tcPrChange>
          </w:tcPr>
          <w:p w14:paraId="571014B4" w14:textId="77777777" w:rsidR="00501789" w:rsidRPr="00DB576B" w:rsidRDefault="00501789" w:rsidP="00C565CA">
            <w:pPr>
              <w:tabs>
                <w:tab w:val="left" w:pos="720"/>
                <w:tab w:val="left" w:pos="1440"/>
                <w:tab w:val="left" w:pos="3310"/>
              </w:tabs>
              <w:jc w:val="center"/>
              <w:rPr>
                <w:rFonts w:cstheme="minorHAnsi"/>
                <w:sz w:val="6"/>
                <w:szCs w:val="6"/>
                <w:rPrChange w:id="536"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537" w:author="ianfellows@hsbc.com" w:date="2020-04-29T12:44:00Z">
              <w:tcPr>
                <w:tcW w:w="180" w:type="dxa"/>
                <w:shd w:val="clear" w:color="auto" w:fill="F5F5F5"/>
                <w:vAlign w:val="center"/>
              </w:tcPr>
            </w:tcPrChange>
          </w:tcPr>
          <w:p w14:paraId="1EF7246B" w14:textId="77777777" w:rsidR="00501789" w:rsidRPr="00DB576B" w:rsidRDefault="00501789" w:rsidP="00C565CA">
            <w:pPr>
              <w:tabs>
                <w:tab w:val="left" w:pos="720"/>
                <w:tab w:val="left" w:pos="1440"/>
                <w:tab w:val="left" w:pos="3310"/>
              </w:tabs>
              <w:jc w:val="center"/>
              <w:rPr>
                <w:rFonts w:cstheme="minorHAnsi"/>
                <w:sz w:val="6"/>
                <w:szCs w:val="6"/>
                <w:rPrChange w:id="538"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539" w:author="ianfellows@hsbc.com" w:date="2020-04-29T12:44:00Z">
              <w:tcPr>
                <w:tcW w:w="387" w:type="dxa"/>
                <w:shd w:val="clear" w:color="auto" w:fill="F5F5F5"/>
                <w:vAlign w:val="center"/>
              </w:tcPr>
            </w:tcPrChange>
          </w:tcPr>
          <w:p w14:paraId="0A3CED59" w14:textId="77777777" w:rsidR="00501789" w:rsidRPr="00DB576B" w:rsidRDefault="00501789" w:rsidP="00C565CA">
            <w:pPr>
              <w:tabs>
                <w:tab w:val="left" w:pos="720"/>
                <w:tab w:val="left" w:pos="1440"/>
                <w:tab w:val="left" w:pos="3310"/>
              </w:tabs>
              <w:jc w:val="center"/>
              <w:rPr>
                <w:rFonts w:cstheme="minorHAnsi"/>
                <w:sz w:val="6"/>
                <w:szCs w:val="6"/>
                <w:rPrChange w:id="540"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541" w:author="ianfellows@hsbc.com" w:date="2020-04-29T12:44:00Z">
              <w:tcPr>
                <w:tcW w:w="180" w:type="dxa"/>
                <w:shd w:val="clear" w:color="auto" w:fill="F5F5F5"/>
                <w:vAlign w:val="center"/>
              </w:tcPr>
            </w:tcPrChange>
          </w:tcPr>
          <w:p w14:paraId="5E6A25F4" w14:textId="77777777" w:rsidR="00501789" w:rsidRPr="00DB576B" w:rsidRDefault="00501789" w:rsidP="00C565CA">
            <w:pPr>
              <w:tabs>
                <w:tab w:val="left" w:pos="720"/>
                <w:tab w:val="left" w:pos="1440"/>
                <w:tab w:val="left" w:pos="3310"/>
              </w:tabs>
              <w:jc w:val="center"/>
              <w:rPr>
                <w:rFonts w:cstheme="minorHAnsi"/>
                <w:sz w:val="6"/>
                <w:szCs w:val="6"/>
                <w:rPrChange w:id="542"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543" w:author="ianfellows@hsbc.com" w:date="2020-04-29T12:44:00Z">
              <w:tcPr>
                <w:tcW w:w="387" w:type="dxa"/>
                <w:shd w:val="clear" w:color="auto" w:fill="F5F5F5"/>
                <w:vAlign w:val="center"/>
              </w:tcPr>
            </w:tcPrChange>
          </w:tcPr>
          <w:p w14:paraId="293EEB71" w14:textId="77777777" w:rsidR="00501789" w:rsidRPr="00DB576B" w:rsidRDefault="00501789" w:rsidP="00C565CA">
            <w:pPr>
              <w:tabs>
                <w:tab w:val="left" w:pos="720"/>
                <w:tab w:val="left" w:pos="1440"/>
                <w:tab w:val="left" w:pos="3310"/>
              </w:tabs>
              <w:jc w:val="center"/>
              <w:rPr>
                <w:rFonts w:cstheme="minorHAnsi"/>
                <w:sz w:val="6"/>
                <w:szCs w:val="6"/>
                <w:rPrChange w:id="544"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545" w:author="ianfellows@hsbc.com" w:date="2020-04-29T12:44:00Z">
              <w:tcPr>
                <w:tcW w:w="180" w:type="dxa"/>
                <w:shd w:val="clear" w:color="auto" w:fill="F5F5F5"/>
                <w:vAlign w:val="center"/>
              </w:tcPr>
            </w:tcPrChange>
          </w:tcPr>
          <w:p w14:paraId="6DDB13CE" w14:textId="77777777" w:rsidR="00501789" w:rsidRPr="00DB576B" w:rsidRDefault="00501789" w:rsidP="00C565CA">
            <w:pPr>
              <w:tabs>
                <w:tab w:val="left" w:pos="720"/>
                <w:tab w:val="left" w:pos="1440"/>
                <w:tab w:val="left" w:pos="3310"/>
              </w:tabs>
              <w:jc w:val="center"/>
              <w:rPr>
                <w:rFonts w:cstheme="minorHAnsi"/>
                <w:sz w:val="6"/>
                <w:szCs w:val="6"/>
                <w:rPrChange w:id="546"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547" w:author="ianfellows@hsbc.com" w:date="2020-04-29T12:44:00Z">
              <w:tcPr>
                <w:tcW w:w="387" w:type="dxa"/>
                <w:shd w:val="clear" w:color="auto" w:fill="F5F5F5"/>
                <w:vAlign w:val="center"/>
              </w:tcPr>
            </w:tcPrChange>
          </w:tcPr>
          <w:p w14:paraId="0893CA2A" w14:textId="77777777" w:rsidR="00501789" w:rsidRPr="00DB576B" w:rsidRDefault="00501789" w:rsidP="00C565CA">
            <w:pPr>
              <w:tabs>
                <w:tab w:val="left" w:pos="720"/>
                <w:tab w:val="left" w:pos="1440"/>
                <w:tab w:val="left" w:pos="3310"/>
              </w:tabs>
              <w:jc w:val="center"/>
              <w:rPr>
                <w:rFonts w:cstheme="minorHAnsi"/>
                <w:sz w:val="6"/>
                <w:szCs w:val="6"/>
                <w:rPrChange w:id="548"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549" w:author="ianfellows@hsbc.com" w:date="2020-04-29T12:44:00Z">
              <w:tcPr>
                <w:tcW w:w="180" w:type="dxa"/>
                <w:shd w:val="clear" w:color="auto" w:fill="F5F5F5"/>
                <w:vAlign w:val="center"/>
              </w:tcPr>
            </w:tcPrChange>
          </w:tcPr>
          <w:p w14:paraId="28BF5858" w14:textId="77777777" w:rsidR="00501789" w:rsidRPr="00DB576B" w:rsidRDefault="00501789" w:rsidP="00C565CA">
            <w:pPr>
              <w:tabs>
                <w:tab w:val="left" w:pos="720"/>
                <w:tab w:val="left" w:pos="1440"/>
                <w:tab w:val="left" w:pos="3310"/>
              </w:tabs>
              <w:jc w:val="center"/>
              <w:rPr>
                <w:rFonts w:cstheme="minorHAnsi"/>
                <w:sz w:val="6"/>
                <w:szCs w:val="6"/>
                <w:rPrChange w:id="550"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551" w:author="ianfellows@hsbc.com" w:date="2020-04-29T12:44:00Z">
              <w:tcPr>
                <w:tcW w:w="387" w:type="dxa"/>
                <w:shd w:val="clear" w:color="auto" w:fill="F5F5F5"/>
                <w:vAlign w:val="center"/>
              </w:tcPr>
            </w:tcPrChange>
          </w:tcPr>
          <w:p w14:paraId="4FACEC74" w14:textId="77777777" w:rsidR="00501789" w:rsidRPr="00DB576B" w:rsidRDefault="00501789" w:rsidP="00C565CA">
            <w:pPr>
              <w:tabs>
                <w:tab w:val="left" w:pos="720"/>
                <w:tab w:val="left" w:pos="1440"/>
                <w:tab w:val="left" w:pos="3310"/>
              </w:tabs>
              <w:jc w:val="center"/>
              <w:rPr>
                <w:rFonts w:cstheme="minorHAnsi"/>
                <w:sz w:val="6"/>
                <w:szCs w:val="6"/>
                <w:rPrChange w:id="552" w:author="ianfellows@hsbc.com" w:date="2020-04-29T14:47:00Z">
                  <w:rPr>
                    <w:rFonts w:ascii="Univers Next for HSBC Light" w:hAnsi="Univers Next for HSBC Light"/>
                    <w:sz w:val="6"/>
                    <w:szCs w:val="6"/>
                  </w:rPr>
                </w:rPrChange>
              </w:rPr>
            </w:pPr>
          </w:p>
        </w:tc>
        <w:tc>
          <w:tcPr>
            <w:tcW w:w="283" w:type="dxa"/>
            <w:shd w:val="clear" w:color="auto" w:fill="F5F5F5"/>
            <w:vAlign w:val="center"/>
            <w:tcPrChange w:id="553" w:author="ianfellows@hsbc.com" w:date="2020-04-29T12:44:00Z">
              <w:tcPr>
                <w:tcW w:w="147" w:type="dxa"/>
                <w:shd w:val="clear" w:color="auto" w:fill="F5F5F5"/>
                <w:vAlign w:val="center"/>
              </w:tcPr>
            </w:tcPrChange>
          </w:tcPr>
          <w:p w14:paraId="37F7F8BB" w14:textId="77777777" w:rsidR="00501789" w:rsidRPr="00DB576B" w:rsidRDefault="00501789" w:rsidP="00C565CA">
            <w:pPr>
              <w:tabs>
                <w:tab w:val="left" w:pos="720"/>
                <w:tab w:val="left" w:pos="1440"/>
                <w:tab w:val="left" w:pos="3310"/>
              </w:tabs>
              <w:jc w:val="center"/>
              <w:rPr>
                <w:rFonts w:cstheme="minorHAnsi"/>
                <w:sz w:val="6"/>
                <w:szCs w:val="6"/>
                <w:rPrChange w:id="554" w:author="ianfellows@hsbc.com" w:date="2020-04-29T14:47:00Z">
                  <w:rPr>
                    <w:rFonts w:ascii="Univers Next for HSBC Light" w:hAnsi="Univers Next for HSBC Light"/>
                    <w:sz w:val="6"/>
                    <w:szCs w:val="6"/>
                  </w:rPr>
                </w:rPrChange>
              </w:rPr>
            </w:pPr>
          </w:p>
        </w:tc>
      </w:tr>
      <w:tr w:rsidR="00501789" w:rsidRPr="00DB576B" w14:paraId="552350AD"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555" w:author="ianfellows@hsbc.com" w:date="2020-04-29T12:4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trPrChange w:id="556" w:author="ianfellows@hsbc.com" w:date="2020-04-29T12:44:00Z">
            <w:trPr>
              <w:gridAfter w:val="0"/>
              <w:wAfter w:w="136" w:type="dxa"/>
            </w:trPr>
          </w:trPrChange>
        </w:trPr>
        <w:tc>
          <w:tcPr>
            <w:tcW w:w="1843" w:type="dxa"/>
            <w:shd w:val="clear" w:color="auto" w:fill="auto"/>
            <w:tcPrChange w:id="557" w:author="ianfellows@hsbc.com" w:date="2020-04-29T12:44:00Z">
              <w:tcPr>
                <w:tcW w:w="1843" w:type="dxa"/>
                <w:shd w:val="clear" w:color="auto" w:fill="auto"/>
              </w:tcPr>
            </w:tcPrChange>
          </w:tcPr>
          <w:p w14:paraId="709D4D87" w14:textId="77777777" w:rsidR="00501789" w:rsidRPr="00DB576B" w:rsidRDefault="00501789" w:rsidP="005B4B53">
            <w:pPr>
              <w:tabs>
                <w:tab w:val="left" w:pos="720"/>
                <w:tab w:val="left" w:pos="1440"/>
                <w:tab w:val="left" w:pos="3310"/>
              </w:tabs>
              <w:rPr>
                <w:rFonts w:cstheme="minorHAnsi"/>
                <w:sz w:val="6"/>
                <w:szCs w:val="6"/>
                <w:rPrChange w:id="558" w:author="ianfellows@hsbc.com" w:date="2020-04-29T14:47:00Z">
                  <w:rPr>
                    <w:rFonts w:ascii="Univers Next for HSBC Light" w:hAnsi="Univers Next for HSBC Light"/>
                    <w:sz w:val="6"/>
                    <w:szCs w:val="6"/>
                  </w:rPr>
                </w:rPrChange>
              </w:rPr>
            </w:pPr>
          </w:p>
        </w:tc>
        <w:tc>
          <w:tcPr>
            <w:tcW w:w="425" w:type="dxa"/>
            <w:shd w:val="clear" w:color="auto" w:fill="auto"/>
            <w:vAlign w:val="center"/>
            <w:tcPrChange w:id="559" w:author="ianfellows@hsbc.com" w:date="2020-04-29T12:44:00Z">
              <w:tcPr>
                <w:tcW w:w="425" w:type="dxa"/>
                <w:shd w:val="clear" w:color="auto" w:fill="auto"/>
                <w:vAlign w:val="center"/>
              </w:tcPr>
            </w:tcPrChange>
          </w:tcPr>
          <w:p w14:paraId="5DB4294E" w14:textId="77777777" w:rsidR="00501789" w:rsidRPr="00DB576B" w:rsidRDefault="00501789" w:rsidP="00C565CA">
            <w:pPr>
              <w:tabs>
                <w:tab w:val="left" w:pos="720"/>
                <w:tab w:val="left" w:pos="1440"/>
                <w:tab w:val="left" w:pos="3310"/>
              </w:tabs>
              <w:jc w:val="center"/>
              <w:rPr>
                <w:rFonts w:cstheme="minorHAnsi"/>
                <w:sz w:val="6"/>
                <w:szCs w:val="6"/>
                <w:rPrChange w:id="560"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561" w:author="ianfellows@hsbc.com" w:date="2020-04-29T12:44:00Z">
              <w:tcPr>
                <w:tcW w:w="180" w:type="dxa"/>
                <w:shd w:val="clear" w:color="auto" w:fill="auto"/>
                <w:vAlign w:val="center"/>
              </w:tcPr>
            </w:tcPrChange>
          </w:tcPr>
          <w:p w14:paraId="63A17983" w14:textId="77777777" w:rsidR="00501789" w:rsidRPr="00DB576B" w:rsidRDefault="00501789" w:rsidP="00C565CA">
            <w:pPr>
              <w:tabs>
                <w:tab w:val="left" w:pos="720"/>
                <w:tab w:val="left" w:pos="1440"/>
                <w:tab w:val="left" w:pos="3310"/>
              </w:tabs>
              <w:jc w:val="center"/>
              <w:rPr>
                <w:rFonts w:cstheme="minorHAnsi"/>
                <w:sz w:val="6"/>
                <w:szCs w:val="6"/>
                <w:rPrChange w:id="562"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563" w:author="ianfellows@hsbc.com" w:date="2020-04-29T12:44:00Z">
              <w:tcPr>
                <w:tcW w:w="387" w:type="dxa"/>
                <w:shd w:val="clear" w:color="auto" w:fill="auto"/>
                <w:vAlign w:val="center"/>
              </w:tcPr>
            </w:tcPrChange>
          </w:tcPr>
          <w:p w14:paraId="44BF912C" w14:textId="77777777" w:rsidR="00501789" w:rsidRPr="00DB576B" w:rsidRDefault="00501789" w:rsidP="00C565CA">
            <w:pPr>
              <w:tabs>
                <w:tab w:val="left" w:pos="720"/>
                <w:tab w:val="left" w:pos="1440"/>
                <w:tab w:val="left" w:pos="3310"/>
              </w:tabs>
              <w:jc w:val="center"/>
              <w:rPr>
                <w:rFonts w:cstheme="minorHAnsi"/>
                <w:sz w:val="6"/>
                <w:szCs w:val="6"/>
                <w:rPrChange w:id="564"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565" w:author="ianfellows@hsbc.com" w:date="2020-04-29T12:44:00Z">
              <w:tcPr>
                <w:tcW w:w="180" w:type="dxa"/>
                <w:shd w:val="clear" w:color="auto" w:fill="auto"/>
                <w:vAlign w:val="center"/>
              </w:tcPr>
            </w:tcPrChange>
          </w:tcPr>
          <w:p w14:paraId="0431251F" w14:textId="77777777" w:rsidR="00501789" w:rsidRPr="00DB576B" w:rsidRDefault="00501789" w:rsidP="00C565CA">
            <w:pPr>
              <w:tabs>
                <w:tab w:val="left" w:pos="720"/>
                <w:tab w:val="left" w:pos="1440"/>
                <w:tab w:val="left" w:pos="3310"/>
              </w:tabs>
              <w:jc w:val="center"/>
              <w:rPr>
                <w:rFonts w:cstheme="minorHAnsi"/>
                <w:sz w:val="6"/>
                <w:szCs w:val="6"/>
                <w:rPrChange w:id="566"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567" w:author="ianfellows@hsbc.com" w:date="2020-04-29T12:44:00Z">
              <w:tcPr>
                <w:tcW w:w="387" w:type="dxa"/>
                <w:shd w:val="clear" w:color="auto" w:fill="auto"/>
                <w:vAlign w:val="center"/>
              </w:tcPr>
            </w:tcPrChange>
          </w:tcPr>
          <w:p w14:paraId="6C69CB75" w14:textId="77777777" w:rsidR="00501789" w:rsidRPr="00DB576B" w:rsidRDefault="00501789" w:rsidP="00C565CA">
            <w:pPr>
              <w:tabs>
                <w:tab w:val="left" w:pos="720"/>
                <w:tab w:val="left" w:pos="1440"/>
                <w:tab w:val="left" w:pos="3310"/>
              </w:tabs>
              <w:jc w:val="center"/>
              <w:rPr>
                <w:rFonts w:cstheme="minorHAnsi"/>
                <w:sz w:val="6"/>
                <w:szCs w:val="6"/>
                <w:rPrChange w:id="568" w:author="ianfellows@hsbc.com" w:date="2020-04-29T14:47:00Z">
                  <w:rPr>
                    <w:rFonts w:ascii="Univers Next for HSBC Light" w:hAnsi="Univers Next for HSBC Light"/>
                    <w:sz w:val="6"/>
                    <w:szCs w:val="6"/>
                  </w:rPr>
                </w:rPrChange>
              </w:rPr>
            </w:pPr>
          </w:p>
        </w:tc>
        <w:tc>
          <w:tcPr>
            <w:tcW w:w="142" w:type="dxa"/>
            <w:shd w:val="clear" w:color="auto" w:fill="auto"/>
            <w:vAlign w:val="center"/>
            <w:tcPrChange w:id="569" w:author="ianfellows@hsbc.com" w:date="2020-04-29T12:44:00Z">
              <w:tcPr>
                <w:tcW w:w="142" w:type="dxa"/>
                <w:shd w:val="clear" w:color="auto" w:fill="auto"/>
                <w:vAlign w:val="center"/>
              </w:tcPr>
            </w:tcPrChange>
          </w:tcPr>
          <w:p w14:paraId="31AF465C" w14:textId="77777777" w:rsidR="00501789" w:rsidRPr="00DB576B" w:rsidRDefault="00501789" w:rsidP="00C565CA">
            <w:pPr>
              <w:tabs>
                <w:tab w:val="left" w:pos="720"/>
                <w:tab w:val="left" w:pos="1440"/>
                <w:tab w:val="left" w:pos="3310"/>
              </w:tabs>
              <w:jc w:val="center"/>
              <w:rPr>
                <w:rFonts w:cstheme="minorHAnsi"/>
                <w:sz w:val="6"/>
                <w:szCs w:val="6"/>
                <w:rPrChange w:id="570" w:author="ianfellows@hsbc.com" w:date="2020-04-29T14:47:00Z">
                  <w:rPr>
                    <w:rFonts w:ascii="Univers Next for HSBC Light" w:hAnsi="Univers Next for HSBC Light"/>
                    <w:sz w:val="6"/>
                    <w:szCs w:val="6"/>
                  </w:rPr>
                </w:rPrChange>
              </w:rPr>
            </w:pPr>
          </w:p>
        </w:tc>
        <w:tc>
          <w:tcPr>
            <w:tcW w:w="425" w:type="dxa"/>
            <w:shd w:val="clear" w:color="auto" w:fill="auto"/>
            <w:vAlign w:val="center"/>
            <w:tcPrChange w:id="571" w:author="ianfellows@hsbc.com" w:date="2020-04-29T12:44:00Z">
              <w:tcPr>
                <w:tcW w:w="425" w:type="dxa"/>
                <w:shd w:val="clear" w:color="auto" w:fill="auto"/>
                <w:vAlign w:val="center"/>
              </w:tcPr>
            </w:tcPrChange>
          </w:tcPr>
          <w:p w14:paraId="2C2AFED4" w14:textId="77777777" w:rsidR="00501789" w:rsidRPr="00DB576B" w:rsidRDefault="00501789" w:rsidP="00C565CA">
            <w:pPr>
              <w:tabs>
                <w:tab w:val="left" w:pos="720"/>
                <w:tab w:val="left" w:pos="1440"/>
                <w:tab w:val="left" w:pos="3310"/>
              </w:tabs>
              <w:jc w:val="center"/>
              <w:rPr>
                <w:rFonts w:cstheme="minorHAnsi"/>
                <w:sz w:val="6"/>
                <w:szCs w:val="6"/>
                <w:rPrChange w:id="572"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573" w:author="ianfellows@hsbc.com" w:date="2020-04-29T12:44:00Z">
              <w:tcPr>
                <w:tcW w:w="180" w:type="dxa"/>
                <w:shd w:val="clear" w:color="auto" w:fill="auto"/>
                <w:vAlign w:val="center"/>
              </w:tcPr>
            </w:tcPrChange>
          </w:tcPr>
          <w:p w14:paraId="087EE8D4" w14:textId="77777777" w:rsidR="00501789" w:rsidRPr="00DB576B" w:rsidRDefault="00501789" w:rsidP="00C565CA">
            <w:pPr>
              <w:tabs>
                <w:tab w:val="left" w:pos="720"/>
                <w:tab w:val="left" w:pos="1440"/>
                <w:tab w:val="left" w:pos="3310"/>
              </w:tabs>
              <w:jc w:val="center"/>
              <w:rPr>
                <w:rFonts w:cstheme="minorHAnsi"/>
                <w:sz w:val="6"/>
                <w:szCs w:val="6"/>
                <w:rPrChange w:id="574"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575" w:author="ianfellows@hsbc.com" w:date="2020-04-29T12:44:00Z">
              <w:tcPr>
                <w:tcW w:w="387" w:type="dxa"/>
                <w:shd w:val="clear" w:color="auto" w:fill="auto"/>
                <w:vAlign w:val="center"/>
              </w:tcPr>
            </w:tcPrChange>
          </w:tcPr>
          <w:p w14:paraId="07B6D061" w14:textId="77777777" w:rsidR="00501789" w:rsidRPr="00DB576B" w:rsidRDefault="00501789" w:rsidP="00C565CA">
            <w:pPr>
              <w:tabs>
                <w:tab w:val="left" w:pos="720"/>
                <w:tab w:val="left" w:pos="1440"/>
                <w:tab w:val="left" w:pos="3310"/>
              </w:tabs>
              <w:jc w:val="center"/>
              <w:rPr>
                <w:rFonts w:cstheme="minorHAnsi"/>
                <w:sz w:val="6"/>
                <w:szCs w:val="6"/>
                <w:rPrChange w:id="576"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577" w:author="ianfellows@hsbc.com" w:date="2020-04-29T12:44:00Z">
              <w:tcPr>
                <w:tcW w:w="180" w:type="dxa"/>
                <w:shd w:val="clear" w:color="auto" w:fill="auto"/>
                <w:vAlign w:val="center"/>
              </w:tcPr>
            </w:tcPrChange>
          </w:tcPr>
          <w:p w14:paraId="0B64D808" w14:textId="77777777" w:rsidR="00501789" w:rsidRPr="00DB576B" w:rsidRDefault="00501789" w:rsidP="00C565CA">
            <w:pPr>
              <w:tabs>
                <w:tab w:val="left" w:pos="720"/>
                <w:tab w:val="left" w:pos="1440"/>
                <w:tab w:val="left" w:pos="3310"/>
              </w:tabs>
              <w:jc w:val="center"/>
              <w:rPr>
                <w:rFonts w:cstheme="minorHAnsi"/>
                <w:sz w:val="6"/>
                <w:szCs w:val="6"/>
                <w:rPrChange w:id="578"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579" w:author="ianfellows@hsbc.com" w:date="2020-04-29T12:44:00Z">
              <w:tcPr>
                <w:tcW w:w="387" w:type="dxa"/>
                <w:shd w:val="clear" w:color="auto" w:fill="auto"/>
                <w:vAlign w:val="center"/>
              </w:tcPr>
            </w:tcPrChange>
          </w:tcPr>
          <w:p w14:paraId="36C066A0" w14:textId="77777777" w:rsidR="00501789" w:rsidRPr="00DB576B" w:rsidRDefault="00501789" w:rsidP="00C565CA">
            <w:pPr>
              <w:tabs>
                <w:tab w:val="left" w:pos="720"/>
                <w:tab w:val="left" w:pos="1440"/>
                <w:tab w:val="left" w:pos="3310"/>
              </w:tabs>
              <w:jc w:val="center"/>
              <w:rPr>
                <w:rFonts w:cstheme="minorHAnsi"/>
                <w:sz w:val="6"/>
                <w:szCs w:val="6"/>
                <w:rPrChange w:id="580"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581" w:author="ianfellows@hsbc.com" w:date="2020-04-29T12:44:00Z">
              <w:tcPr>
                <w:tcW w:w="180" w:type="dxa"/>
                <w:shd w:val="clear" w:color="auto" w:fill="auto"/>
                <w:vAlign w:val="center"/>
              </w:tcPr>
            </w:tcPrChange>
          </w:tcPr>
          <w:p w14:paraId="0E2DD90D" w14:textId="77777777" w:rsidR="00501789" w:rsidRPr="00DB576B" w:rsidRDefault="00501789" w:rsidP="00C565CA">
            <w:pPr>
              <w:tabs>
                <w:tab w:val="left" w:pos="720"/>
                <w:tab w:val="left" w:pos="1440"/>
                <w:tab w:val="left" w:pos="3310"/>
              </w:tabs>
              <w:jc w:val="center"/>
              <w:rPr>
                <w:rFonts w:cstheme="minorHAnsi"/>
                <w:sz w:val="6"/>
                <w:szCs w:val="6"/>
                <w:rPrChange w:id="582"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583" w:author="ianfellows@hsbc.com" w:date="2020-04-29T12:44:00Z">
              <w:tcPr>
                <w:tcW w:w="387" w:type="dxa"/>
                <w:shd w:val="clear" w:color="auto" w:fill="auto"/>
                <w:vAlign w:val="center"/>
              </w:tcPr>
            </w:tcPrChange>
          </w:tcPr>
          <w:p w14:paraId="0FEC81CC" w14:textId="77777777" w:rsidR="00501789" w:rsidRPr="00DB576B" w:rsidRDefault="00501789" w:rsidP="00C565CA">
            <w:pPr>
              <w:tabs>
                <w:tab w:val="left" w:pos="720"/>
                <w:tab w:val="left" w:pos="1440"/>
                <w:tab w:val="left" w:pos="3310"/>
              </w:tabs>
              <w:jc w:val="center"/>
              <w:rPr>
                <w:rFonts w:cstheme="minorHAnsi"/>
                <w:sz w:val="6"/>
                <w:szCs w:val="6"/>
                <w:rPrChange w:id="584"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585" w:author="ianfellows@hsbc.com" w:date="2020-04-29T12:44:00Z">
              <w:tcPr>
                <w:tcW w:w="180" w:type="dxa"/>
                <w:shd w:val="clear" w:color="auto" w:fill="auto"/>
                <w:vAlign w:val="center"/>
              </w:tcPr>
            </w:tcPrChange>
          </w:tcPr>
          <w:p w14:paraId="7F3C19D1" w14:textId="77777777" w:rsidR="00501789" w:rsidRPr="00DB576B" w:rsidRDefault="00501789" w:rsidP="00C565CA">
            <w:pPr>
              <w:tabs>
                <w:tab w:val="left" w:pos="720"/>
                <w:tab w:val="left" w:pos="1440"/>
                <w:tab w:val="left" w:pos="3310"/>
              </w:tabs>
              <w:jc w:val="center"/>
              <w:rPr>
                <w:rFonts w:cstheme="minorHAnsi"/>
                <w:sz w:val="6"/>
                <w:szCs w:val="6"/>
                <w:rPrChange w:id="586"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587" w:author="ianfellows@hsbc.com" w:date="2020-04-29T12:44:00Z">
              <w:tcPr>
                <w:tcW w:w="387" w:type="dxa"/>
                <w:shd w:val="clear" w:color="auto" w:fill="auto"/>
                <w:vAlign w:val="center"/>
              </w:tcPr>
            </w:tcPrChange>
          </w:tcPr>
          <w:p w14:paraId="3FB7554C" w14:textId="77777777" w:rsidR="00501789" w:rsidRPr="00DB576B" w:rsidRDefault="00501789" w:rsidP="00C565CA">
            <w:pPr>
              <w:tabs>
                <w:tab w:val="left" w:pos="720"/>
                <w:tab w:val="left" w:pos="1440"/>
                <w:tab w:val="left" w:pos="3310"/>
              </w:tabs>
              <w:jc w:val="center"/>
              <w:rPr>
                <w:rFonts w:cstheme="minorHAnsi"/>
                <w:sz w:val="6"/>
                <w:szCs w:val="6"/>
                <w:rPrChange w:id="588" w:author="ianfellows@hsbc.com" w:date="2020-04-29T14:47:00Z">
                  <w:rPr>
                    <w:rFonts w:ascii="Univers Next for HSBC Light" w:hAnsi="Univers Next for HSBC Light"/>
                    <w:sz w:val="6"/>
                    <w:szCs w:val="6"/>
                  </w:rPr>
                </w:rPrChange>
              </w:rPr>
            </w:pPr>
          </w:p>
        </w:tc>
        <w:tc>
          <w:tcPr>
            <w:tcW w:w="283" w:type="dxa"/>
            <w:shd w:val="clear" w:color="auto" w:fill="auto"/>
            <w:vAlign w:val="center"/>
            <w:tcPrChange w:id="589" w:author="ianfellows@hsbc.com" w:date="2020-04-29T12:44:00Z">
              <w:tcPr>
                <w:tcW w:w="147" w:type="dxa"/>
                <w:shd w:val="clear" w:color="auto" w:fill="auto"/>
                <w:vAlign w:val="center"/>
              </w:tcPr>
            </w:tcPrChange>
          </w:tcPr>
          <w:p w14:paraId="77500D83" w14:textId="77777777" w:rsidR="00501789" w:rsidRPr="00DB576B" w:rsidRDefault="00501789" w:rsidP="00C565CA">
            <w:pPr>
              <w:tabs>
                <w:tab w:val="left" w:pos="720"/>
                <w:tab w:val="left" w:pos="1440"/>
                <w:tab w:val="left" w:pos="3310"/>
              </w:tabs>
              <w:jc w:val="center"/>
              <w:rPr>
                <w:rFonts w:cstheme="minorHAnsi"/>
                <w:sz w:val="6"/>
                <w:szCs w:val="6"/>
                <w:rPrChange w:id="590" w:author="ianfellows@hsbc.com" w:date="2020-04-29T14:47:00Z">
                  <w:rPr>
                    <w:rFonts w:ascii="Univers Next for HSBC Light" w:hAnsi="Univers Next for HSBC Light"/>
                    <w:sz w:val="6"/>
                    <w:szCs w:val="6"/>
                  </w:rPr>
                </w:rPrChange>
              </w:rPr>
            </w:pPr>
          </w:p>
        </w:tc>
      </w:tr>
      <w:tr w:rsidR="00501789" w:rsidRPr="00DB576B" w14:paraId="6D1D723F"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591" w:author="ianfellows@hsbc.com" w:date="2020-04-29T12:4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trPrChange w:id="592" w:author="ianfellows@hsbc.com" w:date="2020-04-29T12:44:00Z">
            <w:trPr>
              <w:gridAfter w:val="0"/>
              <w:wAfter w:w="136" w:type="dxa"/>
            </w:trPr>
          </w:trPrChange>
        </w:trPr>
        <w:tc>
          <w:tcPr>
            <w:tcW w:w="1843" w:type="dxa"/>
            <w:shd w:val="clear" w:color="auto" w:fill="F5F5F5"/>
            <w:tcPrChange w:id="593" w:author="ianfellows@hsbc.com" w:date="2020-04-29T12:44:00Z">
              <w:tcPr>
                <w:tcW w:w="1843" w:type="dxa"/>
                <w:shd w:val="clear" w:color="auto" w:fill="F5F5F5"/>
              </w:tcPr>
            </w:tcPrChange>
          </w:tcPr>
          <w:p w14:paraId="55F1DE05" w14:textId="77777777" w:rsidR="00501789" w:rsidRPr="00DB576B" w:rsidRDefault="00501789" w:rsidP="005B4B53">
            <w:pPr>
              <w:tabs>
                <w:tab w:val="left" w:pos="720"/>
                <w:tab w:val="left" w:pos="1440"/>
                <w:tab w:val="left" w:pos="3310"/>
              </w:tabs>
              <w:rPr>
                <w:rFonts w:cstheme="minorHAnsi"/>
                <w:sz w:val="6"/>
                <w:szCs w:val="6"/>
                <w:rPrChange w:id="594" w:author="ianfellows@hsbc.com" w:date="2020-04-29T14:47:00Z">
                  <w:rPr>
                    <w:rFonts w:ascii="Univers Next for HSBC Light" w:hAnsi="Univers Next for HSBC Light"/>
                    <w:sz w:val="6"/>
                    <w:szCs w:val="6"/>
                  </w:rPr>
                </w:rPrChange>
              </w:rPr>
            </w:pPr>
          </w:p>
        </w:tc>
        <w:tc>
          <w:tcPr>
            <w:tcW w:w="425" w:type="dxa"/>
            <w:shd w:val="clear" w:color="auto" w:fill="F5F5F5"/>
            <w:vAlign w:val="center"/>
            <w:tcPrChange w:id="595" w:author="ianfellows@hsbc.com" w:date="2020-04-29T12:44:00Z">
              <w:tcPr>
                <w:tcW w:w="425" w:type="dxa"/>
                <w:shd w:val="clear" w:color="auto" w:fill="F5F5F5"/>
                <w:vAlign w:val="center"/>
              </w:tcPr>
            </w:tcPrChange>
          </w:tcPr>
          <w:p w14:paraId="3ADF4E31" w14:textId="77777777" w:rsidR="00501789" w:rsidRPr="00DB576B" w:rsidRDefault="00501789" w:rsidP="00F85B61">
            <w:pPr>
              <w:tabs>
                <w:tab w:val="left" w:pos="720"/>
                <w:tab w:val="left" w:pos="1440"/>
                <w:tab w:val="left" w:pos="3310"/>
              </w:tabs>
              <w:jc w:val="center"/>
              <w:rPr>
                <w:rFonts w:cstheme="minorHAnsi"/>
                <w:sz w:val="6"/>
                <w:szCs w:val="6"/>
                <w:rPrChange w:id="596"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597" w:author="ianfellows@hsbc.com" w:date="2020-04-29T12:44:00Z">
              <w:tcPr>
                <w:tcW w:w="180" w:type="dxa"/>
                <w:shd w:val="clear" w:color="auto" w:fill="F5F5F5"/>
                <w:vAlign w:val="center"/>
              </w:tcPr>
            </w:tcPrChange>
          </w:tcPr>
          <w:p w14:paraId="23C7889E" w14:textId="77777777" w:rsidR="00501789" w:rsidRPr="00DB576B" w:rsidRDefault="00501789" w:rsidP="00F85B61">
            <w:pPr>
              <w:tabs>
                <w:tab w:val="left" w:pos="720"/>
                <w:tab w:val="left" w:pos="1440"/>
                <w:tab w:val="left" w:pos="3310"/>
              </w:tabs>
              <w:jc w:val="center"/>
              <w:rPr>
                <w:rFonts w:cstheme="minorHAnsi"/>
                <w:sz w:val="6"/>
                <w:szCs w:val="6"/>
                <w:rPrChange w:id="598"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599" w:author="ianfellows@hsbc.com" w:date="2020-04-29T12:44:00Z">
              <w:tcPr>
                <w:tcW w:w="387" w:type="dxa"/>
                <w:shd w:val="clear" w:color="auto" w:fill="F5F5F5"/>
                <w:vAlign w:val="center"/>
              </w:tcPr>
            </w:tcPrChange>
          </w:tcPr>
          <w:p w14:paraId="38D0CE92" w14:textId="77777777" w:rsidR="00501789" w:rsidRPr="00DB576B" w:rsidRDefault="00501789" w:rsidP="00F85B61">
            <w:pPr>
              <w:tabs>
                <w:tab w:val="left" w:pos="720"/>
                <w:tab w:val="left" w:pos="1440"/>
                <w:tab w:val="left" w:pos="3310"/>
              </w:tabs>
              <w:jc w:val="center"/>
              <w:rPr>
                <w:rFonts w:cstheme="minorHAnsi"/>
                <w:sz w:val="6"/>
                <w:szCs w:val="6"/>
                <w:rPrChange w:id="600"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601" w:author="ianfellows@hsbc.com" w:date="2020-04-29T12:44:00Z">
              <w:tcPr>
                <w:tcW w:w="180" w:type="dxa"/>
                <w:shd w:val="clear" w:color="auto" w:fill="F5F5F5"/>
                <w:vAlign w:val="center"/>
              </w:tcPr>
            </w:tcPrChange>
          </w:tcPr>
          <w:p w14:paraId="3D918138" w14:textId="77777777" w:rsidR="00501789" w:rsidRPr="00DB576B" w:rsidRDefault="00501789" w:rsidP="00F85B61">
            <w:pPr>
              <w:tabs>
                <w:tab w:val="left" w:pos="720"/>
                <w:tab w:val="left" w:pos="1440"/>
                <w:tab w:val="left" w:pos="3310"/>
              </w:tabs>
              <w:jc w:val="center"/>
              <w:rPr>
                <w:rFonts w:cstheme="minorHAnsi"/>
                <w:sz w:val="6"/>
                <w:szCs w:val="6"/>
                <w:rPrChange w:id="602"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603" w:author="ianfellows@hsbc.com" w:date="2020-04-29T12:44:00Z">
              <w:tcPr>
                <w:tcW w:w="387" w:type="dxa"/>
                <w:shd w:val="clear" w:color="auto" w:fill="F5F5F5"/>
                <w:vAlign w:val="center"/>
              </w:tcPr>
            </w:tcPrChange>
          </w:tcPr>
          <w:p w14:paraId="12171471" w14:textId="77777777" w:rsidR="00501789" w:rsidRPr="00DB576B" w:rsidRDefault="00501789" w:rsidP="00F85B61">
            <w:pPr>
              <w:tabs>
                <w:tab w:val="left" w:pos="720"/>
                <w:tab w:val="left" w:pos="1440"/>
                <w:tab w:val="left" w:pos="3310"/>
              </w:tabs>
              <w:jc w:val="center"/>
              <w:rPr>
                <w:rFonts w:cstheme="minorHAnsi"/>
                <w:sz w:val="6"/>
                <w:szCs w:val="6"/>
                <w:rPrChange w:id="604" w:author="ianfellows@hsbc.com" w:date="2020-04-29T14:47:00Z">
                  <w:rPr>
                    <w:rFonts w:ascii="Univers Next for HSBC Light" w:hAnsi="Univers Next for HSBC Light"/>
                    <w:sz w:val="6"/>
                    <w:szCs w:val="6"/>
                  </w:rPr>
                </w:rPrChange>
              </w:rPr>
            </w:pPr>
          </w:p>
        </w:tc>
        <w:tc>
          <w:tcPr>
            <w:tcW w:w="142" w:type="dxa"/>
            <w:shd w:val="clear" w:color="auto" w:fill="F5F5F5"/>
            <w:vAlign w:val="center"/>
            <w:tcPrChange w:id="605" w:author="ianfellows@hsbc.com" w:date="2020-04-29T12:44:00Z">
              <w:tcPr>
                <w:tcW w:w="142" w:type="dxa"/>
                <w:shd w:val="clear" w:color="auto" w:fill="F5F5F5"/>
                <w:vAlign w:val="center"/>
              </w:tcPr>
            </w:tcPrChange>
          </w:tcPr>
          <w:p w14:paraId="1A77F763" w14:textId="77777777" w:rsidR="00501789" w:rsidRPr="00DB576B" w:rsidRDefault="00501789" w:rsidP="00F85B61">
            <w:pPr>
              <w:tabs>
                <w:tab w:val="left" w:pos="720"/>
                <w:tab w:val="left" w:pos="1440"/>
                <w:tab w:val="left" w:pos="3310"/>
              </w:tabs>
              <w:jc w:val="center"/>
              <w:rPr>
                <w:rFonts w:cstheme="minorHAnsi"/>
                <w:sz w:val="6"/>
                <w:szCs w:val="6"/>
                <w:rPrChange w:id="606" w:author="ianfellows@hsbc.com" w:date="2020-04-29T14:47:00Z">
                  <w:rPr>
                    <w:rFonts w:ascii="Univers Next for HSBC Light" w:hAnsi="Univers Next for HSBC Light"/>
                    <w:sz w:val="6"/>
                    <w:szCs w:val="6"/>
                  </w:rPr>
                </w:rPrChange>
              </w:rPr>
            </w:pPr>
          </w:p>
        </w:tc>
        <w:tc>
          <w:tcPr>
            <w:tcW w:w="425" w:type="dxa"/>
            <w:shd w:val="clear" w:color="auto" w:fill="F5F5F5"/>
            <w:vAlign w:val="center"/>
            <w:tcPrChange w:id="607" w:author="ianfellows@hsbc.com" w:date="2020-04-29T12:44:00Z">
              <w:tcPr>
                <w:tcW w:w="425" w:type="dxa"/>
                <w:shd w:val="clear" w:color="auto" w:fill="F5F5F5"/>
                <w:vAlign w:val="center"/>
              </w:tcPr>
            </w:tcPrChange>
          </w:tcPr>
          <w:p w14:paraId="075A5D9F" w14:textId="77777777" w:rsidR="00501789" w:rsidRPr="00DB576B" w:rsidRDefault="00501789" w:rsidP="00F85B61">
            <w:pPr>
              <w:tabs>
                <w:tab w:val="left" w:pos="720"/>
                <w:tab w:val="left" w:pos="1440"/>
                <w:tab w:val="left" w:pos="3310"/>
              </w:tabs>
              <w:jc w:val="center"/>
              <w:rPr>
                <w:rFonts w:cstheme="minorHAnsi"/>
                <w:sz w:val="6"/>
                <w:szCs w:val="6"/>
                <w:rPrChange w:id="608"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609" w:author="ianfellows@hsbc.com" w:date="2020-04-29T12:44:00Z">
              <w:tcPr>
                <w:tcW w:w="180" w:type="dxa"/>
                <w:shd w:val="clear" w:color="auto" w:fill="F5F5F5"/>
                <w:vAlign w:val="center"/>
              </w:tcPr>
            </w:tcPrChange>
          </w:tcPr>
          <w:p w14:paraId="30C64945" w14:textId="77777777" w:rsidR="00501789" w:rsidRPr="00DB576B" w:rsidRDefault="00501789" w:rsidP="00F85B61">
            <w:pPr>
              <w:tabs>
                <w:tab w:val="left" w:pos="720"/>
                <w:tab w:val="left" w:pos="1440"/>
                <w:tab w:val="left" w:pos="3310"/>
              </w:tabs>
              <w:jc w:val="center"/>
              <w:rPr>
                <w:rFonts w:cstheme="minorHAnsi"/>
                <w:sz w:val="6"/>
                <w:szCs w:val="6"/>
                <w:rPrChange w:id="610"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611" w:author="ianfellows@hsbc.com" w:date="2020-04-29T12:44:00Z">
              <w:tcPr>
                <w:tcW w:w="387" w:type="dxa"/>
                <w:shd w:val="clear" w:color="auto" w:fill="F5F5F5"/>
                <w:vAlign w:val="center"/>
              </w:tcPr>
            </w:tcPrChange>
          </w:tcPr>
          <w:p w14:paraId="41F5B1DC" w14:textId="77777777" w:rsidR="00501789" w:rsidRPr="00DB576B" w:rsidRDefault="00501789" w:rsidP="00F85B61">
            <w:pPr>
              <w:tabs>
                <w:tab w:val="left" w:pos="720"/>
                <w:tab w:val="left" w:pos="1440"/>
                <w:tab w:val="left" w:pos="3310"/>
              </w:tabs>
              <w:jc w:val="center"/>
              <w:rPr>
                <w:rFonts w:cstheme="minorHAnsi"/>
                <w:sz w:val="6"/>
                <w:szCs w:val="6"/>
                <w:rPrChange w:id="612"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613" w:author="ianfellows@hsbc.com" w:date="2020-04-29T12:44:00Z">
              <w:tcPr>
                <w:tcW w:w="180" w:type="dxa"/>
                <w:shd w:val="clear" w:color="auto" w:fill="F5F5F5"/>
                <w:vAlign w:val="center"/>
              </w:tcPr>
            </w:tcPrChange>
          </w:tcPr>
          <w:p w14:paraId="09B51DF1" w14:textId="77777777" w:rsidR="00501789" w:rsidRPr="00DB576B" w:rsidRDefault="00501789" w:rsidP="00F85B61">
            <w:pPr>
              <w:tabs>
                <w:tab w:val="left" w:pos="720"/>
                <w:tab w:val="left" w:pos="1440"/>
                <w:tab w:val="left" w:pos="3310"/>
              </w:tabs>
              <w:jc w:val="center"/>
              <w:rPr>
                <w:rFonts w:cstheme="minorHAnsi"/>
                <w:sz w:val="6"/>
                <w:szCs w:val="6"/>
                <w:rPrChange w:id="614"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615" w:author="ianfellows@hsbc.com" w:date="2020-04-29T12:44:00Z">
              <w:tcPr>
                <w:tcW w:w="387" w:type="dxa"/>
                <w:shd w:val="clear" w:color="auto" w:fill="F5F5F5"/>
                <w:vAlign w:val="center"/>
              </w:tcPr>
            </w:tcPrChange>
          </w:tcPr>
          <w:p w14:paraId="044A51F0" w14:textId="77777777" w:rsidR="00501789" w:rsidRPr="00DB576B" w:rsidRDefault="00501789" w:rsidP="00F85B61">
            <w:pPr>
              <w:tabs>
                <w:tab w:val="left" w:pos="720"/>
                <w:tab w:val="left" w:pos="1440"/>
                <w:tab w:val="left" w:pos="3310"/>
              </w:tabs>
              <w:jc w:val="center"/>
              <w:rPr>
                <w:rFonts w:cstheme="minorHAnsi"/>
                <w:sz w:val="6"/>
                <w:szCs w:val="6"/>
                <w:rPrChange w:id="616"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617" w:author="ianfellows@hsbc.com" w:date="2020-04-29T12:44:00Z">
              <w:tcPr>
                <w:tcW w:w="180" w:type="dxa"/>
                <w:shd w:val="clear" w:color="auto" w:fill="F5F5F5"/>
                <w:vAlign w:val="center"/>
              </w:tcPr>
            </w:tcPrChange>
          </w:tcPr>
          <w:p w14:paraId="32361E2F" w14:textId="77777777" w:rsidR="00501789" w:rsidRPr="00DB576B" w:rsidRDefault="00501789" w:rsidP="00F85B61">
            <w:pPr>
              <w:tabs>
                <w:tab w:val="left" w:pos="720"/>
                <w:tab w:val="left" w:pos="1440"/>
                <w:tab w:val="left" w:pos="3310"/>
              </w:tabs>
              <w:jc w:val="center"/>
              <w:rPr>
                <w:rFonts w:cstheme="minorHAnsi"/>
                <w:sz w:val="6"/>
                <w:szCs w:val="6"/>
                <w:rPrChange w:id="618"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619" w:author="ianfellows@hsbc.com" w:date="2020-04-29T12:44:00Z">
              <w:tcPr>
                <w:tcW w:w="387" w:type="dxa"/>
                <w:shd w:val="clear" w:color="auto" w:fill="F5F5F5"/>
                <w:vAlign w:val="center"/>
              </w:tcPr>
            </w:tcPrChange>
          </w:tcPr>
          <w:p w14:paraId="6130BB2D" w14:textId="77777777" w:rsidR="00501789" w:rsidRPr="00DB576B" w:rsidRDefault="00501789" w:rsidP="00F85B61">
            <w:pPr>
              <w:tabs>
                <w:tab w:val="left" w:pos="720"/>
                <w:tab w:val="left" w:pos="1440"/>
                <w:tab w:val="left" w:pos="3310"/>
              </w:tabs>
              <w:jc w:val="center"/>
              <w:rPr>
                <w:rFonts w:cstheme="minorHAnsi"/>
                <w:sz w:val="6"/>
                <w:szCs w:val="6"/>
                <w:rPrChange w:id="620"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621" w:author="ianfellows@hsbc.com" w:date="2020-04-29T12:44:00Z">
              <w:tcPr>
                <w:tcW w:w="180" w:type="dxa"/>
                <w:shd w:val="clear" w:color="auto" w:fill="F5F5F5"/>
                <w:vAlign w:val="center"/>
              </w:tcPr>
            </w:tcPrChange>
          </w:tcPr>
          <w:p w14:paraId="25899FD7" w14:textId="77777777" w:rsidR="00501789" w:rsidRPr="00DB576B" w:rsidRDefault="00501789" w:rsidP="00F85B61">
            <w:pPr>
              <w:tabs>
                <w:tab w:val="left" w:pos="720"/>
                <w:tab w:val="left" w:pos="1440"/>
                <w:tab w:val="left" w:pos="3310"/>
              </w:tabs>
              <w:jc w:val="center"/>
              <w:rPr>
                <w:rFonts w:cstheme="minorHAnsi"/>
                <w:sz w:val="6"/>
                <w:szCs w:val="6"/>
                <w:rPrChange w:id="622"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623" w:author="ianfellows@hsbc.com" w:date="2020-04-29T12:44:00Z">
              <w:tcPr>
                <w:tcW w:w="387" w:type="dxa"/>
                <w:shd w:val="clear" w:color="auto" w:fill="F5F5F5"/>
                <w:vAlign w:val="center"/>
              </w:tcPr>
            </w:tcPrChange>
          </w:tcPr>
          <w:p w14:paraId="2BC5C390" w14:textId="77777777" w:rsidR="00501789" w:rsidRPr="00DB576B" w:rsidRDefault="00501789" w:rsidP="00F85B61">
            <w:pPr>
              <w:tabs>
                <w:tab w:val="left" w:pos="720"/>
                <w:tab w:val="left" w:pos="1440"/>
                <w:tab w:val="left" w:pos="3310"/>
              </w:tabs>
              <w:jc w:val="center"/>
              <w:rPr>
                <w:rFonts w:cstheme="minorHAnsi"/>
                <w:sz w:val="6"/>
                <w:szCs w:val="6"/>
                <w:rPrChange w:id="624" w:author="ianfellows@hsbc.com" w:date="2020-04-29T14:47:00Z">
                  <w:rPr>
                    <w:rFonts w:ascii="Univers Next for HSBC Light" w:hAnsi="Univers Next for HSBC Light"/>
                    <w:sz w:val="6"/>
                    <w:szCs w:val="6"/>
                  </w:rPr>
                </w:rPrChange>
              </w:rPr>
            </w:pPr>
          </w:p>
        </w:tc>
        <w:tc>
          <w:tcPr>
            <w:tcW w:w="283" w:type="dxa"/>
            <w:shd w:val="clear" w:color="auto" w:fill="F5F5F5"/>
            <w:vAlign w:val="center"/>
            <w:tcPrChange w:id="625" w:author="ianfellows@hsbc.com" w:date="2020-04-29T12:44:00Z">
              <w:tcPr>
                <w:tcW w:w="147" w:type="dxa"/>
                <w:shd w:val="clear" w:color="auto" w:fill="F5F5F5"/>
                <w:vAlign w:val="center"/>
              </w:tcPr>
            </w:tcPrChange>
          </w:tcPr>
          <w:p w14:paraId="5CEC3797" w14:textId="77777777" w:rsidR="00501789" w:rsidRPr="00DB576B" w:rsidRDefault="00501789" w:rsidP="00F85B61">
            <w:pPr>
              <w:tabs>
                <w:tab w:val="left" w:pos="720"/>
                <w:tab w:val="left" w:pos="1440"/>
                <w:tab w:val="left" w:pos="3310"/>
              </w:tabs>
              <w:jc w:val="center"/>
              <w:rPr>
                <w:rFonts w:cstheme="minorHAnsi"/>
                <w:sz w:val="6"/>
                <w:szCs w:val="6"/>
                <w:rPrChange w:id="626" w:author="ianfellows@hsbc.com" w:date="2020-04-29T14:47:00Z">
                  <w:rPr>
                    <w:rFonts w:ascii="Univers Next for HSBC Light" w:hAnsi="Univers Next for HSBC Light"/>
                    <w:sz w:val="6"/>
                    <w:szCs w:val="6"/>
                  </w:rPr>
                </w:rPrChange>
              </w:rPr>
            </w:pPr>
          </w:p>
        </w:tc>
      </w:tr>
      <w:tr w:rsidR="00501789" w:rsidRPr="00DB576B" w14:paraId="73441C20"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627" w:author="ianfellows@hsbc.com" w:date="2020-04-29T12:4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trPrChange w:id="628" w:author="ianfellows@hsbc.com" w:date="2020-04-29T12:44:00Z">
            <w:trPr>
              <w:gridAfter w:val="0"/>
              <w:wAfter w:w="136" w:type="dxa"/>
            </w:trPr>
          </w:trPrChange>
        </w:trPr>
        <w:tc>
          <w:tcPr>
            <w:tcW w:w="1843" w:type="dxa"/>
            <w:shd w:val="clear" w:color="auto" w:fill="F5F5F5"/>
            <w:tcPrChange w:id="629" w:author="ianfellows@hsbc.com" w:date="2020-04-29T12:44:00Z">
              <w:tcPr>
                <w:tcW w:w="1843" w:type="dxa"/>
                <w:shd w:val="clear" w:color="auto" w:fill="F5F5F5"/>
              </w:tcPr>
            </w:tcPrChange>
          </w:tcPr>
          <w:p w14:paraId="3B0158A9" w14:textId="77777777" w:rsidR="00501789" w:rsidRPr="00DB576B" w:rsidRDefault="00501789" w:rsidP="009A16E8">
            <w:pPr>
              <w:tabs>
                <w:tab w:val="left" w:pos="720"/>
                <w:tab w:val="left" w:pos="1440"/>
                <w:tab w:val="left" w:pos="3310"/>
              </w:tabs>
              <w:rPr>
                <w:rFonts w:cstheme="minorHAnsi"/>
                <w:sz w:val="20"/>
                <w:szCs w:val="20"/>
                <w:rPrChange w:id="630" w:author="ianfellows@hsbc.com" w:date="2020-04-29T14:47:00Z">
                  <w:rPr>
                    <w:rFonts w:ascii="Univers Next for HSBC Light" w:hAnsi="Univers Next for HSBC Light"/>
                    <w:sz w:val="20"/>
                    <w:szCs w:val="20"/>
                  </w:rPr>
                </w:rPrChange>
              </w:rPr>
            </w:pPr>
            <w:r w:rsidRPr="00DB576B">
              <w:rPr>
                <w:rFonts w:cstheme="minorHAnsi"/>
                <w:sz w:val="20"/>
                <w:szCs w:val="20"/>
                <w:rPrChange w:id="631" w:author="ianfellows@hsbc.com" w:date="2020-04-29T14:47:00Z">
                  <w:rPr>
                    <w:rFonts w:ascii="Univers Next for HSBC Light" w:hAnsi="Univers Next for HSBC Light"/>
                    <w:sz w:val="20"/>
                    <w:szCs w:val="20"/>
                  </w:rPr>
                </w:rPrChange>
              </w:rPr>
              <w:t>Sort Code</w:t>
            </w:r>
          </w:p>
        </w:tc>
        <w:tc>
          <w:tcPr>
            <w:tcW w:w="425" w:type="dxa"/>
            <w:vAlign w:val="center"/>
            <w:tcPrChange w:id="632" w:author="ianfellows@hsbc.com" w:date="2020-04-29T12:44:00Z">
              <w:tcPr>
                <w:tcW w:w="425" w:type="dxa"/>
                <w:vAlign w:val="center"/>
              </w:tcPr>
            </w:tcPrChange>
          </w:tcPr>
          <w:p w14:paraId="3DB32EC0" w14:textId="77777777" w:rsidR="00501789" w:rsidRPr="00DB576B" w:rsidRDefault="00501789" w:rsidP="00F85B61">
            <w:pPr>
              <w:tabs>
                <w:tab w:val="left" w:pos="720"/>
                <w:tab w:val="left" w:pos="1440"/>
                <w:tab w:val="left" w:pos="3310"/>
              </w:tabs>
              <w:jc w:val="center"/>
              <w:rPr>
                <w:rFonts w:cstheme="minorHAnsi"/>
                <w:sz w:val="20"/>
                <w:szCs w:val="20"/>
                <w:rPrChange w:id="633"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634" w:author="ianfellows@hsbc.com" w:date="2020-04-29T12:44:00Z">
              <w:tcPr>
                <w:tcW w:w="180" w:type="dxa"/>
                <w:shd w:val="clear" w:color="auto" w:fill="F5F5F5"/>
                <w:vAlign w:val="center"/>
              </w:tcPr>
            </w:tcPrChange>
          </w:tcPr>
          <w:p w14:paraId="1E15500C" w14:textId="77777777" w:rsidR="00501789" w:rsidRPr="00DB576B" w:rsidRDefault="00501789" w:rsidP="00F85B61">
            <w:pPr>
              <w:tabs>
                <w:tab w:val="left" w:pos="720"/>
                <w:tab w:val="left" w:pos="1440"/>
                <w:tab w:val="left" w:pos="3310"/>
              </w:tabs>
              <w:jc w:val="center"/>
              <w:rPr>
                <w:rFonts w:cstheme="minorHAnsi"/>
                <w:sz w:val="6"/>
                <w:szCs w:val="6"/>
                <w:rPrChange w:id="635" w:author="ianfellows@hsbc.com" w:date="2020-04-29T14:47:00Z">
                  <w:rPr>
                    <w:rFonts w:ascii="Univers Next for HSBC Light" w:hAnsi="Univers Next for HSBC Light"/>
                    <w:sz w:val="6"/>
                    <w:szCs w:val="6"/>
                  </w:rPr>
                </w:rPrChange>
              </w:rPr>
            </w:pPr>
          </w:p>
        </w:tc>
        <w:tc>
          <w:tcPr>
            <w:tcW w:w="387" w:type="dxa"/>
            <w:vAlign w:val="center"/>
            <w:tcPrChange w:id="636" w:author="ianfellows@hsbc.com" w:date="2020-04-29T12:44:00Z">
              <w:tcPr>
                <w:tcW w:w="387" w:type="dxa"/>
                <w:vAlign w:val="center"/>
              </w:tcPr>
            </w:tcPrChange>
          </w:tcPr>
          <w:p w14:paraId="32AC9D19" w14:textId="77777777" w:rsidR="00501789" w:rsidRPr="00DB576B" w:rsidRDefault="00501789" w:rsidP="00F85B61">
            <w:pPr>
              <w:tabs>
                <w:tab w:val="left" w:pos="720"/>
                <w:tab w:val="left" w:pos="1440"/>
                <w:tab w:val="left" w:pos="3310"/>
              </w:tabs>
              <w:jc w:val="center"/>
              <w:rPr>
                <w:rFonts w:cstheme="minorHAnsi"/>
                <w:sz w:val="20"/>
                <w:szCs w:val="20"/>
                <w:rPrChange w:id="637"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638" w:author="ianfellows@hsbc.com" w:date="2020-04-29T12:44:00Z">
              <w:tcPr>
                <w:tcW w:w="180" w:type="dxa"/>
                <w:shd w:val="clear" w:color="auto" w:fill="F5F5F5"/>
                <w:vAlign w:val="center"/>
              </w:tcPr>
            </w:tcPrChange>
          </w:tcPr>
          <w:p w14:paraId="23139F87" w14:textId="77777777" w:rsidR="00501789" w:rsidRPr="00DB576B" w:rsidRDefault="00501789" w:rsidP="00F85B61">
            <w:pPr>
              <w:tabs>
                <w:tab w:val="left" w:pos="720"/>
                <w:tab w:val="left" w:pos="1440"/>
                <w:tab w:val="left" w:pos="3310"/>
              </w:tabs>
              <w:jc w:val="center"/>
              <w:rPr>
                <w:rFonts w:cstheme="minorHAnsi"/>
                <w:sz w:val="20"/>
                <w:szCs w:val="20"/>
                <w:rPrChange w:id="639" w:author="ianfellows@hsbc.com" w:date="2020-04-29T14:47:00Z">
                  <w:rPr>
                    <w:rFonts w:ascii="Univers Next for HSBC Light" w:hAnsi="Univers Next for HSBC Light"/>
                    <w:sz w:val="20"/>
                    <w:szCs w:val="20"/>
                  </w:rPr>
                </w:rPrChange>
              </w:rPr>
            </w:pPr>
            <w:r w:rsidRPr="00DB576B">
              <w:rPr>
                <w:rFonts w:cstheme="minorHAnsi"/>
                <w:sz w:val="20"/>
                <w:szCs w:val="20"/>
                <w:rPrChange w:id="640" w:author="ianfellows@hsbc.com" w:date="2020-04-29T14:47:00Z">
                  <w:rPr>
                    <w:rFonts w:ascii="Univers Next for HSBC Light" w:hAnsi="Univers Next for HSBC Light"/>
                    <w:sz w:val="20"/>
                    <w:szCs w:val="20"/>
                  </w:rPr>
                </w:rPrChange>
              </w:rPr>
              <w:t>-</w:t>
            </w:r>
          </w:p>
        </w:tc>
        <w:tc>
          <w:tcPr>
            <w:tcW w:w="387" w:type="dxa"/>
            <w:vAlign w:val="center"/>
            <w:tcPrChange w:id="641" w:author="ianfellows@hsbc.com" w:date="2020-04-29T12:44:00Z">
              <w:tcPr>
                <w:tcW w:w="387" w:type="dxa"/>
                <w:vAlign w:val="center"/>
              </w:tcPr>
            </w:tcPrChange>
          </w:tcPr>
          <w:p w14:paraId="42DBB08B" w14:textId="77777777" w:rsidR="00501789" w:rsidRPr="00DB576B" w:rsidRDefault="00501789" w:rsidP="00F85B61">
            <w:pPr>
              <w:tabs>
                <w:tab w:val="left" w:pos="720"/>
                <w:tab w:val="left" w:pos="1440"/>
                <w:tab w:val="left" w:pos="3310"/>
              </w:tabs>
              <w:jc w:val="center"/>
              <w:rPr>
                <w:rFonts w:cstheme="minorHAnsi"/>
                <w:sz w:val="20"/>
                <w:szCs w:val="20"/>
                <w:rPrChange w:id="642" w:author="ianfellows@hsbc.com" w:date="2020-04-29T14:47:00Z">
                  <w:rPr>
                    <w:rFonts w:ascii="Univers Next for HSBC Light" w:hAnsi="Univers Next for HSBC Light"/>
                    <w:sz w:val="20"/>
                    <w:szCs w:val="20"/>
                  </w:rPr>
                </w:rPrChange>
              </w:rPr>
            </w:pPr>
          </w:p>
        </w:tc>
        <w:tc>
          <w:tcPr>
            <w:tcW w:w="142" w:type="dxa"/>
            <w:shd w:val="clear" w:color="auto" w:fill="F5F5F5"/>
            <w:vAlign w:val="center"/>
            <w:tcPrChange w:id="643" w:author="ianfellows@hsbc.com" w:date="2020-04-29T12:44:00Z">
              <w:tcPr>
                <w:tcW w:w="142" w:type="dxa"/>
                <w:shd w:val="clear" w:color="auto" w:fill="F5F5F5"/>
                <w:vAlign w:val="center"/>
              </w:tcPr>
            </w:tcPrChange>
          </w:tcPr>
          <w:p w14:paraId="0110AEAC" w14:textId="77777777" w:rsidR="00501789" w:rsidRPr="00DB576B" w:rsidRDefault="00501789" w:rsidP="00F85B61">
            <w:pPr>
              <w:tabs>
                <w:tab w:val="left" w:pos="720"/>
                <w:tab w:val="left" w:pos="1440"/>
                <w:tab w:val="left" w:pos="3310"/>
              </w:tabs>
              <w:jc w:val="center"/>
              <w:rPr>
                <w:rFonts w:cstheme="minorHAnsi"/>
                <w:sz w:val="20"/>
                <w:szCs w:val="20"/>
                <w:rPrChange w:id="644" w:author="ianfellows@hsbc.com" w:date="2020-04-29T14:47:00Z">
                  <w:rPr>
                    <w:rFonts w:ascii="Univers Next for HSBC Light" w:hAnsi="Univers Next for HSBC Light"/>
                    <w:sz w:val="20"/>
                    <w:szCs w:val="20"/>
                  </w:rPr>
                </w:rPrChange>
              </w:rPr>
            </w:pPr>
          </w:p>
        </w:tc>
        <w:tc>
          <w:tcPr>
            <w:tcW w:w="425" w:type="dxa"/>
            <w:vAlign w:val="center"/>
            <w:tcPrChange w:id="645" w:author="ianfellows@hsbc.com" w:date="2020-04-29T12:44:00Z">
              <w:tcPr>
                <w:tcW w:w="425" w:type="dxa"/>
                <w:vAlign w:val="center"/>
              </w:tcPr>
            </w:tcPrChange>
          </w:tcPr>
          <w:p w14:paraId="7809BEB8" w14:textId="77777777" w:rsidR="00501789" w:rsidRPr="00DB576B" w:rsidRDefault="00501789" w:rsidP="00F85B61">
            <w:pPr>
              <w:tabs>
                <w:tab w:val="left" w:pos="720"/>
                <w:tab w:val="left" w:pos="1440"/>
                <w:tab w:val="left" w:pos="3310"/>
              </w:tabs>
              <w:jc w:val="center"/>
              <w:rPr>
                <w:rFonts w:cstheme="minorHAnsi"/>
                <w:sz w:val="20"/>
                <w:szCs w:val="20"/>
                <w:rPrChange w:id="646"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647" w:author="ianfellows@hsbc.com" w:date="2020-04-29T12:44:00Z">
              <w:tcPr>
                <w:tcW w:w="180" w:type="dxa"/>
                <w:shd w:val="clear" w:color="auto" w:fill="F5F5F5"/>
                <w:vAlign w:val="center"/>
              </w:tcPr>
            </w:tcPrChange>
          </w:tcPr>
          <w:p w14:paraId="28E68891" w14:textId="77777777" w:rsidR="00501789" w:rsidRPr="00DB576B" w:rsidRDefault="00501789" w:rsidP="00F85B61">
            <w:pPr>
              <w:tabs>
                <w:tab w:val="left" w:pos="720"/>
                <w:tab w:val="left" w:pos="1440"/>
                <w:tab w:val="left" w:pos="3310"/>
              </w:tabs>
              <w:jc w:val="center"/>
              <w:rPr>
                <w:rFonts w:cstheme="minorHAnsi"/>
                <w:sz w:val="20"/>
                <w:szCs w:val="20"/>
                <w:rPrChange w:id="648" w:author="ianfellows@hsbc.com" w:date="2020-04-29T14:47:00Z">
                  <w:rPr>
                    <w:rFonts w:ascii="Univers Next for HSBC Light" w:hAnsi="Univers Next for HSBC Light"/>
                    <w:sz w:val="20"/>
                    <w:szCs w:val="20"/>
                  </w:rPr>
                </w:rPrChange>
              </w:rPr>
            </w:pPr>
            <w:r w:rsidRPr="00DB576B">
              <w:rPr>
                <w:rFonts w:cstheme="minorHAnsi"/>
                <w:sz w:val="20"/>
                <w:szCs w:val="20"/>
                <w:rPrChange w:id="649" w:author="ianfellows@hsbc.com" w:date="2020-04-29T14:47:00Z">
                  <w:rPr>
                    <w:rFonts w:ascii="Univers Next for HSBC Light" w:hAnsi="Univers Next for HSBC Light"/>
                    <w:sz w:val="20"/>
                    <w:szCs w:val="20"/>
                  </w:rPr>
                </w:rPrChange>
              </w:rPr>
              <w:t>-</w:t>
            </w:r>
          </w:p>
        </w:tc>
        <w:tc>
          <w:tcPr>
            <w:tcW w:w="387" w:type="dxa"/>
            <w:vAlign w:val="center"/>
            <w:tcPrChange w:id="650" w:author="ianfellows@hsbc.com" w:date="2020-04-29T12:44:00Z">
              <w:tcPr>
                <w:tcW w:w="387" w:type="dxa"/>
                <w:vAlign w:val="center"/>
              </w:tcPr>
            </w:tcPrChange>
          </w:tcPr>
          <w:p w14:paraId="2F11DB19" w14:textId="77777777" w:rsidR="00501789" w:rsidRPr="00DB576B" w:rsidRDefault="00501789" w:rsidP="00F85B61">
            <w:pPr>
              <w:tabs>
                <w:tab w:val="left" w:pos="720"/>
                <w:tab w:val="left" w:pos="1440"/>
                <w:tab w:val="left" w:pos="3310"/>
              </w:tabs>
              <w:jc w:val="center"/>
              <w:rPr>
                <w:rFonts w:cstheme="minorHAnsi"/>
                <w:sz w:val="20"/>
                <w:szCs w:val="20"/>
                <w:rPrChange w:id="651"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652" w:author="ianfellows@hsbc.com" w:date="2020-04-29T12:44:00Z">
              <w:tcPr>
                <w:tcW w:w="180" w:type="dxa"/>
                <w:shd w:val="clear" w:color="auto" w:fill="F5F5F5"/>
                <w:vAlign w:val="center"/>
              </w:tcPr>
            </w:tcPrChange>
          </w:tcPr>
          <w:p w14:paraId="5B0F1F4E" w14:textId="77777777" w:rsidR="00501789" w:rsidRPr="00DB576B" w:rsidRDefault="00501789" w:rsidP="00F85B61">
            <w:pPr>
              <w:tabs>
                <w:tab w:val="left" w:pos="720"/>
                <w:tab w:val="left" w:pos="1440"/>
                <w:tab w:val="left" w:pos="3310"/>
              </w:tabs>
              <w:jc w:val="center"/>
              <w:rPr>
                <w:rFonts w:cstheme="minorHAnsi"/>
                <w:sz w:val="20"/>
                <w:szCs w:val="20"/>
                <w:rPrChange w:id="653" w:author="ianfellows@hsbc.com" w:date="2020-04-29T14:47:00Z">
                  <w:rPr>
                    <w:rFonts w:ascii="Univers Next for HSBC Light" w:hAnsi="Univers Next for HSBC Light"/>
                    <w:sz w:val="20"/>
                    <w:szCs w:val="20"/>
                  </w:rPr>
                </w:rPrChange>
              </w:rPr>
            </w:pPr>
          </w:p>
        </w:tc>
        <w:tc>
          <w:tcPr>
            <w:tcW w:w="387" w:type="dxa"/>
            <w:vAlign w:val="center"/>
            <w:tcPrChange w:id="654" w:author="ianfellows@hsbc.com" w:date="2020-04-29T12:44:00Z">
              <w:tcPr>
                <w:tcW w:w="387" w:type="dxa"/>
                <w:vAlign w:val="center"/>
              </w:tcPr>
            </w:tcPrChange>
          </w:tcPr>
          <w:p w14:paraId="6E30C947" w14:textId="77777777" w:rsidR="00501789" w:rsidRPr="00DB576B" w:rsidRDefault="00501789" w:rsidP="00F85B61">
            <w:pPr>
              <w:tabs>
                <w:tab w:val="left" w:pos="720"/>
                <w:tab w:val="left" w:pos="1440"/>
                <w:tab w:val="left" w:pos="3310"/>
              </w:tabs>
              <w:jc w:val="center"/>
              <w:rPr>
                <w:rFonts w:cstheme="minorHAnsi"/>
                <w:sz w:val="20"/>
                <w:szCs w:val="20"/>
                <w:rPrChange w:id="655"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656" w:author="ianfellows@hsbc.com" w:date="2020-04-29T12:44:00Z">
              <w:tcPr>
                <w:tcW w:w="180" w:type="dxa"/>
                <w:shd w:val="clear" w:color="auto" w:fill="F5F5F5"/>
                <w:vAlign w:val="center"/>
              </w:tcPr>
            </w:tcPrChange>
          </w:tcPr>
          <w:p w14:paraId="60A68FBE" w14:textId="77777777" w:rsidR="00501789" w:rsidRPr="00DB576B" w:rsidRDefault="00501789" w:rsidP="00F85B61">
            <w:pPr>
              <w:tabs>
                <w:tab w:val="left" w:pos="720"/>
                <w:tab w:val="left" w:pos="1440"/>
                <w:tab w:val="left" w:pos="3310"/>
              </w:tabs>
              <w:jc w:val="center"/>
              <w:rPr>
                <w:rFonts w:cstheme="minorHAnsi"/>
                <w:sz w:val="20"/>
                <w:szCs w:val="20"/>
                <w:rPrChange w:id="657" w:author="ianfellows@hsbc.com" w:date="2020-04-29T14:47:00Z">
                  <w:rPr>
                    <w:rFonts w:ascii="Univers Next for HSBC Light" w:hAnsi="Univers Next for HSBC Light"/>
                    <w:sz w:val="20"/>
                    <w:szCs w:val="20"/>
                  </w:rPr>
                </w:rPrChange>
              </w:rPr>
            </w:pPr>
          </w:p>
        </w:tc>
        <w:tc>
          <w:tcPr>
            <w:tcW w:w="387" w:type="dxa"/>
            <w:shd w:val="clear" w:color="auto" w:fill="F5F5F5"/>
            <w:vAlign w:val="center"/>
            <w:tcPrChange w:id="658" w:author="ianfellows@hsbc.com" w:date="2020-04-29T12:44:00Z">
              <w:tcPr>
                <w:tcW w:w="387" w:type="dxa"/>
                <w:shd w:val="clear" w:color="auto" w:fill="F5F5F5"/>
                <w:vAlign w:val="center"/>
              </w:tcPr>
            </w:tcPrChange>
          </w:tcPr>
          <w:p w14:paraId="70E55C0A" w14:textId="77777777" w:rsidR="00501789" w:rsidRPr="00DB576B" w:rsidRDefault="00501789" w:rsidP="00F85B61">
            <w:pPr>
              <w:tabs>
                <w:tab w:val="left" w:pos="720"/>
                <w:tab w:val="left" w:pos="1440"/>
                <w:tab w:val="left" w:pos="3310"/>
              </w:tabs>
              <w:jc w:val="center"/>
              <w:rPr>
                <w:rFonts w:cstheme="minorHAnsi"/>
                <w:sz w:val="20"/>
                <w:szCs w:val="20"/>
                <w:rPrChange w:id="659"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660" w:author="ianfellows@hsbc.com" w:date="2020-04-29T12:44:00Z">
              <w:tcPr>
                <w:tcW w:w="180" w:type="dxa"/>
                <w:shd w:val="clear" w:color="auto" w:fill="F5F5F5"/>
                <w:vAlign w:val="center"/>
              </w:tcPr>
            </w:tcPrChange>
          </w:tcPr>
          <w:p w14:paraId="2A08DAAE" w14:textId="77777777" w:rsidR="00501789" w:rsidRPr="00DB576B" w:rsidRDefault="00501789" w:rsidP="00F85B61">
            <w:pPr>
              <w:tabs>
                <w:tab w:val="left" w:pos="720"/>
                <w:tab w:val="left" w:pos="1440"/>
                <w:tab w:val="left" w:pos="3310"/>
              </w:tabs>
              <w:jc w:val="center"/>
              <w:rPr>
                <w:rFonts w:cstheme="minorHAnsi"/>
                <w:sz w:val="20"/>
                <w:szCs w:val="20"/>
                <w:rPrChange w:id="661" w:author="ianfellows@hsbc.com" w:date="2020-04-29T14:47:00Z">
                  <w:rPr>
                    <w:rFonts w:ascii="Univers Next for HSBC Light" w:hAnsi="Univers Next for HSBC Light"/>
                    <w:sz w:val="20"/>
                    <w:szCs w:val="20"/>
                  </w:rPr>
                </w:rPrChange>
              </w:rPr>
            </w:pPr>
          </w:p>
        </w:tc>
        <w:tc>
          <w:tcPr>
            <w:tcW w:w="387" w:type="dxa"/>
            <w:shd w:val="clear" w:color="auto" w:fill="F5F5F5"/>
            <w:vAlign w:val="center"/>
            <w:tcPrChange w:id="662" w:author="ianfellows@hsbc.com" w:date="2020-04-29T12:44:00Z">
              <w:tcPr>
                <w:tcW w:w="387" w:type="dxa"/>
                <w:shd w:val="clear" w:color="auto" w:fill="F5F5F5"/>
                <w:vAlign w:val="center"/>
              </w:tcPr>
            </w:tcPrChange>
          </w:tcPr>
          <w:p w14:paraId="30BA002E" w14:textId="77777777" w:rsidR="00501789" w:rsidRPr="00DB576B" w:rsidRDefault="00501789" w:rsidP="00F85B61">
            <w:pPr>
              <w:tabs>
                <w:tab w:val="left" w:pos="720"/>
                <w:tab w:val="left" w:pos="1440"/>
                <w:tab w:val="left" w:pos="3310"/>
              </w:tabs>
              <w:jc w:val="center"/>
              <w:rPr>
                <w:rFonts w:cstheme="minorHAnsi"/>
                <w:sz w:val="20"/>
                <w:szCs w:val="20"/>
                <w:rPrChange w:id="663" w:author="ianfellows@hsbc.com" w:date="2020-04-29T14:47:00Z">
                  <w:rPr>
                    <w:rFonts w:ascii="Univers Next for HSBC Light" w:hAnsi="Univers Next for HSBC Light"/>
                    <w:sz w:val="20"/>
                    <w:szCs w:val="20"/>
                  </w:rPr>
                </w:rPrChange>
              </w:rPr>
            </w:pPr>
          </w:p>
        </w:tc>
        <w:tc>
          <w:tcPr>
            <w:tcW w:w="283" w:type="dxa"/>
            <w:shd w:val="clear" w:color="auto" w:fill="F5F5F5"/>
            <w:vAlign w:val="center"/>
            <w:tcPrChange w:id="664" w:author="ianfellows@hsbc.com" w:date="2020-04-29T12:44:00Z">
              <w:tcPr>
                <w:tcW w:w="147" w:type="dxa"/>
                <w:shd w:val="clear" w:color="auto" w:fill="F5F5F5"/>
                <w:vAlign w:val="center"/>
              </w:tcPr>
            </w:tcPrChange>
          </w:tcPr>
          <w:p w14:paraId="6AA5BCAD" w14:textId="77777777" w:rsidR="00501789" w:rsidRPr="00DB576B" w:rsidRDefault="00501789" w:rsidP="00F85B61">
            <w:pPr>
              <w:tabs>
                <w:tab w:val="left" w:pos="720"/>
                <w:tab w:val="left" w:pos="1440"/>
                <w:tab w:val="left" w:pos="3310"/>
              </w:tabs>
              <w:jc w:val="center"/>
              <w:rPr>
                <w:rFonts w:cstheme="minorHAnsi"/>
                <w:sz w:val="20"/>
                <w:szCs w:val="20"/>
                <w:rPrChange w:id="665" w:author="ianfellows@hsbc.com" w:date="2020-04-29T14:47:00Z">
                  <w:rPr>
                    <w:rFonts w:ascii="Univers Next for HSBC Light" w:hAnsi="Univers Next for HSBC Light"/>
                    <w:sz w:val="20"/>
                    <w:szCs w:val="20"/>
                  </w:rPr>
                </w:rPrChange>
              </w:rPr>
            </w:pPr>
          </w:p>
        </w:tc>
      </w:tr>
      <w:tr w:rsidR="00501789" w:rsidRPr="00DB576B" w14:paraId="4A5B2E6D"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666" w:author="ianfellows@hsbc.com" w:date="2020-04-29T12:4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trPrChange w:id="667" w:author="ianfellows@hsbc.com" w:date="2020-04-29T12:44:00Z">
            <w:trPr>
              <w:gridAfter w:val="0"/>
              <w:wAfter w:w="136" w:type="dxa"/>
            </w:trPr>
          </w:trPrChange>
        </w:trPr>
        <w:tc>
          <w:tcPr>
            <w:tcW w:w="1843" w:type="dxa"/>
            <w:shd w:val="clear" w:color="auto" w:fill="F5F5F5"/>
            <w:tcPrChange w:id="668" w:author="ianfellows@hsbc.com" w:date="2020-04-29T12:44:00Z">
              <w:tcPr>
                <w:tcW w:w="1843" w:type="dxa"/>
                <w:shd w:val="clear" w:color="auto" w:fill="F5F5F5"/>
              </w:tcPr>
            </w:tcPrChange>
          </w:tcPr>
          <w:p w14:paraId="400B4749" w14:textId="77777777" w:rsidR="00501789" w:rsidRPr="00DB576B" w:rsidRDefault="00501789" w:rsidP="009A16E8">
            <w:pPr>
              <w:tabs>
                <w:tab w:val="left" w:pos="720"/>
                <w:tab w:val="left" w:pos="1440"/>
                <w:tab w:val="left" w:pos="3310"/>
              </w:tabs>
              <w:rPr>
                <w:rFonts w:cstheme="minorHAnsi"/>
                <w:sz w:val="6"/>
                <w:szCs w:val="6"/>
                <w:rPrChange w:id="669" w:author="ianfellows@hsbc.com" w:date="2020-04-29T14:47:00Z">
                  <w:rPr>
                    <w:rFonts w:ascii="Univers Next for HSBC Light" w:hAnsi="Univers Next for HSBC Light"/>
                    <w:sz w:val="6"/>
                    <w:szCs w:val="6"/>
                  </w:rPr>
                </w:rPrChange>
              </w:rPr>
            </w:pPr>
          </w:p>
        </w:tc>
        <w:tc>
          <w:tcPr>
            <w:tcW w:w="425" w:type="dxa"/>
            <w:shd w:val="clear" w:color="auto" w:fill="F5F5F5"/>
            <w:vAlign w:val="center"/>
            <w:tcPrChange w:id="670" w:author="ianfellows@hsbc.com" w:date="2020-04-29T12:44:00Z">
              <w:tcPr>
                <w:tcW w:w="425" w:type="dxa"/>
                <w:shd w:val="clear" w:color="auto" w:fill="F5F5F5"/>
                <w:vAlign w:val="center"/>
              </w:tcPr>
            </w:tcPrChange>
          </w:tcPr>
          <w:p w14:paraId="0BBA9297" w14:textId="77777777" w:rsidR="00501789" w:rsidRPr="00DB576B" w:rsidRDefault="00501789" w:rsidP="00F85B61">
            <w:pPr>
              <w:tabs>
                <w:tab w:val="left" w:pos="720"/>
                <w:tab w:val="left" w:pos="1440"/>
                <w:tab w:val="left" w:pos="3310"/>
              </w:tabs>
              <w:jc w:val="center"/>
              <w:rPr>
                <w:rFonts w:cstheme="minorHAnsi"/>
                <w:sz w:val="6"/>
                <w:szCs w:val="6"/>
                <w:rPrChange w:id="671"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672" w:author="ianfellows@hsbc.com" w:date="2020-04-29T12:44:00Z">
              <w:tcPr>
                <w:tcW w:w="180" w:type="dxa"/>
                <w:shd w:val="clear" w:color="auto" w:fill="F5F5F5"/>
                <w:vAlign w:val="center"/>
              </w:tcPr>
            </w:tcPrChange>
          </w:tcPr>
          <w:p w14:paraId="0F9660E2" w14:textId="77777777" w:rsidR="00501789" w:rsidRPr="00DB576B" w:rsidRDefault="00501789" w:rsidP="00F85B61">
            <w:pPr>
              <w:tabs>
                <w:tab w:val="left" w:pos="720"/>
                <w:tab w:val="left" w:pos="1440"/>
                <w:tab w:val="left" w:pos="3310"/>
              </w:tabs>
              <w:jc w:val="center"/>
              <w:rPr>
                <w:rFonts w:cstheme="minorHAnsi"/>
                <w:sz w:val="6"/>
                <w:szCs w:val="6"/>
                <w:rPrChange w:id="673"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674" w:author="ianfellows@hsbc.com" w:date="2020-04-29T12:44:00Z">
              <w:tcPr>
                <w:tcW w:w="387" w:type="dxa"/>
                <w:shd w:val="clear" w:color="auto" w:fill="F5F5F5"/>
                <w:vAlign w:val="center"/>
              </w:tcPr>
            </w:tcPrChange>
          </w:tcPr>
          <w:p w14:paraId="170F7028" w14:textId="77777777" w:rsidR="00501789" w:rsidRPr="00DB576B" w:rsidRDefault="00501789" w:rsidP="00F85B61">
            <w:pPr>
              <w:tabs>
                <w:tab w:val="left" w:pos="720"/>
                <w:tab w:val="left" w:pos="1440"/>
                <w:tab w:val="left" w:pos="3310"/>
              </w:tabs>
              <w:jc w:val="center"/>
              <w:rPr>
                <w:rFonts w:cstheme="minorHAnsi"/>
                <w:sz w:val="6"/>
                <w:szCs w:val="6"/>
                <w:rPrChange w:id="675"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676" w:author="ianfellows@hsbc.com" w:date="2020-04-29T12:44:00Z">
              <w:tcPr>
                <w:tcW w:w="180" w:type="dxa"/>
                <w:shd w:val="clear" w:color="auto" w:fill="F5F5F5"/>
                <w:vAlign w:val="center"/>
              </w:tcPr>
            </w:tcPrChange>
          </w:tcPr>
          <w:p w14:paraId="464E6EE5" w14:textId="77777777" w:rsidR="00501789" w:rsidRPr="00DB576B" w:rsidRDefault="00501789" w:rsidP="00F85B61">
            <w:pPr>
              <w:tabs>
                <w:tab w:val="left" w:pos="720"/>
                <w:tab w:val="left" w:pos="1440"/>
                <w:tab w:val="left" w:pos="3310"/>
              </w:tabs>
              <w:jc w:val="center"/>
              <w:rPr>
                <w:rFonts w:cstheme="minorHAnsi"/>
                <w:sz w:val="6"/>
                <w:szCs w:val="6"/>
                <w:rPrChange w:id="677"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678" w:author="ianfellows@hsbc.com" w:date="2020-04-29T12:44:00Z">
              <w:tcPr>
                <w:tcW w:w="387" w:type="dxa"/>
                <w:shd w:val="clear" w:color="auto" w:fill="F5F5F5"/>
                <w:vAlign w:val="center"/>
              </w:tcPr>
            </w:tcPrChange>
          </w:tcPr>
          <w:p w14:paraId="4A012227" w14:textId="77777777" w:rsidR="00501789" w:rsidRPr="00DB576B" w:rsidRDefault="00501789" w:rsidP="00F85B61">
            <w:pPr>
              <w:tabs>
                <w:tab w:val="left" w:pos="720"/>
                <w:tab w:val="left" w:pos="1440"/>
                <w:tab w:val="left" w:pos="3310"/>
              </w:tabs>
              <w:jc w:val="center"/>
              <w:rPr>
                <w:rFonts w:cstheme="minorHAnsi"/>
                <w:sz w:val="6"/>
                <w:szCs w:val="6"/>
                <w:rPrChange w:id="679" w:author="ianfellows@hsbc.com" w:date="2020-04-29T14:47:00Z">
                  <w:rPr>
                    <w:rFonts w:ascii="Univers Next for HSBC Light" w:hAnsi="Univers Next for HSBC Light"/>
                    <w:sz w:val="6"/>
                    <w:szCs w:val="6"/>
                  </w:rPr>
                </w:rPrChange>
              </w:rPr>
            </w:pPr>
          </w:p>
        </w:tc>
        <w:tc>
          <w:tcPr>
            <w:tcW w:w="142" w:type="dxa"/>
            <w:shd w:val="clear" w:color="auto" w:fill="F5F5F5"/>
            <w:vAlign w:val="center"/>
            <w:tcPrChange w:id="680" w:author="ianfellows@hsbc.com" w:date="2020-04-29T12:44:00Z">
              <w:tcPr>
                <w:tcW w:w="142" w:type="dxa"/>
                <w:shd w:val="clear" w:color="auto" w:fill="F5F5F5"/>
                <w:vAlign w:val="center"/>
              </w:tcPr>
            </w:tcPrChange>
          </w:tcPr>
          <w:p w14:paraId="28881FA4" w14:textId="77777777" w:rsidR="00501789" w:rsidRPr="00DB576B" w:rsidRDefault="00501789" w:rsidP="00F85B61">
            <w:pPr>
              <w:tabs>
                <w:tab w:val="left" w:pos="720"/>
                <w:tab w:val="left" w:pos="1440"/>
                <w:tab w:val="left" w:pos="3310"/>
              </w:tabs>
              <w:jc w:val="center"/>
              <w:rPr>
                <w:rFonts w:cstheme="minorHAnsi"/>
                <w:sz w:val="6"/>
                <w:szCs w:val="6"/>
                <w:rPrChange w:id="681" w:author="ianfellows@hsbc.com" w:date="2020-04-29T14:47:00Z">
                  <w:rPr>
                    <w:rFonts w:ascii="Univers Next for HSBC Light" w:hAnsi="Univers Next for HSBC Light"/>
                    <w:sz w:val="6"/>
                    <w:szCs w:val="6"/>
                  </w:rPr>
                </w:rPrChange>
              </w:rPr>
            </w:pPr>
          </w:p>
        </w:tc>
        <w:tc>
          <w:tcPr>
            <w:tcW w:w="425" w:type="dxa"/>
            <w:shd w:val="clear" w:color="auto" w:fill="F5F5F5"/>
            <w:vAlign w:val="center"/>
            <w:tcPrChange w:id="682" w:author="ianfellows@hsbc.com" w:date="2020-04-29T12:44:00Z">
              <w:tcPr>
                <w:tcW w:w="425" w:type="dxa"/>
                <w:shd w:val="clear" w:color="auto" w:fill="F5F5F5"/>
                <w:vAlign w:val="center"/>
              </w:tcPr>
            </w:tcPrChange>
          </w:tcPr>
          <w:p w14:paraId="09329885" w14:textId="77777777" w:rsidR="00501789" w:rsidRPr="00DB576B" w:rsidRDefault="00501789" w:rsidP="00F85B61">
            <w:pPr>
              <w:tabs>
                <w:tab w:val="left" w:pos="720"/>
                <w:tab w:val="left" w:pos="1440"/>
                <w:tab w:val="left" w:pos="3310"/>
              </w:tabs>
              <w:jc w:val="center"/>
              <w:rPr>
                <w:rFonts w:cstheme="minorHAnsi"/>
                <w:sz w:val="6"/>
                <w:szCs w:val="6"/>
                <w:rPrChange w:id="683"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684" w:author="ianfellows@hsbc.com" w:date="2020-04-29T12:44:00Z">
              <w:tcPr>
                <w:tcW w:w="180" w:type="dxa"/>
                <w:shd w:val="clear" w:color="auto" w:fill="F5F5F5"/>
                <w:vAlign w:val="center"/>
              </w:tcPr>
            </w:tcPrChange>
          </w:tcPr>
          <w:p w14:paraId="7511D3CC" w14:textId="77777777" w:rsidR="00501789" w:rsidRPr="00DB576B" w:rsidRDefault="00501789" w:rsidP="00F85B61">
            <w:pPr>
              <w:tabs>
                <w:tab w:val="left" w:pos="720"/>
                <w:tab w:val="left" w:pos="1440"/>
                <w:tab w:val="left" w:pos="3310"/>
              </w:tabs>
              <w:jc w:val="center"/>
              <w:rPr>
                <w:rFonts w:cstheme="minorHAnsi"/>
                <w:sz w:val="6"/>
                <w:szCs w:val="6"/>
                <w:rPrChange w:id="685"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686" w:author="ianfellows@hsbc.com" w:date="2020-04-29T12:44:00Z">
              <w:tcPr>
                <w:tcW w:w="387" w:type="dxa"/>
                <w:shd w:val="clear" w:color="auto" w:fill="F5F5F5"/>
                <w:vAlign w:val="center"/>
              </w:tcPr>
            </w:tcPrChange>
          </w:tcPr>
          <w:p w14:paraId="47F71CC4" w14:textId="77777777" w:rsidR="00501789" w:rsidRPr="00DB576B" w:rsidRDefault="00501789" w:rsidP="00F85B61">
            <w:pPr>
              <w:tabs>
                <w:tab w:val="left" w:pos="720"/>
                <w:tab w:val="left" w:pos="1440"/>
                <w:tab w:val="left" w:pos="3310"/>
              </w:tabs>
              <w:jc w:val="center"/>
              <w:rPr>
                <w:rFonts w:cstheme="minorHAnsi"/>
                <w:sz w:val="6"/>
                <w:szCs w:val="6"/>
                <w:rPrChange w:id="687"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688" w:author="ianfellows@hsbc.com" w:date="2020-04-29T12:44:00Z">
              <w:tcPr>
                <w:tcW w:w="180" w:type="dxa"/>
                <w:shd w:val="clear" w:color="auto" w:fill="F5F5F5"/>
                <w:vAlign w:val="center"/>
              </w:tcPr>
            </w:tcPrChange>
          </w:tcPr>
          <w:p w14:paraId="6E175528" w14:textId="77777777" w:rsidR="00501789" w:rsidRPr="00DB576B" w:rsidRDefault="00501789" w:rsidP="00F85B61">
            <w:pPr>
              <w:tabs>
                <w:tab w:val="left" w:pos="720"/>
                <w:tab w:val="left" w:pos="1440"/>
                <w:tab w:val="left" w:pos="3310"/>
              </w:tabs>
              <w:jc w:val="center"/>
              <w:rPr>
                <w:rFonts w:cstheme="minorHAnsi"/>
                <w:sz w:val="6"/>
                <w:szCs w:val="6"/>
                <w:rPrChange w:id="689"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690" w:author="ianfellows@hsbc.com" w:date="2020-04-29T12:44:00Z">
              <w:tcPr>
                <w:tcW w:w="387" w:type="dxa"/>
                <w:shd w:val="clear" w:color="auto" w:fill="F5F5F5"/>
                <w:vAlign w:val="center"/>
              </w:tcPr>
            </w:tcPrChange>
          </w:tcPr>
          <w:p w14:paraId="102AC417" w14:textId="77777777" w:rsidR="00501789" w:rsidRPr="00DB576B" w:rsidRDefault="00501789" w:rsidP="00F85B61">
            <w:pPr>
              <w:tabs>
                <w:tab w:val="left" w:pos="720"/>
                <w:tab w:val="left" w:pos="1440"/>
                <w:tab w:val="left" w:pos="3310"/>
              </w:tabs>
              <w:jc w:val="center"/>
              <w:rPr>
                <w:rFonts w:cstheme="minorHAnsi"/>
                <w:sz w:val="6"/>
                <w:szCs w:val="6"/>
                <w:rPrChange w:id="691"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692" w:author="ianfellows@hsbc.com" w:date="2020-04-29T12:44:00Z">
              <w:tcPr>
                <w:tcW w:w="180" w:type="dxa"/>
                <w:shd w:val="clear" w:color="auto" w:fill="F5F5F5"/>
                <w:vAlign w:val="center"/>
              </w:tcPr>
            </w:tcPrChange>
          </w:tcPr>
          <w:p w14:paraId="53B150D7" w14:textId="77777777" w:rsidR="00501789" w:rsidRPr="00DB576B" w:rsidRDefault="00501789" w:rsidP="00F85B61">
            <w:pPr>
              <w:tabs>
                <w:tab w:val="left" w:pos="720"/>
                <w:tab w:val="left" w:pos="1440"/>
                <w:tab w:val="left" w:pos="3310"/>
              </w:tabs>
              <w:jc w:val="center"/>
              <w:rPr>
                <w:rFonts w:cstheme="minorHAnsi"/>
                <w:sz w:val="6"/>
                <w:szCs w:val="6"/>
                <w:rPrChange w:id="693"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694" w:author="ianfellows@hsbc.com" w:date="2020-04-29T12:44:00Z">
              <w:tcPr>
                <w:tcW w:w="387" w:type="dxa"/>
                <w:shd w:val="clear" w:color="auto" w:fill="F5F5F5"/>
                <w:vAlign w:val="center"/>
              </w:tcPr>
            </w:tcPrChange>
          </w:tcPr>
          <w:p w14:paraId="54772192" w14:textId="77777777" w:rsidR="00501789" w:rsidRPr="00DB576B" w:rsidRDefault="00501789" w:rsidP="00F85B61">
            <w:pPr>
              <w:tabs>
                <w:tab w:val="left" w:pos="720"/>
                <w:tab w:val="left" w:pos="1440"/>
                <w:tab w:val="left" w:pos="3310"/>
              </w:tabs>
              <w:jc w:val="center"/>
              <w:rPr>
                <w:rFonts w:cstheme="minorHAnsi"/>
                <w:sz w:val="6"/>
                <w:szCs w:val="6"/>
                <w:rPrChange w:id="695"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696" w:author="ianfellows@hsbc.com" w:date="2020-04-29T12:44:00Z">
              <w:tcPr>
                <w:tcW w:w="180" w:type="dxa"/>
                <w:shd w:val="clear" w:color="auto" w:fill="F5F5F5"/>
                <w:vAlign w:val="center"/>
              </w:tcPr>
            </w:tcPrChange>
          </w:tcPr>
          <w:p w14:paraId="794FB33B" w14:textId="77777777" w:rsidR="00501789" w:rsidRPr="00DB576B" w:rsidRDefault="00501789" w:rsidP="00F85B61">
            <w:pPr>
              <w:tabs>
                <w:tab w:val="left" w:pos="720"/>
                <w:tab w:val="left" w:pos="1440"/>
                <w:tab w:val="left" w:pos="3310"/>
              </w:tabs>
              <w:jc w:val="center"/>
              <w:rPr>
                <w:rFonts w:cstheme="minorHAnsi"/>
                <w:sz w:val="6"/>
                <w:szCs w:val="6"/>
                <w:rPrChange w:id="697"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698" w:author="ianfellows@hsbc.com" w:date="2020-04-29T12:44:00Z">
              <w:tcPr>
                <w:tcW w:w="387" w:type="dxa"/>
                <w:shd w:val="clear" w:color="auto" w:fill="F5F5F5"/>
                <w:vAlign w:val="center"/>
              </w:tcPr>
            </w:tcPrChange>
          </w:tcPr>
          <w:p w14:paraId="019BCC6F" w14:textId="77777777" w:rsidR="00501789" w:rsidRPr="00DB576B" w:rsidRDefault="00501789" w:rsidP="00F85B61">
            <w:pPr>
              <w:tabs>
                <w:tab w:val="left" w:pos="720"/>
                <w:tab w:val="left" w:pos="1440"/>
                <w:tab w:val="left" w:pos="3310"/>
              </w:tabs>
              <w:jc w:val="center"/>
              <w:rPr>
                <w:rFonts w:cstheme="minorHAnsi"/>
                <w:sz w:val="6"/>
                <w:szCs w:val="6"/>
                <w:rPrChange w:id="699" w:author="ianfellows@hsbc.com" w:date="2020-04-29T14:47:00Z">
                  <w:rPr>
                    <w:rFonts w:ascii="Univers Next for HSBC Light" w:hAnsi="Univers Next for HSBC Light"/>
                    <w:sz w:val="6"/>
                    <w:szCs w:val="6"/>
                  </w:rPr>
                </w:rPrChange>
              </w:rPr>
            </w:pPr>
          </w:p>
        </w:tc>
        <w:tc>
          <w:tcPr>
            <w:tcW w:w="283" w:type="dxa"/>
            <w:shd w:val="clear" w:color="auto" w:fill="F5F5F5"/>
            <w:vAlign w:val="center"/>
            <w:tcPrChange w:id="700" w:author="ianfellows@hsbc.com" w:date="2020-04-29T12:44:00Z">
              <w:tcPr>
                <w:tcW w:w="147" w:type="dxa"/>
                <w:shd w:val="clear" w:color="auto" w:fill="F5F5F5"/>
                <w:vAlign w:val="center"/>
              </w:tcPr>
            </w:tcPrChange>
          </w:tcPr>
          <w:p w14:paraId="50FE6450" w14:textId="77777777" w:rsidR="00501789" w:rsidRPr="00DB576B" w:rsidRDefault="00501789" w:rsidP="00F85B61">
            <w:pPr>
              <w:tabs>
                <w:tab w:val="left" w:pos="720"/>
                <w:tab w:val="left" w:pos="1440"/>
                <w:tab w:val="left" w:pos="3310"/>
              </w:tabs>
              <w:jc w:val="center"/>
              <w:rPr>
                <w:rFonts w:cstheme="minorHAnsi"/>
                <w:sz w:val="6"/>
                <w:szCs w:val="6"/>
                <w:rPrChange w:id="701" w:author="ianfellows@hsbc.com" w:date="2020-04-29T14:47:00Z">
                  <w:rPr>
                    <w:rFonts w:ascii="Univers Next for HSBC Light" w:hAnsi="Univers Next for HSBC Light"/>
                    <w:sz w:val="6"/>
                    <w:szCs w:val="6"/>
                  </w:rPr>
                </w:rPrChange>
              </w:rPr>
            </w:pPr>
          </w:p>
        </w:tc>
      </w:tr>
      <w:tr w:rsidR="00501789" w:rsidRPr="00DB576B" w14:paraId="07018096"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702" w:author="ianfellows@hsbc.com" w:date="2020-04-29T12:4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trPrChange w:id="703" w:author="ianfellows@hsbc.com" w:date="2020-04-29T12:44:00Z">
            <w:trPr>
              <w:gridAfter w:val="0"/>
              <w:wAfter w:w="136" w:type="dxa"/>
            </w:trPr>
          </w:trPrChange>
        </w:trPr>
        <w:tc>
          <w:tcPr>
            <w:tcW w:w="1843" w:type="dxa"/>
            <w:shd w:val="clear" w:color="auto" w:fill="F5F5F5"/>
            <w:tcPrChange w:id="704" w:author="ianfellows@hsbc.com" w:date="2020-04-29T12:44:00Z">
              <w:tcPr>
                <w:tcW w:w="1843" w:type="dxa"/>
                <w:shd w:val="clear" w:color="auto" w:fill="F5F5F5"/>
              </w:tcPr>
            </w:tcPrChange>
          </w:tcPr>
          <w:p w14:paraId="4C140452" w14:textId="77777777" w:rsidR="00501789" w:rsidRPr="00DB576B" w:rsidRDefault="00501789" w:rsidP="009A16E8">
            <w:pPr>
              <w:tabs>
                <w:tab w:val="left" w:pos="720"/>
                <w:tab w:val="left" w:pos="1440"/>
                <w:tab w:val="left" w:pos="3310"/>
              </w:tabs>
              <w:rPr>
                <w:rFonts w:cstheme="minorHAnsi"/>
                <w:sz w:val="20"/>
                <w:szCs w:val="20"/>
                <w:rPrChange w:id="705" w:author="ianfellows@hsbc.com" w:date="2020-04-29T14:47:00Z">
                  <w:rPr>
                    <w:rFonts w:ascii="Univers Next for HSBC Light" w:hAnsi="Univers Next for HSBC Light"/>
                    <w:sz w:val="20"/>
                    <w:szCs w:val="20"/>
                  </w:rPr>
                </w:rPrChange>
              </w:rPr>
            </w:pPr>
            <w:r w:rsidRPr="00DB576B">
              <w:rPr>
                <w:rFonts w:cstheme="minorHAnsi"/>
                <w:sz w:val="20"/>
                <w:szCs w:val="20"/>
                <w:rPrChange w:id="706" w:author="ianfellows@hsbc.com" w:date="2020-04-29T14:47:00Z">
                  <w:rPr>
                    <w:rFonts w:ascii="Univers Next for HSBC Light" w:hAnsi="Univers Next for HSBC Light"/>
                    <w:sz w:val="20"/>
                    <w:szCs w:val="20"/>
                  </w:rPr>
                </w:rPrChange>
              </w:rPr>
              <w:t>Account Number</w:t>
            </w:r>
          </w:p>
        </w:tc>
        <w:tc>
          <w:tcPr>
            <w:tcW w:w="425" w:type="dxa"/>
            <w:vAlign w:val="center"/>
            <w:tcPrChange w:id="707" w:author="ianfellows@hsbc.com" w:date="2020-04-29T12:44:00Z">
              <w:tcPr>
                <w:tcW w:w="425" w:type="dxa"/>
                <w:vAlign w:val="center"/>
              </w:tcPr>
            </w:tcPrChange>
          </w:tcPr>
          <w:p w14:paraId="36F68CEA" w14:textId="77777777" w:rsidR="00501789" w:rsidRPr="00DB576B" w:rsidRDefault="00501789" w:rsidP="00F85B61">
            <w:pPr>
              <w:tabs>
                <w:tab w:val="left" w:pos="720"/>
                <w:tab w:val="left" w:pos="1440"/>
                <w:tab w:val="left" w:pos="3310"/>
              </w:tabs>
              <w:jc w:val="center"/>
              <w:rPr>
                <w:rFonts w:cstheme="minorHAnsi"/>
                <w:sz w:val="20"/>
                <w:szCs w:val="20"/>
                <w:rPrChange w:id="708"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709" w:author="ianfellows@hsbc.com" w:date="2020-04-29T12:44:00Z">
              <w:tcPr>
                <w:tcW w:w="180" w:type="dxa"/>
                <w:shd w:val="clear" w:color="auto" w:fill="F5F5F5"/>
                <w:vAlign w:val="center"/>
              </w:tcPr>
            </w:tcPrChange>
          </w:tcPr>
          <w:p w14:paraId="2B88BFA8" w14:textId="77777777" w:rsidR="00501789" w:rsidRPr="00DB576B" w:rsidRDefault="00501789" w:rsidP="00F85B61">
            <w:pPr>
              <w:tabs>
                <w:tab w:val="left" w:pos="720"/>
                <w:tab w:val="left" w:pos="1440"/>
                <w:tab w:val="left" w:pos="3310"/>
              </w:tabs>
              <w:jc w:val="center"/>
              <w:rPr>
                <w:rFonts w:cstheme="minorHAnsi"/>
                <w:sz w:val="6"/>
                <w:szCs w:val="6"/>
                <w:rPrChange w:id="710" w:author="ianfellows@hsbc.com" w:date="2020-04-29T14:47:00Z">
                  <w:rPr>
                    <w:rFonts w:ascii="Univers Next for HSBC Light" w:hAnsi="Univers Next for HSBC Light"/>
                    <w:sz w:val="6"/>
                    <w:szCs w:val="6"/>
                  </w:rPr>
                </w:rPrChange>
              </w:rPr>
            </w:pPr>
          </w:p>
        </w:tc>
        <w:tc>
          <w:tcPr>
            <w:tcW w:w="387" w:type="dxa"/>
            <w:vAlign w:val="center"/>
            <w:tcPrChange w:id="711" w:author="ianfellows@hsbc.com" w:date="2020-04-29T12:44:00Z">
              <w:tcPr>
                <w:tcW w:w="387" w:type="dxa"/>
                <w:vAlign w:val="center"/>
              </w:tcPr>
            </w:tcPrChange>
          </w:tcPr>
          <w:p w14:paraId="382D50EC" w14:textId="77777777" w:rsidR="00501789" w:rsidRPr="00DB576B" w:rsidRDefault="00501789" w:rsidP="00F85B61">
            <w:pPr>
              <w:tabs>
                <w:tab w:val="left" w:pos="720"/>
                <w:tab w:val="left" w:pos="1440"/>
                <w:tab w:val="left" w:pos="3310"/>
              </w:tabs>
              <w:jc w:val="center"/>
              <w:rPr>
                <w:rFonts w:cstheme="minorHAnsi"/>
                <w:sz w:val="20"/>
                <w:szCs w:val="20"/>
                <w:rPrChange w:id="712"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713" w:author="ianfellows@hsbc.com" w:date="2020-04-29T12:44:00Z">
              <w:tcPr>
                <w:tcW w:w="180" w:type="dxa"/>
                <w:shd w:val="clear" w:color="auto" w:fill="F5F5F5"/>
                <w:vAlign w:val="center"/>
              </w:tcPr>
            </w:tcPrChange>
          </w:tcPr>
          <w:p w14:paraId="3D862CC0" w14:textId="77777777" w:rsidR="00501789" w:rsidRPr="00DB576B" w:rsidRDefault="00501789" w:rsidP="00F85B61">
            <w:pPr>
              <w:tabs>
                <w:tab w:val="left" w:pos="720"/>
                <w:tab w:val="left" w:pos="1440"/>
                <w:tab w:val="left" w:pos="3310"/>
              </w:tabs>
              <w:jc w:val="center"/>
              <w:rPr>
                <w:rFonts w:cstheme="minorHAnsi"/>
                <w:sz w:val="20"/>
                <w:szCs w:val="20"/>
                <w:rPrChange w:id="714" w:author="ianfellows@hsbc.com" w:date="2020-04-29T14:47:00Z">
                  <w:rPr>
                    <w:rFonts w:ascii="Univers Next for HSBC Light" w:hAnsi="Univers Next for HSBC Light"/>
                    <w:sz w:val="20"/>
                    <w:szCs w:val="20"/>
                  </w:rPr>
                </w:rPrChange>
              </w:rPr>
            </w:pPr>
          </w:p>
        </w:tc>
        <w:tc>
          <w:tcPr>
            <w:tcW w:w="387" w:type="dxa"/>
            <w:vAlign w:val="center"/>
            <w:tcPrChange w:id="715" w:author="ianfellows@hsbc.com" w:date="2020-04-29T12:44:00Z">
              <w:tcPr>
                <w:tcW w:w="387" w:type="dxa"/>
                <w:vAlign w:val="center"/>
              </w:tcPr>
            </w:tcPrChange>
          </w:tcPr>
          <w:p w14:paraId="5F6F925F" w14:textId="77777777" w:rsidR="00501789" w:rsidRPr="00DB576B" w:rsidRDefault="00501789" w:rsidP="00F85B61">
            <w:pPr>
              <w:tabs>
                <w:tab w:val="left" w:pos="720"/>
                <w:tab w:val="left" w:pos="1440"/>
                <w:tab w:val="left" w:pos="3310"/>
              </w:tabs>
              <w:jc w:val="center"/>
              <w:rPr>
                <w:rFonts w:cstheme="minorHAnsi"/>
                <w:sz w:val="20"/>
                <w:szCs w:val="20"/>
                <w:rPrChange w:id="716" w:author="ianfellows@hsbc.com" w:date="2020-04-29T14:47:00Z">
                  <w:rPr>
                    <w:rFonts w:ascii="Univers Next for HSBC Light" w:hAnsi="Univers Next for HSBC Light"/>
                    <w:sz w:val="20"/>
                    <w:szCs w:val="20"/>
                  </w:rPr>
                </w:rPrChange>
              </w:rPr>
            </w:pPr>
          </w:p>
        </w:tc>
        <w:tc>
          <w:tcPr>
            <w:tcW w:w="142" w:type="dxa"/>
            <w:shd w:val="clear" w:color="auto" w:fill="F5F5F5"/>
            <w:vAlign w:val="center"/>
            <w:tcPrChange w:id="717" w:author="ianfellows@hsbc.com" w:date="2020-04-29T12:44:00Z">
              <w:tcPr>
                <w:tcW w:w="142" w:type="dxa"/>
                <w:shd w:val="clear" w:color="auto" w:fill="F5F5F5"/>
                <w:vAlign w:val="center"/>
              </w:tcPr>
            </w:tcPrChange>
          </w:tcPr>
          <w:p w14:paraId="564F316F" w14:textId="77777777" w:rsidR="00501789" w:rsidRPr="00DB576B" w:rsidRDefault="00501789" w:rsidP="00F85B61">
            <w:pPr>
              <w:tabs>
                <w:tab w:val="left" w:pos="720"/>
                <w:tab w:val="left" w:pos="1440"/>
                <w:tab w:val="left" w:pos="3310"/>
              </w:tabs>
              <w:jc w:val="center"/>
              <w:rPr>
                <w:rFonts w:cstheme="minorHAnsi"/>
                <w:sz w:val="20"/>
                <w:szCs w:val="20"/>
                <w:rPrChange w:id="718" w:author="ianfellows@hsbc.com" w:date="2020-04-29T14:47:00Z">
                  <w:rPr>
                    <w:rFonts w:ascii="Univers Next for HSBC Light" w:hAnsi="Univers Next for HSBC Light"/>
                    <w:sz w:val="20"/>
                    <w:szCs w:val="20"/>
                  </w:rPr>
                </w:rPrChange>
              </w:rPr>
            </w:pPr>
          </w:p>
        </w:tc>
        <w:tc>
          <w:tcPr>
            <w:tcW w:w="425" w:type="dxa"/>
            <w:vAlign w:val="center"/>
            <w:tcPrChange w:id="719" w:author="ianfellows@hsbc.com" w:date="2020-04-29T12:44:00Z">
              <w:tcPr>
                <w:tcW w:w="425" w:type="dxa"/>
                <w:vAlign w:val="center"/>
              </w:tcPr>
            </w:tcPrChange>
          </w:tcPr>
          <w:p w14:paraId="372850E2" w14:textId="77777777" w:rsidR="00501789" w:rsidRPr="00DB576B" w:rsidRDefault="00501789" w:rsidP="00F85B61">
            <w:pPr>
              <w:tabs>
                <w:tab w:val="left" w:pos="720"/>
                <w:tab w:val="left" w:pos="1440"/>
                <w:tab w:val="left" w:pos="3310"/>
              </w:tabs>
              <w:jc w:val="center"/>
              <w:rPr>
                <w:rFonts w:cstheme="minorHAnsi"/>
                <w:sz w:val="20"/>
                <w:szCs w:val="20"/>
                <w:rPrChange w:id="720"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721" w:author="ianfellows@hsbc.com" w:date="2020-04-29T12:44:00Z">
              <w:tcPr>
                <w:tcW w:w="180" w:type="dxa"/>
                <w:shd w:val="clear" w:color="auto" w:fill="F5F5F5"/>
                <w:vAlign w:val="center"/>
              </w:tcPr>
            </w:tcPrChange>
          </w:tcPr>
          <w:p w14:paraId="20B3B49C" w14:textId="77777777" w:rsidR="00501789" w:rsidRPr="00DB576B" w:rsidRDefault="00501789" w:rsidP="00F85B61">
            <w:pPr>
              <w:tabs>
                <w:tab w:val="left" w:pos="720"/>
                <w:tab w:val="left" w:pos="1440"/>
                <w:tab w:val="left" w:pos="3310"/>
              </w:tabs>
              <w:jc w:val="center"/>
              <w:rPr>
                <w:rFonts w:cstheme="minorHAnsi"/>
                <w:sz w:val="20"/>
                <w:szCs w:val="20"/>
                <w:rPrChange w:id="722" w:author="ianfellows@hsbc.com" w:date="2020-04-29T14:47:00Z">
                  <w:rPr>
                    <w:rFonts w:ascii="Univers Next for HSBC Light" w:hAnsi="Univers Next for HSBC Light"/>
                    <w:sz w:val="20"/>
                    <w:szCs w:val="20"/>
                  </w:rPr>
                </w:rPrChange>
              </w:rPr>
            </w:pPr>
          </w:p>
        </w:tc>
        <w:tc>
          <w:tcPr>
            <w:tcW w:w="387" w:type="dxa"/>
            <w:vAlign w:val="center"/>
            <w:tcPrChange w:id="723" w:author="ianfellows@hsbc.com" w:date="2020-04-29T12:44:00Z">
              <w:tcPr>
                <w:tcW w:w="387" w:type="dxa"/>
                <w:vAlign w:val="center"/>
              </w:tcPr>
            </w:tcPrChange>
          </w:tcPr>
          <w:p w14:paraId="29249B97" w14:textId="77777777" w:rsidR="00501789" w:rsidRPr="00DB576B" w:rsidRDefault="00501789" w:rsidP="00F85B61">
            <w:pPr>
              <w:tabs>
                <w:tab w:val="left" w:pos="720"/>
                <w:tab w:val="left" w:pos="1440"/>
                <w:tab w:val="left" w:pos="3310"/>
              </w:tabs>
              <w:jc w:val="center"/>
              <w:rPr>
                <w:rFonts w:cstheme="minorHAnsi"/>
                <w:sz w:val="20"/>
                <w:szCs w:val="20"/>
                <w:rPrChange w:id="724"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725" w:author="ianfellows@hsbc.com" w:date="2020-04-29T12:44:00Z">
              <w:tcPr>
                <w:tcW w:w="180" w:type="dxa"/>
                <w:shd w:val="clear" w:color="auto" w:fill="F5F5F5"/>
                <w:vAlign w:val="center"/>
              </w:tcPr>
            </w:tcPrChange>
          </w:tcPr>
          <w:p w14:paraId="7C71BE4D" w14:textId="77777777" w:rsidR="00501789" w:rsidRPr="00DB576B" w:rsidRDefault="00501789" w:rsidP="00F85B61">
            <w:pPr>
              <w:tabs>
                <w:tab w:val="left" w:pos="720"/>
                <w:tab w:val="left" w:pos="1440"/>
                <w:tab w:val="left" w:pos="3310"/>
              </w:tabs>
              <w:jc w:val="center"/>
              <w:rPr>
                <w:rFonts w:cstheme="minorHAnsi"/>
                <w:sz w:val="20"/>
                <w:szCs w:val="20"/>
                <w:rPrChange w:id="726" w:author="ianfellows@hsbc.com" w:date="2020-04-29T14:47:00Z">
                  <w:rPr>
                    <w:rFonts w:ascii="Univers Next for HSBC Light" w:hAnsi="Univers Next for HSBC Light"/>
                    <w:sz w:val="20"/>
                    <w:szCs w:val="20"/>
                  </w:rPr>
                </w:rPrChange>
              </w:rPr>
            </w:pPr>
          </w:p>
        </w:tc>
        <w:tc>
          <w:tcPr>
            <w:tcW w:w="387" w:type="dxa"/>
            <w:vAlign w:val="center"/>
            <w:tcPrChange w:id="727" w:author="ianfellows@hsbc.com" w:date="2020-04-29T12:44:00Z">
              <w:tcPr>
                <w:tcW w:w="387" w:type="dxa"/>
                <w:vAlign w:val="center"/>
              </w:tcPr>
            </w:tcPrChange>
          </w:tcPr>
          <w:p w14:paraId="329E96FF" w14:textId="77777777" w:rsidR="00501789" w:rsidRPr="00DB576B" w:rsidRDefault="00501789" w:rsidP="00F85B61">
            <w:pPr>
              <w:tabs>
                <w:tab w:val="left" w:pos="720"/>
                <w:tab w:val="left" w:pos="1440"/>
                <w:tab w:val="left" w:pos="3310"/>
              </w:tabs>
              <w:jc w:val="center"/>
              <w:rPr>
                <w:rFonts w:cstheme="minorHAnsi"/>
                <w:sz w:val="20"/>
                <w:szCs w:val="20"/>
                <w:rPrChange w:id="728"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729" w:author="ianfellows@hsbc.com" w:date="2020-04-29T12:44:00Z">
              <w:tcPr>
                <w:tcW w:w="180" w:type="dxa"/>
                <w:shd w:val="clear" w:color="auto" w:fill="F5F5F5"/>
                <w:vAlign w:val="center"/>
              </w:tcPr>
            </w:tcPrChange>
          </w:tcPr>
          <w:p w14:paraId="09137468" w14:textId="77777777" w:rsidR="00501789" w:rsidRPr="00DB576B" w:rsidRDefault="00501789" w:rsidP="00F85B61">
            <w:pPr>
              <w:tabs>
                <w:tab w:val="left" w:pos="720"/>
                <w:tab w:val="left" w:pos="1440"/>
                <w:tab w:val="left" w:pos="3310"/>
              </w:tabs>
              <w:jc w:val="center"/>
              <w:rPr>
                <w:rFonts w:cstheme="minorHAnsi"/>
                <w:sz w:val="20"/>
                <w:szCs w:val="20"/>
                <w:rPrChange w:id="730" w:author="ianfellows@hsbc.com" w:date="2020-04-29T14:47:00Z">
                  <w:rPr>
                    <w:rFonts w:ascii="Univers Next for HSBC Light" w:hAnsi="Univers Next for HSBC Light"/>
                    <w:sz w:val="20"/>
                    <w:szCs w:val="20"/>
                  </w:rPr>
                </w:rPrChange>
              </w:rPr>
            </w:pPr>
          </w:p>
        </w:tc>
        <w:tc>
          <w:tcPr>
            <w:tcW w:w="387" w:type="dxa"/>
            <w:vAlign w:val="center"/>
            <w:tcPrChange w:id="731" w:author="ianfellows@hsbc.com" w:date="2020-04-29T12:44:00Z">
              <w:tcPr>
                <w:tcW w:w="387" w:type="dxa"/>
                <w:vAlign w:val="center"/>
              </w:tcPr>
            </w:tcPrChange>
          </w:tcPr>
          <w:p w14:paraId="4A655CFF" w14:textId="77777777" w:rsidR="00501789" w:rsidRPr="00DB576B" w:rsidRDefault="00501789" w:rsidP="00F85B61">
            <w:pPr>
              <w:tabs>
                <w:tab w:val="left" w:pos="720"/>
                <w:tab w:val="left" w:pos="1440"/>
                <w:tab w:val="left" w:pos="3310"/>
              </w:tabs>
              <w:jc w:val="center"/>
              <w:rPr>
                <w:rFonts w:cstheme="minorHAnsi"/>
                <w:sz w:val="20"/>
                <w:szCs w:val="20"/>
                <w:rPrChange w:id="732"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733" w:author="ianfellows@hsbc.com" w:date="2020-04-29T12:44:00Z">
              <w:tcPr>
                <w:tcW w:w="180" w:type="dxa"/>
                <w:shd w:val="clear" w:color="auto" w:fill="F5F5F5"/>
                <w:vAlign w:val="center"/>
              </w:tcPr>
            </w:tcPrChange>
          </w:tcPr>
          <w:p w14:paraId="2DAD8AB7" w14:textId="77777777" w:rsidR="00501789" w:rsidRPr="00DB576B" w:rsidRDefault="00501789" w:rsidP="00F85B61">
            <w:pPr>
              <w:tabs>
                <w:tab w:val="left" w:pos="720"/>
                <w:tab w:val="left" w:pos="1440"/>
                <w:tab w:val="left" w:pos="3310"/>
              </w:tabs>
              <w:jc w:val="center"/>
              <w:rPr>
                <w:rFonts w:cstheme="minorHAnsi"/>
                <w:sz w:val="20"/>
                <w:szCs w:val="20"/>
                <w:rPrChange w:id="734" w:author="ianfellows@hsbc.com" w:date="2020-04-29T14:47:00Z">
                  <w:rPr>
                    <w:rFonts w:ascii="Univers Next for HSBC Light" w:hAnsi="Univers Next for HSBC Light"/>
                    <w:sz w:val="20"/>
                    <w:szCs w:val="20"/>
                  </w:rPr>
                </w:rPrChange>
              </w:rPr>
            </w:pPr>
          </w:p>
        </w:tc>
        <w:tc>
          <w:tcPr>
            <w:tcW w:w="387" w:type="dxa"/>
            <w:vAlign w:val="center"/>
            <w:tcPrChange w:id="735" w:author="ianfellows@hsbc.com" w:date="2020-04-29T12:44:00Z">
              <w:tcPr>
                <w:tcW w:w="387" w:type="dxa"/>
                <w:vAlign w:val="center"/>
              </w:tcPr>
            </w:tcPrChange>
          </w:tcPr>
          <w:p w14:paraId="75AF4D6B" w14:textId="77777777" w:rsidR="00501789" w:rsidRPr="00DB576B" w:rsidRDefault="00501789" w:rsidP="00F85B61">
            <w:pPr>
              <w:tabs>
                <w:tab w:val="left" w:pos="720"/>
                <w:tab w:val="left" w:pos="1440"/>
                <w:tab w:val="left" w:pos="3310"/>
              </w:tabs>
              <w:jc w:val="center"/>
              <w:rPr>
                <w:rFonts w:cstheme="minorHAnsi"/>
                <w:sz w:val="20"/>
                <w:szCs w:val="20"/>
                <w:rPrChange w:id="736" w:author="ianfellows@hsbc.com" w:date="2020-04-29T14:47:00Z">
                  <w:rPr>
                    <w:rFonts w:ascii="Univers Next for HSBC Light" w:hAnsi="Univers Next for HSBC Light"/>
                    <w:sz w:val="20"/>
                    <w:szCs w:val="20"/>
                  </w:rPr>
                </w:rPrChange>
              </w:rPr>
            </w:pPr>
          </w:p>
        </w:tc>
        <w:tc>
          <w:tcPr>
            <w:tcW w:w="283" w:type="dxa"/>
            <w:shd w:val="clear" w:color="auto" w:fill="F5F5F5"/>
            <w:vAlign w:val="center"/>
            <w:tcPrChange w:id="737" w:author="ianfellows@hsbc.com" w:date="2020-04-29T12:44:00Z">
              <w:tcPr>
                <w:tcW w:w="147" w:type="dxa"/>
                <w:shd w:val="clear" w:color="auto" w:fill="F5F5F5"/>
                <w:vAlign w:val="center"/>
              </w:tcPr>
            </w:tcPrChange>
          </w:tcPr>
          <w:p w14:paraId="6139F1E3" w14:textId="77777777" w:rsidR="00501789" w:rsidRPr="00DB576B" w:rsidRDefault="00501789" w:rsidP="00F85B61">
            <w:pPr>
              <w:tabs>
                <w:tab w:val="left" w:pos="720"/>
                <w:tab w:val="left" w:pos="1440"/>
                <w:tab w:val="left" w:pos="3310"/>
              </w:tabs>
              <w:jc w:val="center"/>
              <w:rPr>
                <w:rFonts w:cstheme="minorHAnsi"/>
                <w:sz w:val="20"/>
                <w:szCs w:val="20"/>
                <w:rPrChange w:id="738" w:author="ianfellows@hsbc.com" w:date="2020-04-29T14:47:00Z">
                  <w:rPr>
                    <w:rFonts w:ascii="Univers Next for HSBC Light" w:hAnsi="Univers Next for HSBC Light"/>
                    <w:sz w:val="20"/>
                    <w:szCs w:val="20"/>
                  </w:rPr>
                </w:rPrChange>
              </w:rPr>
            </w:pPr>
          </w:p>
        </w:tc>
      </w:tr>
      <w:tr w:rsidR="00501789" w:rsidRPr="00DB576B" w14:paraId="1F35156C"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739" w:author="ianfellows@hsbc.com" w:date="2020-04-29T12:4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trPrChange w:id="740" w:author="ianfellows@hsbc.com" w:date="2020-04-29T12:44:00Z">
            <w:trPr>
              <w:gridAfter w:val="0"/>
              <w:wAfter w:w="136" w:type="dxa"/>
            </w:trPr>
          </w:trPrChange>
        </w:trPr>
        <w:tc>
          <w:tcPr>
            <w:tcW w:w="1843" w:type="dxa"/>
            <w:shd w:val="clear" w:color="auto" w:fill="F5F5F5"/>
            <w:tcPrChange w:id="741" w:author="ianfellows@hsbc.com" w:date="2020-04-29T12:44:00Z">
              <w:tcPr>
                <w:tcW w:w="1843" w:type="dxa"/>
                <w:shd w:val="clear" w:color="auto" w:fill="F5F5F5"/>
              </w:tcPr>
            </w:tcPrChange>
          </w:tcPr>
          <w:p w14:paraId="4D79DC10" w14:textId="77777777" w:rsidR="00501789" w:rsidRPr="00DB576B" w:rsidRDefault="00501789" w:rsidP="009A16E8">
            <w:pPr>
              <w:tabs>
                <w:tab w:val="left" w:pos="720"/>
                <w:tab w:val="left" w:pos="1440"/>
                <w:tab w:val="left" w:pos="3310"/>
              </w:tabs>
              <w:rPr>
                <w:rFonts w:cstheme="minorHAnsi"/>
                <w:sz w:val="6"/>
                <w:szCs w:val="6"/>
                <w:rPrChange w:id="742" w:author="ianfellows@hsbc.com" w:date="2020-04-29T14:47:00Z">
                  <w:rPr>
                    <w:rFonts w:ascii="Univers Next for HSBC Light" w:hAnsi="Univers Next for HSBC Light"/>
                    <w:sz w:val="6"/>
                    <w:szCs w:val="6"/>
                  </w:rPr>
                </w:rPrChange>
              </w:rPr>
            </w:pPr>
          </w:p>
        </w:tc>
        <w:tc>
          <w:tcPr>
            <w:tcW w:w="425" w:type="dxa"/>
            <w:shd w:val="clear" w:color="auto" w:fill="F5F5F5"/>
            <w:vAlign w:val="center"/>
            <w:tcPrChange w:id="743" w:author="ianfellows@hsbc.com" w:date="2020-04-29T12:44:00Z">
              <w:tcPr>
                <w:tcW w:w="425" w:type="dxa"/>
                <w:shd w:val="clear" w:color="auto" w:fill="F5F5F5"/>
                <w:vAlign w:val="center"/>
              </w:tcPr>
            </w:tcPrChange>
          </w:tcPr>
          <w:p w14:paraId="56FC3DB5" w14:textId="77777777" w:rsidR="00501789" w:rsidRPr="00DB576B" w:rsidRDefault="00501789" w:rsidP="009A16E8">
            <w:pPr>
              <w:tabs>
                <w:tab w:val="left" w:pos="720"/>
                <w:tab w:val="left" w:pos="1440"/>
                <w:tab w:val="left" w:pos="3310"/>
              </w:tabs>
              <w:jc w:val="center"/>
              <w:rPr>
                <w:rFonts w:cstheme="minorHAnsi"/>
                <w:sz w:val="6"/>
                <w:szCs w:val="6"/>
                <w:rPrChange w:id="744"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745" w:author="ianfellows@hsbc.com" w:date="2020-04-29T12:44:00Z">
              <w:tcPr>
                <w:tcW w:w="180" w:type="dxa"/>
                <w:shd w:val="clear" w:color="auto" w:fill="F5F5F5"/>
                <w:vAlign w:val="center"/>
              </w:tcPr>
            </w:tcPrChange>
          </w:tcPr>
          <w:p w14:paraId="25D8382D" w14:textId="77777777" w:rsidR="00501789" w:rsidRPr="00DB576B" w:rsidRDefault="00501789" w:rsidP="009A16E8">
            <w:pPr>
              <w:tabs>
                <w:tab w:val="left" w:pos="720"/>
                <w:tab w:val="left" w:pos="1440"/>
                <w:tab w:val="left" w:pos="3310"/>
              </w:tabs>
              <w:jc w:val="center"/>
              <w:rPr>
                <w:rFonts w:cstheme="minorHAnsi"/>
                <w:sz w:val="6"/>
                <w:szCs w:val="6"/>
                <w:rPrChange w:id="746"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747" w:author="ianfellows@hsbc.com" w:date="2020-04-29T12:44:00Z">
              <w:tcPr>
                <w:tcW w:w="387" w:type="dxa"/>
                <w:shd w:val="clear" w:color="auto" w:fill="F5F5F5"/>
                <w:vAlign w:val="center"/>
              </w:tcPr>
            </w:tcPrChange>
          </w:tcPr>
          <w:p w14:paraId="72EFCDA4" w14:textId="77777777" w:rsidR="00501789" w:rsidRPr="00DB576B" w:rsidRDefault="00501789" w:rsidP="009A16E8">
            <w:pPr>
              <w:tabs>
                <w:tab w:val="left" w:pos="720"/>
                <w:tab w:val="left" w:pos="1440"/>
                <w:tab w:val="left" w:pos="3310"/>
              </w:tabs>
              <w:jc w:val="center"/>
              <w:rPr>
                <w:rFonts w:cstheme="minorHAnsi"/>
                <w:sz w:val="6"/>
                <w:szCs w:val="6"/>
                <w:rPrChange w:id="748"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749" w:author="ianfellows@hsbc.com" w:date="2020-04-29T12:44:00Z">
              <w:tcPr>
                <w:tcW w:w="180" w:type="dxa"/>
                <w:shd w:val="clear" w:color="auto" w:fill="F5F5F5"/>
                <w:vAlign w:val="center"/>
              </w:tcPr>
            </w:tcPrChange>
          </w:tcPr>
          <w:p w14:paraId="74B10EBA" w14:textId="77777777" w:rsidR="00501789" w:rsidRPr="00DB576B" w:rsidRDefault="00501789" w:rsidP="009A16E8">
            <w:pPr>
              <w:tabs>
                <w:tab w:val="left" w:pos="720"/>
                <w:tab w:val="left" w:pos="1440"/>
                <w:tab w:val="left" w:pos="3310"/>
              </w:tabs>
              <w:jc w:val="center"/>
              <w:rPr>
                <w:rFonts w:cstheme="minorHAnsi"/>
                <w:sz w:val="6"/>
                <w:szCs w:val="6"/>
                <w:rPrChange w:id="750"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751" w:author="ianfellows@hsbc.com" w:date="2020-04-29T12:44:00Z">
              <w:tcPr>
                <w:tcW w:w="387" w:type="dxa"/>
                <w:shd w:val="clear" w:color="auto" w:fill="F5F5F5"/>
                <w:vAlign w:val="center"/>
              </w:tcPr>
            </w:tcPrChange>
          </w:tcPr>
          <w:p w14:paraId="478EE30A" w14:textId="77777777" w:rsidR="00501789" w:rsidRPr="00DB576B" w:rsidRDefault="00501789" w:rsidP="009A16E8">
            <w:pPr>
              <w:tabs>
                <w:tab w:val="left" w:pos="720"/>
                <w:tab w:val="left" w:pos="1440"/>
                <w:tab w:val="left" w:pos="3310"/>
              </w:tabs>
              <w:jc w:val="center"/>
              <w:rPr>
                <w:rFonts w:cstheme="minorHAnsi"/>
                <w:sz w:val="6"/>
                <w:szCs w:val="6"/>
                <w:rPrChange w:id="752" w:author="ianfellows@hsbc.com" w:date="2020-04-29T14:47:00Z">
                  <w:rPr>
                    <w:rFonts w:ascii="Univers Next for HSBC Light" w:hAnsi="Univers Next for HSBC Light"/>
                    <w:sz w:val="6"/>
                    <w:szCs w:val="6"/>
                  </w:rPr>
                </w:rPrChange>
              </w:rPr>
            </w:pPr>
          </w:p>
        </w:tc>
        <w:tc>
          <w:tcPr>
            <w:tcW w:w="142" w:type="dxa"/>
            <w:shd w:val="clear" w:color="auto" w:fill="F5F5F5"/>
            <w:vAlign w:val="center"/>
            <w:tcPrChange w:id="753" w:author="ianfellows@hsbc.com" w:date="2020-04-29T12:44:00Z">
              <w:tcPr>
                <w:tcW w:w="142" w:type="dxa"/>
                <w:shd w:val="clear" w:color="auto" w:fill="F5F5F5"/>
                <w:vAlign w:val="center"/>
              </w:tcPr>
            </w:tcPrChange>
          </w:tcPr>
          <w:p w14:paraId="4FA8DF02" w14:textId="77777777" w:rsidR="00501789" w:rsidRPr="00DB576B" w:rsidRDefault="00501789" w:rsidP="009A16E8">
            <w:pPr>
              <w:tabs>
                <w:tab w:val="left" w:pos="720"/>
                <w:tab w:val="left" w:pos="1440"/>
                <w:tab w:val="left" w:pos="3310"/>
              </w:tabs>
              <w:jc w:val="center"/>
              <w:rPr>
                <w:rFonts w:cstheme="minorHAnsi"/>
                <w:sz w:val="6"/>
                <w:szCs w:val="6"/>
                <w:rPrChange w:id="754" w:author="ianfellows@hsbc.com" w:date="2020-04-29T14:47:00Z">
                  <w:rPr>
                    <w:rFonts w:ascii="Univers Next for HSBC Light" w:hAnsi="Univers Next for HSBC Light"/>
                    <w:sz w:val="6"/>
                    <w:szCs w:val="6"/>
                  </w:rPr>
                </w:rPrChange>
              </w:rPr>
            </w:pPr>
          </w:p>
        </w:tc>
        <w:tc>
          <w:tcPr>
            <w:tcW w:w="425" w:type="dxa"/>
            <w:shd w:val="clear" w:color="auto" w:fill="F5F5F5"/>
            <w:vAlign w:val="center"/>
            <w:tcPrChange w:id="755" w:author="ianfellows@hsbc.com" w:date="2020-04-29T12:44:00Z">
              <w:tcPr>
                <w:tcW w:w="425" w:type="dxa"/>
                <w:shd w:val="clear" w:color="auto" w:fill="F5F5F5"/>
                <w:vAlign w:val="center"/>
              </w:tcPr>
            </w:tcPrChange>
          </w:tcPr>
          <w:p w14:paraId="1C802A8B" w14:textId="77777777" w:rsidR="00501789" w:rsidRPr="00DB576B" w:rsidRDefault="00501789" w:rsidP="009A16E8">
            <w:pPr>
              <w:tabs>
                <w:tab w:val="left" w:pos="720"/>
                <w:tab w:val="left" w:pos="1440"/>
                <w:tab w:val="left" w:pos="3310"/>
              </w:tabs>
              <w:jc w:val="center"/>
              <w:rPr>
                <w:rFonts w:cstheme="minorHAnsi"/>
                <w:sz w:val="6"/>
                <w:szCs w:val="6"/>
                <w:rPrChange w:id="756"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757" w:author="ianfellows@hsbc.com" w:date="2020-04-29T12:44:00Z">
              <w:tcPr>
                <w:tcW w:w="180" w:type="dxa"/>
                <w:shd w:val="clear" w:color="auto" w:fill="F5F5F5"/>
                <w:vAlign w:val="center"/>
              </w:tcPr>
            </w:tcPrChange>
          </w:tcPr>
          <w:p w14:paraId="7BECCFAA" w14:textId="77777777" w:rsidR="00501789" w:rsidRPr="00DB576B" w:rsidRDefault="00501789" w:rsidP="009A16E8">
            <w:pPr>
              <w:tabs>
                <w:tab w:val="left" w:pos="720"/>
                <w:tab w:val="left" w:pos="1440"/>
                <w:tab w:val="left" w:pos="3310"/>
              </w:tabs>
              <w:jc w:val="center"/>
              <w:rPr>
                <w:rFonts w:cstheme="minorHAnsi"/>
                <w:sz w:val="6"/>
                <w:szCs w:val="6"/>
                <w:rPrChange w:id="758"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759" w:author="ianfellows@hsbc.com" w:date="2020-04-29T12:44:00Z">
              <w:tcPr>
                <w:tcW w:w="387" w:type="dxa"/>
                <w:shd w:val="clear" w:color="auto" w:fill="F5F5F5"/>
                <w:vAlign w:val="center"/>
              </w:tcPr>
            </w:tcPrChange>
          </w:tcPr>
          <w:p w14:paraId="46E79D4D" w14:textId="77777777" w:rsidR="00501789" w:rsidRPr="00DB576B" w:rsidRDefault="00501789" w:rsidP="009A16E8">
            <w:pPr>
              <w:tabs>
                <w:tab w:val="left" w:pos="720"/>
                <w:tab w:val="left" w:pos="1440"/>
                <w:tab w:val="left" w:pos="3310"/>
              </w:tabs>
              <w:jc w:val="center"/>
              <w:rPr>
                <w:rFonts w:cstheme="minorHAnsi"/>
                <w:sz w:val="6"/>
                <w:szCs w:val="6"/>
                <w:rPrChange w:id="760"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761" w:author="ianfellows@hsbc.com" w:date="2020-04-29T12:44:00Z">
              <w:tcPr>
                <w:tcW w:w="180" w:type="dxa"/>
                <w:shd w:val="clear" w:color="auto" w:fill="F5F5F5"/>
                <w:vAlign w:val="center"/>
              </w:tcPr>
            </w:tcPrChange>
          </w:tcPr>
          <w:p w14:paraId="3E8A6638" w14:textId="77777777" w:rsidR="00501789" w:rsidRPr="00DB576B" w:rsidRDefault="00501789" w:rsidP="009A16E8">
            <w:pPr>
              <w:tabs>
                <w:tab w:val="left" w:pos="720"/>
                <w:tab w:val="left" w:pos="1440"/>
                <w:tab w:val="left" w:pos="3310"/>
              </w:tabs>
              <w:jc w:val="center"/>
              <w:rPr>
                <w:rFonts w:cstheme="minorHAnsi"/>
                <w:sz w:val="6"/>
                <w:szCs w:val="6"/>
                <w:rPrChange w:id="762"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763" w:author="ianfellows@hsbc.com" w:date="2020-04-29T12:44:00Z">
              <w:tcPr>
                <w:tcW w:w="387" w:type="dxa"/>
                <w:shd w:val="clear" w:color="auto" w:fill="F5F5F5"/>
                <w:vAlign w:val="center"/>
              </w:tcPr>
            </w:tcPrChange>
          </w:tcPr>
          <w:p w14:paraId="5E80449D" w14:textId="77777777" w:rsidR="00501789" w:rsidRPr="00DB576B" w:rsidRDefault="00501789" w:rsidP="009A16E8">
            <w:pPr>
              <w:tabs>
                <w:tab w:val="left" w:pos="720"/>
                <w:tab w:val="left" w:pos="1440"/>
                <w:tab w:val="left" w:pos="3310"/>
              </w:tabs>
              <w:jc w:val="center"/>
              <w:rPr>
                <w:rFonts w:cstheme="minorHAnsi"/>
                <w:sz w:val="6"/>
                <w:szCs w:val="6"/>
                <w:rPrChange w:id="764"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765" w:author="ianfellows@hsbc.com" w:date="2020-04-29T12:44:00Z">
              <w:tcPr>
                <w:tcW w:w="180" w:type="dxa"/>
                <w:shd w:val="clear" w:color="auto" w:fill="F5F5F5"/>
                <w:vAlign w:val="center"/>
              </w:tcPr>
            </w:tcPrChange>
          </w:tcPr>
          <w:p w14:paraId="79D525CE" w14:textId="77777777" w:rsidR="00501789" w:rsidRPr="00DB576B" w:rsidRDefault="00501789" w:rsidP="009A16E8">
            <w:pPr>
              <w:tabs>
                <w:tab w:val="left" w:pos="720"/>
                <w:tab w:val="left" w:pos="1440"/>
                <w:tab w:val="left" w:pos="3310"/>
              </w:tabs>
              <w:jc w:val="center"/>
              <w:rPr>
                <w:rFonts w:cstheme="minorHAnsi"/>
                <w:sz w:val="6"/>
                <w:szCs w:val="6"/>
                <w:rPrChange w:id="766"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767" w:author="ianfellows@hsbc.com" w:date="2020-04-29T12:44:00Z">
              <w:tcPr>
                <w:tcW w:w="387" w:type="dxa"/>
                <w:shd w:val="clear" w:color="auto" w:fill="F5F5F5"/>
                <w:vAlign w:val="center"/>
              </w:tcPr>
            </w:tcPrChange>
          </w:tcPr>
          <w:p w14:paraId="011849D3" w14:textId="77777777" w:rsidR="00501789" w:rsidRPr="00DB576B" w:rsidRDefault="00501789" w:rsidP="009A16E8">
            <w:pPr>
              <w:tabs>
                <w:tab w:val="left" w:pos="720"/>
                <w:tab w:val="left" w:pos="1440"/>
                <w:tab w:val="left" w:pos="3310"/>
              </w:tabs>
              <w:jc w:val="center"/>
              <w:rPr>
                <w:rFonts w:cstheme="minorHAnsi"/>
                <w:sz w:val="6"/>
                <w:szCs w:val="6"/>
                <w:rPrChange w:id="768"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769" w:author="ianfellows@hsbc.com" w:date="2020-04-29T12:44:00Z">
              <w:tcPr>
                <w:tcW w:w="180" w:type="dxa"/>
                <w:shd w:val="clear" w:color="auto" w:fill="F5F5F5"/>
                <w:vAlign w:val="center"/>
              </w:tcPr>
            </w:tcPrChange>
          </w:tcPr>
          <w:p w14:paraId="1BD4CC0B" w14:textId="77777777" w:rsidR="00501789" w:rsidRPr="00DB576B" w:rsidRDefault="00501789" w:rsidP="009A16E8">
            <w:pPr>
              <w:tabs>
                <w:tab w:val="left" w:pos="720"/>
                <w:tab w:val="left" w:pos="1440"/>
                <w:tab w:val="left" w:pos="3310"/>
              </w:tabs>
              <w:jc w:val="center"/>
              <w:rPr>
                <w:rFonts w:cstheme="minorHAnsi"/>
                <w:sz w:val="6"/>
                <w:szCs w:val="6"/>
                <w:rPrChange w:id="770"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771" w:author="ianfellows@hsbc.com" w:date="2020-04-29T12:44:00Z">
              <w:tcPr>
                <w:tcW w:w="387" w:type="dxa"/>
                <w:shd w:val="clear" w:color="auto" w:fill="F5F5F5"/>
                <w:vAlign w:val="center"/>
              </w:tcPr>
            </w:tcPrChange>
          </w:tcPr>
          <w:p w14:paraId="4DA471CD" w14:textId="77777777" w:rsidR="00501789" w:rsidRPr="00DB576B" w:rsidRDefault="00501789" w:rsidP="009A16E8">
            <w:pPr>
              <w:tabs>
                <w:tab w:val="left" w:pos="720"/>
                <w:tab w:val="left" w:pos="1440"/>
                <w:tab w:val="left" w:pos="3310"/>
              </w:tabs>
              <w:jc w:val="center"/>
              <w:rPr>
                <w:rFonts w:cstheme="minorHAnsi"/>
                <w:sz w:val="6"/>
                <w:szCs w:val="6"/>
                <w:rPrChange w:id="772" w:author="ianfellows@hsbc.com" w:date="2020-04-29T14:47:00Z">
                  <w:rPr>
                    <w:rFonts w:ascii="Univers Next for HSBC Light" w:hAnsi="Univers Next for HSBC Light"/>
                    <w:sz w:val="6"/>
                    <w:szCs w:val="6"/>
                  </w:rPr>
                </w:rPrChange>
              </w:rPr>
            </w:pPr>
          </w:p>
        </w:tc>
        <w:tc>
          <w:tcPr>
            <w:tcW w:w="283" w:type="dxa"/>
            <w:shd w:val="clear" w:color="auto" w:fill="F5F5F5"/>
            <w:vAlign w:val="center"/>
            <w:tcPrChange w:id="773" w:author="ianfellows@hsbc.com" w:date="2020-04-29T12:44:00Z">
              <w:tcPr>
                <w:tcW w:w="147" w:type="dxa"/>
                <w:shd w:val="clear" w:color="auto" w:fill="F5F5F5"/>
                <w:vAlign w:val="center"/>
              </w:tcPr>
            </w:tcPrChange>
          </w:tcPr>
          <w:p w14:paraId="38AEA678" w14:textId="77777777" w:rsidR="00501789" w:rsidRPr="00DB576B" w:rsidRDefault="00501789" w:rsidP="009A16E8">
            <w:pPr>
              <w:tabs>
                <w:tab w:val="left" w:pos="720"/>
                <w:tab w:val="left" w:pos="1440"/>
                <w:tab w:val="left" w:pos="3310"/>
              </w:tabs>
              <w:jc w:val="center"/>
              <w:rPr>
                <w:rFonts w:cstheme="minorHAnsi"/>
                <w:sz w:val="6"/>
                <w:szCs w:val="6"/>
                <w:rPrChange w:id="774" w:author="ianfellows@hsbc.com" w:date="2020-04-29T14:47:00Z">
                  <w:rPr>
                    <w:rFonts w:ascii="Univers Next for HSBC Light" w:hAnsi="Univers Next for HSBC Light"/>
                    <w:sz w:val="6"/>
                    <w:szCs w:val="6"/>
                  </w:rPr>
                </w:rPrChange>
              </w:rPr>
            </w:pPr>
          </w:p>
        </w:tc>
      </w:tr>
      <w:tr w:rsidR="00501789" w:rsidRPr="00DB576B" w14:paraId="3C878440"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775" w:author="ianfellows@hsbc.com" w:date="2020-04-29T12:4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trPrChange w:id="776" w:author="ianfellows@hsbc.com" w:date="2020-04-29T12:44:00Z">
            <w:trPr>
              <w:gridAfter w:val="0"/>
              <w:wAfter w:w="136" w:type="dxa"/>
            </w:trPr>
          </w:trPrChange>
        </w:trPr>
        <w:tc>
          <w:tcPr>
            <w:tcW w:w="1843" w:type="dxa"/>
            <w:shd w:val="clear" w:color="auto" w:fill="auto"/>
            <w:tcPrChange w:id="777" w:author="ianfellows@hsbc.com" w:date="2020-04-29T12:44:00Z">
              <w:tcPr>
                <w:tcW w:w="1843" w:type="dxa"/>
                <w:shd w:val="clear" w:color="auto" w:fill="auto"/>
              </w:tcPr>
            </w:tcPrChange>
          </w:tcPr>
          <w:p w14:paraId="1F17F879" w14:textId="77777777" w:rsidR="00501789" w:rsidRPr="00DB576B" w:rsidRDefault="00501789" w:rsidP="009A16E8">
            <w:pPr>
              <w:tabs>
                <w:tab w:val="left" w:pos="720"/>
                <w:tab w:val="left" w:pos="1440"/>
                <w:tab w:val="left" w:pos="3310"/>
              </w:tabs>
              <w:rPr>
                <w:rFonts w:cstheme="minorHAnsi"/>
                <w:sz w:val="6"/>
                <w:szCs w:val="6"/>
                <w:rPrChange w:id="778" w:author="ianfellows@hsbc.com" w:date="2020-04-29T14:47:00Z">
                  <w:rPr>
                    <w:rFonts w:ascii="Univers Next for HSBC Light" w:hAnsi="Univers Next for HSBC Light"/>
                    <w:sz w:val="6"/>
                    <w:szCs w:val="6"/>
                  </w:rPr>
                </w:rPrChange>
              </w:rPr>
            </w:pPr>
          </w:p>
        </w:tc>
        <w:tc>
          <w:tcPr>
            <w:tcW w:w="425" w:type="dxa"/>
            <w:shd w:val="clear" w:color="auto" w:fill="auto"/>
            <w:vAlign w:val="center"/>
            <w:tcPrChange w:id="779" w:author="ianfellows@hsbc.com" w:date="2020-04-29T12:44:00Z">
              <w:tcPr>
                <w:tcW w:w="425" w:type="dxa"/>
                <w:shd w:val="clear" w:color="auto" w:fill="auto"/>
                <w:vAlign w:val="center"/>
              </w:tcPr>
            </w:tcPrChange>
          </w:tcPr>
          <w:p w14:paraId="75A40ED9" w14:textId="77777777" w:rsidR="00501789" w:rsidRPr="00DB576B" w:rsidRDefault="00501789" w:rsidP="009A16E8">
            <w:pPr>
              <w:tabs>
                <w:tab w:val="left" w:pos="720"/>
                <w:tab w:val="left" w:pos="1440"/>
                <w:tab w:val="left" w:pos="3310"/>
              </w:tabs>
              <w:jc w:val="center"/>
              <w:rPr>
                <w:rFonts w:cstheme="minorHAnsi"/>
                <w:sz w:val="6"/>
                <w:szCs w:val="6"/>
                <w:rPrChange w:id="780"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781" w:author="ianfellows@hsbc.com" w:date="2020-04-29T12:44:00Z">
              <w:tcPr>
                <w:tcW w:w="180" w:type="dxa"/>
                <w:shd w:val="clear" w:color="auto" w:fill="auto"/>
                <w:vAlign w:val="center"/>
              </w:tcPr>
            </w:tcPrChange>
          </w:tcPr>
          <w:p w14:paraId="31DA9351" w14:textId="77777777" w:rsidR="00501789" w:rsidRPr="00DB576B" w:rsidRDefault="00501789" w:rsidP="009A16E8">
            <w:pPr>
              <w:tabs>
                <w:tab w:val="left" w:pos="720"/>
                <w:tab w:val="left" w:pos="1440"/>
                <w:tab w:val="left" w:pos="3310"/>
              </w:tabs>
              <w:jc w:val="center"/>
              <w:rPr>
                <w:rFonts w:cstheme="minorHAnsi"/>
                <w:sz w:val="6"/>
                <w:szCs w:val="6"/>
                <w:rPrChange w:id="782"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783" w:author="ianfellows@hsbc.com" w:date="2020-04-29T12:44:00Z">
              <w:tcPr>
                <w:tcW w:w="387" w:type="dxa"/>
                <w:shd w:val="clear" w:color="auto" w:fill="auto"/>
                <w:vAlign w:val="center"/>
              </w:tcPr>
            </w:tcPrChange>
          </w:tcPr>
          <w:p w14:paraId="29526743" w14:textId="77777777" w:rsidR="00501789" w:rsidRPr="00DB576B" w:rsidRDefault="00501789" w:rsidP="009A16E8">
            <w:pPr>
              <w:tabs>
                <w:tab w:val="left" w:pos="720"/>
                <w:tab w:val="left" w:pos="1440"/>
                <w:tab w:val="left" w:pos="3310"/>
              </w:tabs>
              <w:jc w:val="center"/>
              <w:rPr>
                <w:rFonts w:cstheme="minorHAnsi"/>
                <w:sz w:val="6"/>
                <w:szCs w:val="6"/>
                <w:rPrChange w:id="784"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785" w:author="ianfellows@hsbc.com" w:date="2020-04-29T12:44:00Z">
              <w:tcPr>
                <w:tcW w:w="180" w:type="dxa"/>
                <w:shd w:val="clear" w:color="auto" w:fill="auto"/>
                <w:vAlign w:val="center"/>
              </w:tcPr>
            </w:tcPrChange>
          </w:tcPr>
          <w:p w14:paraId="59505133" w14:textId="77777777" w:rsidR="00501789" w:rsidRPr="00DB576B" w:rsidRDefault="00501789" w:rsidP="009A16E8">
            <w:pPr>
              <w:tabs>
                <w:tab w:val="left" w:pos="720"/>
                <w:tab w:val="left" w:pos="1440"/>
                <w:tab w:val="left" w:pos="3310"/>
              </w:tabs>
              <w:jc w:val="center"/>
              <w:rPr>
                <w:rFonts w:cstheme="minorHAnsi"/>
                <w:sz w:val="6"/>
                <w:szCs w:val="6"/>
                <w:rPrChange w:id="786"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787" w:author="ianfellows@hsbc.com" w:date="2020-04-29T12:44:00Z">
              <w:tcPr>
                <w:tcW w:w="387" w:type="dxa"/>
                <w:shd w:val="clear" w:color="auto" w:fill="auto"/>
                <w:vAlign w:val="center"/>
              </w:tcPr>
            </w:tcPrChange>
          </w:tcPr>
          <w:p w14:paraId="794805E3" w14:textId="77777777" w:rsidR="00501789" w:rsidRPr="00DB576B" w:rsidRDefault="00501789" w:rsidP="009A16E8">
            <w:pPr>
              <w:tabs>
                <w:tab w:val="left" w:pos="720"/>
                <w:tab w:val="left" w:pos="1440"/>
                <w:tab w:val="left" w:pos="3310"/>
              </w:tabs>
              <w:jc w:val="center"/>
              <w:rPr>
                <w:rFonts w:cstheme="minorHAnsi"/>
                <w:sz w:val="6"/>
                <w:szCs w:val="6"/>
                <w:rPrChange w:id="788" w:author="ianfellows@hsbc.com" w:date="2020-04-29T14:47:00Z">
                  <w:rPr>
                    <w:rFonts w:ascii="Univers Next for HSBC Light" w:hAnsi="Univers Next for HSBC Light"/>
                    <w:sz w:val="6"/>
                    <w:szCs w:val="6"/>
                  </w:rPr>
                </w:rPrChange>
              </w:rPr>
            </w:pPr>
          </w:p>
        </w:tc>
        <w:tc>
          <w:tcPr>
            <w:tcW w:w="142" w:type="dxa"/>
            <w:shd w:val="clear" w:color="auto" w:fill="auto"/>
            <w:vAlign w:val="center"/>
            <w:tcPrChange w:id="789" w:author="ianfellows@hsbc.com" w:date="2020-04-29T12:44:00Z">
              <w:tcPr>
                <w:tcW w:w="142" w:type="dxa"/>
                <w:shd w:val="clear" w:color="auto" w:fill="auto"/>
                <w:vAlign w:val="center"/>
              </w:tcPr>
            </w:tcPrChange>
          </w:tcPr>
          <w:p w14:paraId="5B16D90A" w14:textId="77777777" w:rsidR="00501789" w:rsidRPr="00DB576B" w:rsidRDefault="00501789" w:rsidP="009A16E8">
            <w:pPr>
              <w:tabs>
                <w:tab w:val="left" w:pos="720"/>
                <w:tab w:val="left" w:pos="1440"/>
                <w:tab w:val="left" w:pos="3310"/>
              </w:tabs>
              <w:jc w:val="center"/>
              <w:rPr>
                <w:rFonts w:cstheme="minorHAnsi"/>
                <w:sz w:val="6"/>
                <w:szCs w:val="6"/>
                <w:rPrChange w:id="790" w:author="ianfellows@hsbc.com" w:date="2020-04-29T14:47:00Z">
                  <w:rPr>
                    <w:rFonts w:ascii="Univers Next for HSBC Light" w:hAnsi="Univers Next for HSBC Light"/>
                    <w:sz w:val="6"/>
                    <w:szCs w:val="6"/>
                  </w:rPr>
                </w:rPrChange>
              </w:rPr>
            </w:pPr>
          </w:p>
        </w:tc>
        <w:tc>
          <w:tcPr>
            <w:tcW w:w="425" w:type="dxa"/>
            <w:shd w:val="clear" w:color="auto" w:fill="auto"/>
            <w:vAlign w:val="center"/>
            <w:tcPrChange w:id="791" w:author="ianfellows@hsbc.com" w:date="2020-04-29T12:44:00Z">
              <w:tcPr>
                <w:tcW w:w="425" w:type="dxa"/>
                <w:shd w:val="clear" w:color="auto" w:fill="auto"/>
                <w:vAlign w:val="center"/>
              </w:tcPr>
            </w:tcPrChange>
          </w:tcPr>
          <w:p w14:paraId="16912CFA" w14:textId="77777777" w:rsidR="00501789" w:rsidRPr="00DB576B" w:rsidRDefault="00501789" w:rsidP="009A16E8">
            <w:pPr>
              <w:tabs>
                <w:tab w:val="left" w:pos="720"/>
                <w:tab w:val="left" w:pos="1440"/>
                <w:tab w:val="left" w:pos="3310"/>
              </w:tabs>
              <w:jc w:val="center"/>
              <w:rPr>
                <w:rFonts w:cstheme="minorHAnsi"/>
                <w:sz w:val="6"/>
                <w:szCs w:val="6"/>
                <w:rPrChange w:id="792"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793" w:author="ianfellows@hsbc.com" w:date="2020-04-29T12:44:00Z">
              <w:tcPr>
                <w:tcW w:w="180" w:type="dxa"/>
                <w:shd w:val="clear" w:color="auto" w:fill="auto"/>
                <w:vAlign w:val="center"/>
              </w:tcPr>
            </w:tcPrChange>
          </w:tcPr>
          <w:p w14:paraId="5A772C37" w14:textId="77777777" w:rsidR="00501789" w:rsidRPr="00DB576B" w:rsidRDefault="00501789" w:rsidP="009A16E8">
            <w:pPr>
              <w:tabs>
                <w:tab w:val="left" w:pos="720"/>
                <w:tab w:val="left" w:pos="1440"/>
                <w:tab w:val="left" w:pos="3310"/>
              </w:tabs>
              <w:jc w:val="center"/>
              <w:rPr>
                <w:rFonts w:cstheme="minorHAnsi"/>
                <w:sz w:val="6"/>
                <w:szCs w:val="6"/>
                <w:rPrChange w:id="794"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795" w:author="ianfellows@hsbc.com" w:date="2020-04-29T12:44:00Z">
              <w:tcPr>
                <w:tcW w:w="387" w:type="dxa"/>
                <w:shd w:val="clear" w:color="auto" w:fill="auto"/>
                <w:vAlign w:val="center"/>
              </w:tcPr>
            </w:tcPrChange>
          </w:tcPr>
          <w:p w14:paraId="28E81911" w14:textId="77777777" w:rsidR="00501789" w:rsidRPr="00DB576B" w:rsidRDefault="00501789" w:rsidP="009A16E8">
            <w:pPr>
              <w:tabs>
                <w:tab w:val="left" w:pos="720"/>
                <w:tab w:val="left" w:pos="1440"/>
                <w:tab w:val="left" w:pos="3310"/>
              </w:tabs>
              <w:jc w:val="center"/>
              <w:rPr>
                <w:rFonts w:cstheme="minorHAnsi"/>
                <w:sz w:val="6"/>
                <w:szCs w:val="6"/>
                <w:rPrChange w:id="796"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797" w:author="ianfellows@hsbc.com" w:date="2020-04-29T12:44:00Z">
              <w:tcPr>
                <w:tcW w:w="180" w:type="dxa"/>
                <w:shd w:val="clear" w:color="auto" w:fill="auto"/>
                <w:vAlign w:val="center"/>
              </w:tcPr>
            </w:tcPrChange>
          </w:tcPr>
          <w:p w14:paraId="6B1667E8" w14:textId="77777777" w:rsidR="00501789" w:rsidRPr="00DB576B" w:rsidRDefault="00501789" w:rsidP="009A16E8">
            <w:pPr>
              <w:tabs>
                <w:tab w:val="left" w:pos="720"/>
                <w:tab w:val="left" w:pos="1440"/>
                <w:tab w:val="left" w:pos="3310"/>
              </w:tabs>
              <w:jc w:val="center"/>
              <w:rPr>
                <w:rFonts w:cstheme="minorHAnsi"/>
                <w:sz w:val="6"/>
                <w:szCs w:val="6"/>
                <w:rPrChange w:id="798"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799" w:author="ianfellows@hsbc.com" w:date="2020-04-29T12:44:00Z">
              <w:tcPr>
                <w:tcW w:w="387" w:type="dxa"/>
                <w:shd w:val="clear" w:color="auto" w:fill="auto"/>
                <w:vAlign w:val="center"/>
              </w:tcPr>
            </w:tcPrChange>
          </w:tcPr>
          <w:p w14:paraId="559D1B1A" w14:textId="77777777" w:rsidR="00501789" w:rsidRPr="00DB576B" w:rsidRDefault="00501789" w:rsidP="009A16E8">
            <w:pPr>
              <w:tabs>
                <w:tab w:val="left" w:pos="720"/>
                <w:tab w:val="left" w:pos="1440"/>
                <w:tab w:val="left" w:pos="3310"/>
              </w:tabs>
              <w:jc w:val="center"/>
              <w:rPr>
                <w:rFonts w:cstheme="minorHAnsi"/>
                <w:sz w:val="6"/>
                <w:szCs w:val="6"/>
                <w:rPrChange w:id="800"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801" w:author="ianfellows@hsbc.com" w:date="2020-04-29T12:44:00Z">
              <w:tcPr>
                <w:tcW w:w="180" w:type="dxa"/>
                <w:shd w:val="clear" w:color="auto" w:fill="auto"/>
                <w:vAlign w:val="center"/>
              </w:tcPr>
            </w:tcPrChange>
          </w:tcPr>
          <w:p w14:paraId="07259CF9" w14:textId="77777777" w:rsidR="00501789" w:rsidRPr="00DB576B" w:rsidRDefault="00501789" w:rsidP="009A16E8">
            <w:pPr>
              <w:tabs>
                <w:tab w:val="left" w:pos="720"/>
                <w:tab w:val="left" w:pos="1440"/>
                <w:tab w:val="left" w:pos="3310"/>
              </w:tabs>
              <w:jc w:val="center"/>
              <w:rPr>
                <w:rFonts w:cstheme="minorHAnsi"/>
                <w:sz w:val="6"/>
                <w:szCs w:val="6"/>
                <w:rPrChange w:id="802"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803" w:author="ianfellows@hsbc.com" w:date="2020-04-29T12:44:00Z">
              <w:tcPr>
                <w:tcW w:w="387" w:type="dxa"/>
                <w:shd w:val="clear" w:color="auto" w:fill="auto"/>
                <w:vAlign w:val="center"/>
              </w:tcPr>
            </w:tcPrChange>
          </w:tcPr>
          <w:p w14:paraId="4903BED8" w14:textId="77777777" w:rsidR="00501789" w:rsidRPr="00DB576B" w:rsidRDefault="00501789" w:rsidP="009A16E8">
            <w:pPr>
              <w:tabs>
                <w:tab w:val="left" w:pos="720"/>
                <w:tab w:val="left" w:pos="1440"/>
                <w:tab w:val="left" w:pos="3310"/>
              </w:tabs>
              <w:jc w:val="center"/>
              <w:rPr>
                <w:rFonts w:cstheme="minorHAnsi"/>
                <w:sz w:val="6"/>
                <w:szCs w:val="6"/>
                <w:rPrChange w:id="804"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805" w:author="ianfellows@hsbc.com" w:date="2020-04-29T12:44:00Z">
              <w:tcPr>
                <w:tcW w:w="180" w:type="dxa"/>
                <w:shd w:val="clear" w:color="auto" w:fill="auto"/>
                <w:vAlign w:val="center"/>
              </w:tcPr>
            </w:tcPrChange>
          </w:tcPr>
          <w:p w14:paraId="2FBD3BC3" w14:textId="77777777" w:rsidR="00501789" w:rsidRPr="00DB576B" w:rsidRDefault="00501789" w:rsidP="009A16E8">
            <w:pPr>
              <w:tabs>
                <w:tab w:val="left" w:pos="720"/>
                <w:tab w:val="left" w:pos="1440"/>
                <w:tab w:val="left" w:pos="3310"/>
              </w:tabs>
              <w:jc w:val="center"/>
              <w:rPr>
                <w:rFonts w:cstheme="minorHAnsi"/>
                <w:sz w:val="6"/>
                <w:szCs w:val="6"/>
                <w:rPrChange w:id="806"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807" w:author="ianfellows@hsbc.com" w:date="2020-04-29T12:44:00Z">
              <w:tcPr>
                <w:tcW w:w="387" w:type="dxa"/>
                <w:shd w:val="clear" w:color="auto" w:fill="auto"/>
                <w:vAlign w:val="center"/>
              </w:tcPr>
            </w:tcPrChange>
          </w:tcPr>
          <w:p w14:paraId="09AA72C6" w14:textId="77777777" w:rsidR="00501789" w:rsidRPr="00DB576B" w:rsidRDefault="00501789" w:rsidP="009A16E8">
            <w:pPr>
              <w:tabs>
                <w:tab w:val="left" w:pos="720"/>
                <w:tab w:val="left" w:pos="1440"/>
                <w:tab w:val="left" w:pos="3310"/>
              </w:tabs>
              <w:jc w:val="center"/>
              <w:rPr>
                <w:rFonts w:cstheme="minorHAnsi"/>
                <w:sz w:val="6"/>
                <w:szCs w:val="6"/>
                <w:rPrChange w:id="808" w:author="ianfellows@hsbc.com" w:date="2020-04-29T14:47:00Z">
                  <w:rPr>
                    <w:rFonts w:ascii="Univers Next for HSBC Light" w:hAnsi="Univers Next for HSBC Light"/>
                    <w:sz w:val="6"/>
                    <w:szCs w:val="6"/>
                  </w:rPr>
                </w:rPrChange>
              </w:rPr>
            </w:pPr>
          </w:p>
        </w:tc>
        <w:tc>
          <w:tcPr>
            <w:tcW w:w="283" w:type="dxa"/>
            <w:shd w:val="clear" w:color="auto" w:fill="auto"/>
            <w:vAlign w:val="center"/>
            <w:tcPrChange w:id="809" w:author="ianfellows@hsbc.com" w:date="2020-04-29T12:44:00Z">
              <w:tcPr>
                <w:tcW w:w="147" w:type="dxa"/>
                <w:shd w:val="clear" w:color="auto" w:fill="auto"/>
                <w:vAlign w:val="center"/>
              </w:tcPr>
            </w:tcPrChange>
          </w:tcPr>
          <w:p w14:paraId="6B01BB9E" w14:textId="77777777" w:rsidR="00501789" w:rsidRPr="00DB576B" w:rsidRDefault="00501789" w:rsidP="009A16E8">
            <w:pPr>
              <w:tabs>
                <w:tab w:val="left" w:pos="720"/>
                <w:tab w:val="left" w:pos="1440"/>
                <w:tab w:val="left" w:pos="3310"/>
              </w:tabs>
              <w:jc w:val="center"/>
              <w:rPr>
                <w:rFonts w:cstheme="minorHAnsi"/>
                <w:sz w:val="6"/>
                <w:szCs w:val="6"/>
                <w:rPrChange w:id="810" w:author="ianfellows@hsbc.com" w:date="2020-04-29T14:47:00Z">
                  <w:rPr>
                    <w:rFonts w:ascii="Univers Next for HSBC Light" w:hAnsi="Univers Next for HSBC Light"/>
                    <w:sz w:val="6"/>
                    <w:szCs w:val="6"/>
                  </w:rPr>
                </w:rPrChange>
              </w:rPr>
            </w:pPr>
          </w:p>
        </w:tc>
      </w:tr>
      <w:tr w:rsidR="00501789" w:rsidRPr="00DB576B" w14:paraId="5D31B553"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811" w:author="ianfellows@hsbc.com" w:date="2020-04-29T12:4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trPrChange w:id="812" w:author="ianfellows@hsbc.com" w:date="2020-04-29T12:44:00Z">
            <w:trPr>
              <w:gridAfter w:val="0"/>
              <w:wAfter w:w="136" w:type="dxa"/>
            </w:trPr>
          </w:trPrChange>
        </w:trPr>
        <w:tc>
          <w:tcPr>
            <w:tcW w:w="1843" w:type="dxa"/>
            <w:shd w:val="clear" w:color="auto" w:fill="F5F5F5"/>
            <w:tcPrChange w:id="813" w:author="ianfellows@hsbc.com" w:date="2020-04-29T12:44:00Z">
              <w:tcPr>
                <w:tcW w:w="1843" w:type="dxa"/>
                <w:shd w:val="clear" w:color="auto" w:fill="F5F5F5"/>
              </w:tcPr>
            </w:tcPrChange>
          </w:tcPr>
          <w:p w14:paraId="54738510" w14:textId="77777777" w:rsidR="00501789" w:rsidRPr="00DB576B" w:rsidRDefault="00501789" w:rsidP="009A16E8">
            <w:pPr>
              <w:tabs>
                <w:tab w:val="left" w:pos="720"/>
                <w:tab w:val="left" w:pos="1440"/>
                <w:tab w:val="left" w:pos="3310"/>
              </w:tabs>
              <w:rPr>
                <w:rFonts w:cstheme="minorHAnsi"/>
                <w:sz w:val="6"/>
                <w:szCs w:val="6"/>
                <w:rPrChange w:id="814" w:author="ianfellows@hsbc.com" w:date="2020-04-29T14:47:00Z">
                  <w:rPr>
                    <w:rFonts w:ascii="Univers Next for HSBC Light" w:hAnsi="Univers Next for HSBC Light"/>
                    <w:sz w:val="6"/>
                    <w:szCs w:val="6"/>
                  </w:rPr>
                </w:rPrChange>
              </w:rPr>
            </w:pPr>
          </w:p>
        </w:tc>
        <w:tc>
          <w:tcPr>
            <w:tcW w:w="425" w:type="dxa"/>
            <w:shd w:val="clear" w:color="auto" w:fill="F5F5F5"/>
            <w:vAlign w:val="center"/>
            <w:tcPrChange w:id="815" w:author="ianfellows@hsbc.com" w:date="2020-04-29T12:44:00Z">
              <w:tcPr>
                <w:tcW w:w="425" w:type="dxa"/>
                <w:shd w:val="clear" w:color="auto" w:fill="F5F5F5"/>
                <w:vAlign w:val="center"/>
              </w:tcPr>
            </w:tcPrChange>
          </w:tcPr>
          <w:p w14:paraId="6EC49C7D" w14:textId="77777777" w:rsidR="00501789" w:rsidRPr="00DB576B" w:rsidRDefault="00501789" w:rsidP="00F85B61">
            <w:pPr>
              <w:tabs>
                <w:tab w:val="left" w:pos="720"/>
                <w:tab w:val="left" w:pos="1440"/>
                <w:tab w:val="left" w:pos="3310"/>
              </w:tabs>
              <w:jc w:val="center"/>
              <w:rPr>
                <w:rFonts w:cstheme="minorHAnsi"/>
                <w:sz w:val="6"/>
                <w:szCs w:val="6"/>
                <w:rPrChange w:id="816"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817" w:author="ianfellows@hsbc.com" w:date="2020-04-29T12:44:00Z">
              <w:tcPr>
                <w:tcW w:w="180" w:type="dxa"/>
                <w:shd w:val="clear" w:color="auto" w:fill="F5F5F5"/>
                <w:vAlign w:val="center"/>
              </w:tcPr>
            </w:tcPrChange>
          </w:tcPr>
          <w:p w14:paraId="07B453E9" w14:textId="77777777" w:rsidR="00501789" w:rsidRPr="00DB576B" w:rsidRDefault="00501789" w:rsidP="00F85B61">
            <w:pPr>
              <w:tabs>
                <w:tab w:val="left" w:pos="720"/>
                <w:tab w:val="left" w:pos="1440"/>
                <w:tab w:val="left" w:pos="3310"/>
              </w:tabs>
              <w:jc w:val="center"/>
              <w:rPr>
                <w:rFonts w:cstheme="minorHAnsi"/>
                <w:sz w:val="6"/>
                <w:szCs w:val="6"/>
                <w:rPrChange w:id="818"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819" w:author="ianfellows@hsbc.com" w:date="2020-04-29T12:44:00Z">
              <w:tcPr>
                <w:tcW w:w="387" w:type="dxa"/>
                <w:shd w:val="clear" w:color="auto" w:fill="F5F5F5"/>
                <w:vAlign w:val="center"/>
              </w:tcPr>
            </w:tcPrChange>
          </w:tcPr>
          <w:p w14:paraId="2C03C5B9" w14:textId="77777777" w:rsidR="00501789" w:rsidRPr="00DB576B" w:rsidRDefault="00501789" w:rsidP="00F85B61">
            <w:pPr>
              <w:tabs>
                <w:tab w:val="left" w:pos="720"/>
                <w:tab w:val="left" w:pos="1440"/>
                <w:tab w:val="left" w:pos="3310"/>
              </w:tabs>
              <w:jc w:val="center"/>
              <w:rPr>
                <w:rFonts w:cstheme="minorHAnsi"/>
                <w:sz w:val="6"/>
                <w:szCs w:val="6"/>
                <w:rPrChange w:id="820"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821" w:author="ianfellows@hsbc.com" w:date="2020-04-29T12:44:00Z">
              <w:tcPr>
                <w:tcW w:w="180" w:type="dxa"/>
                <w:shd w:val="clear" w:color="auto" w:fill="F5F5F5"/>
                <w:vAlign w:val="center"/>
              </w:tcPr>
            </w:tcPrChange>
          </w:tcPr>
          <w:p w14:paraId="27C506E7" w14:textId="77777777" w:rsidR="00501789" w:rsidRPr="00DB576B" w:rsidRDefault="00501789" w:rsidP="00F85B61">
            <w:pPr>
              <w:tabs>
                <w:tab w:val="left" w:pos="720"/>
                <w:tab w:val="left" w:pos="1440"/>
                <w:tab w:val="left" w:pos="3310"/>
              </w:tabs>
              <w:jc w:val="center"/>
              <w:rPr>
                <w:rFonts w:cstheme="minorHAnsi"/>
                <w:sz w:val="6"/>
                <w:szCs w:val="6"/>
                <w:rPrChange w:id="822"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823" w:author="ianfellows@hsbc.com" w:date="2020-04-29T12:44:00Z">
              <w:tcPr>
                <w:tcW w:w="387" w:type="dxa"/>
                <w:shd w:val="clear" w:color="auto" w:fill="F5F5F5"/>
                <w:vAlign w:val="center"/>
              </w:tcPr>
            </w:tcPrChange>
          </w:tcPr>
          <w:p w14:paraId="4CA68457" w14:textId="77777777" w:rsidR="00501789" w:rsidRPr="00DB576B" w:rsidRDefault="00501789" w:rsidP="00F85B61">
            <w:pPr>
              <w:tabs>
                <w:tab w:val="left" w:pos="720"/>
                <w:tab w:val="left" w:pos="1440"/>
                <w:tab w:val="left" w:pos="3310"/>
              </w:tabs>
              <w:jc w:val="center"/>
              <w:rPr>
                <w:rFonts w:cstheme="minorHAnsi"/>
                <w:sz w:val="6"/>
                <w:szCs w:val="6"/>
                <w:rPrChange w:id="824" w:author="ianfellows@hsbc.com" w:date="2020-04-29T14:47:00Z">
                  <w:rPr>
                    <w:rFonts w:ascii="Univers Next for HSBC Light" w:hAnsi="Univers Next for HSBC Light"/>
                    <w:sz w:val="6"/>
                    <w:szCs w:val="6"/>
                  </w:rPr>
                </w:rPrChange>
              </w:rPr>
            </w:pPr>
          </w:p>
        </w:tc>
        <w:tc>
          <w:tcPr>
            <w:tcW w:w="142" w:type="dxa"/>
            <w:shd w:val="clear" w:color="auto" w:fill="F5F5F5"/>
            <w:vAlign w:val="center"/>
            <w:tcPrChange w:id="825" w:author="ianfellows@hsbc.com" w:date="2020-04-29T12:44:00Z">
              <w:tcPr>
                <w:tcW w:w="142" w:type="dxa"/>
                <w:shd w:val="clear" w:color="auto" w:fill="F5F5F5"/>
                <w:vAlign w:val="center"/>
              </w:tcPr>
            </w:tcPrChange>
          </w:tcPr>
          <w:p w14:paraId="2B2FCED4" w14:textId="77777777" w:rsidR="00501789" w:rsidRPr="00DB576B" w:rsidRDefault="00501789" w:rsidP="00F85B61">
            <w:pPr>
              <w:tabs>
                <w:tab w:val="left" w:pos="720"/>
                <w:tab w:val="left" w:pos="1440"/>
                <w:tab w:val="left" w:pos="3310"/>
              </w:tabs>
              <w:jc w:val="center"/>
              <w:rPr>
                <w:rFonts w:cstheme="minorHAnsi"/>
                <w:sz w:val="6"/>
                <w:szCs w:val="6"/>
                <w:rPrChange w:id="826" w:author="ianfellows@hsbc.com" w:date="2020-04-29T14:47:00Z">
                  <w:rPr>
                    <w:rFonts w:ascii="Univers Next for HSBC Light" w:hAnsi="Univers Next for HSBC Light"/>
                    <w:sz w:val="6"/>
                    <w:szCs w:val="6"/>
                  </w:rPr>
                </w:rPrChange>
              </w:rPr>
            </w:pPr>
          </w:p>
        </w:tc>
        <w:tc>
          <w:tcPr>
            <w:tcW w:w="425" w:type="dxa"/>
            <w:shd w:val="clear" w:color="auto" w:fill="F5F5F5"/>
            <w:vAlign w:val="center"/>
            <w:tcPrChange w:id="827" w:author="ianfellows@hsbc.com" w:date="2020-04-29T12:44:00Z">
              <w:tcPr>
                <w:tcW w:w="425" w:type="dxa"/>
                <w:shd w:val="clear" w:color="auto" w:fill="F5F5F5"/>
                <w:vAlign w:val="center"/>
              </w:tcPr>
            </w:tcPrChange>
          </w:tcPr>
          <w:p w14:paraId="641E70F5" w14:textId="77777777" w:rsidR="00501789" w:rsidRPr="00DB576B" w:rsidRDefault="00501789" w:rsidP="00F85B61">
            <w:pPr>
              <w:tabs>
                <w:tab w:val="left" w:pos="720"/>
                <w:tab w:val="left" w:pos="1440"/>
                <w:tab w:val="left" w:pos="3310"/>
              </w:tabs>
              <w:jc w:val="center"/>
              <w:rPr>
                <w:rFonts w:cstheme="minorHAnsi"/>
                <w:sz w:val="6"/>
                <w:szCs w:val="6"/>
                <w:rPrChange w:id="828"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829" w:author="ianfellows@hsbc.com" w:date="2020-04-29T12:44:00Z">
              <w:tcPr>
                <w:tcW w:w="180" w:type="dxa"/>
                <w:shd w:val="clear" w:color="auto" w:fill="F5F5F5"/>
                <w:vAlign w:val="center"/>
              </w:tcPr>
            </w:tcPrChange>
          </w:tcPr>
          <w:p w14:paraId="7EE04DF4" w14:textId="77777777" w:rsidR="00501789" w:rsidRPr="00DB576B" w:rsidRDefault="00501789" w:rsidP="00F85B61">
            <w:pPr>
              <w:tabs>
                <w:tab w:val="left" w:pos="720"/>
                <w:tab w:val="left" w:pos="1440"/>
                <w:tab w:val="left" w:pos="3310"/>
              </w:tabs>
              <w:jc w:val="center"/>
              <w:rPr>
                <w:rFonts w:cstheme="minorHAnsi"/>
                <w:sz w:val="6"/>
                <w:szCs w:val="6"/>
                <w:rPrChange w:id="830"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831" w:author="ianfellows@hsbc.com" w:date="2020-04-29T12:44:00Z">
              <w:tcPr>
                <w:tcW w:w="387" w:type="dxa"/>
                <w:shd w:val="clear" w:color="auto" w:fill="F5F5F5"/>
                <w:vAlign w:val="center"/>
              </w:tcPr>
            </w:tcPrChange>
          </w:tcPr>
          <w:p w14:paraId="7E1B7981" w14:textId="77777777" w:rsidR="00501789" w:rsidRPr="00DB576B" w:rsidRDefault="00501789" w:rsidP="00F85B61">
            <w:pPr>
              <w:tabs>
                <w:tab w:val="left" w:pos="720"/>
                <w:tab w:val="left" w:pos="1440"/>
                <w:tab w:val="left" w:pos="3310"/>
              </w:tabs>
              <w:jc w:val="center"/>
              <w:rPr>
                <w:rFonts w:cstheme="minorHAnsi"/>
                <w:sz w:val="6"/>
                <w:szCs w:val="6"/>
                <w:rPrChange w:id="832"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833" w:author="ianfellows@hsbc.com" w:date="2020-04-29T12:44:00Z">
              <w:tcPr>
                <w:tcW w:w="180" w:type="dxa"/>
                <w:shd w:val="clear" w:color="auto" w:fill="F5F5F5"/>
                <w:vAlign w:val="center"/>
              </w:tcPr>
            </w:tcPrChange>
          </w:tcPr>
          <w:p w14:paraId="7F115168" w14:textId="77777777" w:rsidR="00501789" w:rsidRPr="00DB576B" w:rsidRDefault="00501789" w:rsidP="00F85B61">
            <w:pPr>
              <w:tabs>
                <w:tab w:val="left" w:pos="720"/>
                <w:tab w:val="left" w:pos="1440"/>
                <w:tab w:val="left" w:pos="3310"/>
              </w:tabs>
              <w:jc w:val="center"/>
              <w:rPr>
                <w:rFonts w:cstheme="minorHAnsi"/>
                <w:sz w:val="6"/>
                <w:szCs w:val="6"/>
                <w:rPrChange w:id="834"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835" w:author="ianfellows@hsbc.com" w:date="2020-04-29T12:44:00Z">
              <w:tcPr>
                <w:tcW w:w="387" w:type="dxa"/>
                <w:shd w:val="clear" w:color="auto" w:fill="F5F5F5"/>
                <w:vAlign w:val="center"/>
              </w:tcPr>
            </w:tcPrChange>
          </w:tcPr>
          <w:p w14:paraId="566CF33F" w14:textId="77777777" w:rsidR="00501789" w:rsidRPr="00DB576B" w:rsidRDefault="00501789" w:rsidP="00F85B61">
            <w:pPr>
              <w:tabs>
                <w:tab w:val="left" w:pos="720"/>
                <w:tab w:val="left" w:pos="1440"/>
                <w:tab w:val="left" w:pos="3310"/>
              </w:tabs>
              <w:jc w:val="center"/>
              <w:rPr>
                <w:rFonts w:cstheme="minorHAnsi"/>
                <w:sz w:val="6"/>
                <w:szCs w:val="6"/>
                <w:rPrChange w:id="836"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837" w:author="ianfellows@hsbc.com" w:date="2020-04-29T12:44:00Z">
              <w:tcPr>
                <w:tcW w:w="180" w:type="dxa"/>
                <w:shd w:val="clear" w:color="auto" w:fill="F5F5F5"/>
                <w:vAlign w:val="center"/>
              </w:tcPr>
            </w:tcPrChange>
          </w:tcPr>
          <w:p w14:paraId="2CBCAA74" w14:textId="77777777" w:rsidR="00501789" w:rsidRPr="00DB576B" w:rsidRDefault="00501789" w:rsidP="00F85B61">
            <w:pPr>
              <w:tabs>
                <w:tab w:val="left" w:pos="720"/>
                <w:tab w:val="left" w:pos="1440"/>
                <w:tab w:val="left" w:pos="3310"/>
              </w:tabs>
              <w:jc w:val="center"/>
              <w:rPr>
                <w:rFonts w:cstheme="minorHAnsi"/>
                <w:sz w:val="6"/>
                <w:szCs w:val="6"/>
                <w:rPrChange w:id="838"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839" w:author="ianfellows@hsbc.com" w:date="2020-04-29T12:44:00Z">
              <w:tcPr>
                <w:tcW w:w="387" w:type="dxa"/>
                <w:shd w:val="clear" w:color="auto" w:fill="F5F5F5"/>
                <w:vAlign w:val="center"/>
              </w:tcPr>
            </w:tcPrChange>
          </w:tcPr>
          <w:p w14:paraId="5CE3F390" w14:textId="77777777" w:rsidR="00501789" w:rsidRPr="00DB576B" w:rsidRDefault="00501789" w:rsidP="00F85B61">
            <w:pPr>
              <w:tabs>
                <w:tab w:val="left" w:pos="720"/>
                <w:tab w:val="left" w:pos="1440"/>
                <w:tab w:val="left" w:pos="3310"/>
              </w:tabs>
              <w:jc w:val="center"/>
              <w:rPr>
                <w:rFonts w:cstheme="minorHAnsi"/>
                <w:sz w:val="6"/>
                <w:szCs w:val="6"/>
                <w:rPrChange w:id="840"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841" w:author="ianfellows@hsbc.com" w:date="2020-04-29T12:44:00Z">
              <w:tcPr>
                <w:tcW w:w="180" w:type="dxa"/>
                <w:shd w:val="clear" w:color="auto" w:fill="F5F5F5"/>
                <w:vAlign w:val="center"/>
              </w:tcPr>
            </w:tcPrChange>
          </w:tcPr>
          <w:p w14:paraId="3003C9D5" w14:textId="77777777" w:rsidR="00501789" w:rsidRPr="00DB576B" w:rsidRDefault="00501789" w:rsidP="00F85B61">
            <w:pPr>
              <w:tabs>
                <w:tab w:val="left" w:pos="720"/>
                <w:tab w:val="left" w:pos="1440"/>
                <w:tab w:val="left" w:pos="3310"/>
              </w:tabs>
              <w:jc w:val="center"/>
              <w:rPr>
                <w:rFonts w:cstheme="minorHAnsi"/>
                <w:sz w:val="6"/>
                <w:szCs w:val="6"/>
                <w:rPrChange w:id="842"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843" w:author="ianfellows@hsbc.com" w:date="2020-04-29T12:44:00Z">
              <w:tcPr>
                <w:tcW w:w="387" w:type="dxa"/>
                <w:shd w:val="clear" w:color="auto" w:fill="F5F5F5"/>
                <w:vAlign w:val="center"/>
              </w:tcPr>
            </w:tcPrChange>
          </w:tcPr>
          <w:p w14:paraId="1C62C726" w14:textId="77777777" w:rsidR="00501789" w:rsidRPr="00DB576B" w:rsidRDefault="00501789" w:rsidP="00F85B61">
            <w:pPr>
              <w:tabs>
                <w:tab w:val="left" w:pos="720"/>
                <w:tab w:val="left" w:pos="1440"/>
                <w:tab w:val="left" w:pos="3310"/>
              </w:tabs>
              <w:jc w:val="center"/>
              <w:rPr>
                <w:rFonts w:cstheme="minorHAnsi"/>
                <w:sz w:val="6"/>
                <w:szCs w:val="6"/>
                <w:rPrChange w:id="844" w:author="ianfellows@hsbc.com" w:date="2020-04-29T14:47:00Z">
                  <w:rPr>
                    <w:rFonts w:ascii="Univers Next for HSBC Light" w:hAnsi="Univers Next for HSBC Light"/>
                    <w:sz w:val="6"/>
                    <w:szCs w:val="6"/>
                  </w:rPr>
                </w:rPrChange>
              </w:rPr>
            </w:pPr>
          </w:p>
        </w:tc>
        <w:tc>
          <w:tcPr>
            <w:tcW w:w="283" w:type="dxa"/>
            <w:shd w:val="clear" w:color="auto" w:fill="F5F5F5"/>
            <w:vAlign w:val="center"/>
            <w:tcPrChange w:id="845" w:author="ianfellows@hsbc.com" w:date="2020-04-29T12:44:00Z">
              <w:tcPr>
                <w:tcW w:w="147" w:type="dxa"/>
                <w:shd w:val="clear" w:color="auto" w:fill="F5F5F5"/>
                <w:vAlign w:val="center"/>
              </w:tcPr>
            </w:tcPrChange>
          </w:tcPr>
          <w:p w14:paraId="147EBD52" w14:textId="77777777" w:rsidR="00501789" w:rsidRPr="00DB576B" w:rsidRDefault="00501789" w:rsidP="00F85B61">
            <w:pPr>
              <w:tabs>
                <w:tab w:val="left" w:pos="720"/>
                <w:tab w:val="left" w:pos="1440"/>
                <w:tab w:val="left" w:pos="3310"/>
              </w:tabs>
              <w:jc w:val="center"/>
              <w:rPr>
                <w:rFonts w:cstheme="minorHAnsi"/>
                <w:sz w:val="6"/>
                <w:szCs w:val="6"/>
                <w:rPrChange w:id="846" w:author="ianfellows@hsbc.com" w:date="2020-04-29T14:47:00Z">
                  <w:rPr>
                    <w:rFonts w:ascii="Univers Next for HSBC Light" w:hAnsi="Univers Next for HSBC Light"/>
                    <w:sz w:val="6"/>
                    <w:szCs w:val="6"/>
                  </w:rPr>
                </w:rPrChange>
              </w:rPr>
            </w:pPr>
          </w:p>
        </w:tc>
      </w:tr>
      <w:tr w:rsidR="00501789" w:rsidRPr="00DB576B" w14:paraId="3D214315"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847" w:author="ianfellows@hsbc.com" w:date="2020-04-29T12:4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trPrChange w:id="848" w:author="ianfellows@hsbc.com" w:date="2020-04-29T12:44:00Z">
            <w:trPr>
              <w:gridAfter w:val="0"/>
              <w:wAfter w:w="136" w:type="dxa"/>
            </w:trPr>
          </w:trPrChange>
        </w:trPr>
        <w:tc>
          <w:tcPr>
            <w:tcW w:w="1843" w:type="dxa"/>
            <w:shd w:val="clear" w:color="auto" w:fill="F5F5F5"/>
            <w:tcPrChange w:id="849" w:author="ianfellows@hsbc.com" w:date="2020-04-29T12:44:00Z">
              <w:tcPr>
                <w:tcW w:w="1843" w:type="dxa"/>
                <w:shd w:val="clear" w:color="auto" w:fill="F5F5F5"/>
              </w:tcPr>
            </w:tcPrChange>
          </w:tcPr>
          <w:p w14:paraId="1F95704A" w14:textId="77777777" w:rsidR="00501789" w:rsidRPr="00DB576B" w:rsidRDefault="00501789" w:rsidP="009A16E8">
            <w:pPr>
              <w:tabs>
                <w:tab w:val="left" w:pos="720"/>
                <w:tab w:val="left" w:pos="1440"/>
                <w:tab w:val="left" w:pos="3310"/>
              </w:tabs>
              <w:rPr>
                <w:rFonts w:cstheme="minorHAnsi"/>
                <w:sz w:val="20"/>
                <w:szCs w:val="20"/>
                <w:rPrChange w:id="850" w:author="ianfellows@hsbc.com" w:date="2020-04-29T14:47:00Z">
                  <w:rPr>
                    <w:rFonts w:ascii="Univers Next for HSBC Light" w:hAnsi="Univers Next for HSBC Light"/>
                    <w:sz w:val="20"/>
                    <w:szCs w:val="20"/>
                  </w:rPr>
                </w:rPrChange>
              </w:rPr>
            </w:pPr>
            <w:r w:rsidRPr="00DB576B">
              <w:rPr>
                <w:rFonts w:cstheme="minorHAnsi"/>
                <w:sz w:val="20"/>
                <w:szCs w:val="20"/>
                <w:rPrChange w:id="851" w:author="ianfellows@hsbc.com" w:date="2020-04-29T14:47:00Z">
                  <w:rPr>
                    <w:rFonts w:ascii="Univers Next for HSBC Light" w:hAnsi="Univers Next for HSBC Light"/>
                    <w:sz w:val="20"/>
                    <w:szCs w:val="20"/>
                  </w:rPr>
                </w:rPrChange>
              </w:rPr>
              <w:t>Sort Code</w:t>
            </w:r>
          </w:p>
        </w:tc>
        <w:tc>
          <w:tcPr>
            <w:tcW w:w="425" w:type="dxa"/>
            <w:vAlign w:val="center"/>
            <w:tcPrChange w:id="852" w:author="ianfellows@hsbc.com" w:date="2020-04-29T12:44:00Z">
              <w:tcPr>
                <w:tcW w:w="425" w:type="dxa"/>
                <w:vAlign w:val="center"/>
              </w:tcPr>
            </w:tcPrChange>
          </w:tcPr>
          <w:p w14:paraId="430193AF" w14:textId="77777777" w:rsidR="00501789" w:rsidRPr="00DB576B" w:rsidRDefault="00501789" w:rsidP="00F85B61">
            <w:pPr>
              <w:tabs>
                <w:tab w:val="left" w:pos="720"/>
                <w:tab w:val="left" w:pos="1440"/>
                <w:tab w:val="left" w:pos="3310"/>
              </w:tabs>
              <w:jc w:val="center"/>
              <w:rPr>
                <w:rFonts w:cstheme="minorHAnsi"/>
                <w:sz w:val="20"/>
                <w:szCs w:val="20"/>
                <w:rPrChange w:id="853"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854" w:author="ianfellows@hsbc.com" w:date="2020-04-29T12:44:00Z">
              <w:tcPr>
                <w:tcW w:w="180" w:type="dxa"/>
                <w:shd w:val="clear" w:color="auto" w:fill="F5F5F5"/>
                <w:vAlign w:val="center"/>
              </w:tcPr>
            </w:tcPrChange>
          </w:tcPr>
          <w:p w14:paraId="2E8B8162" w14:textId="77777777" w:rsidR="00501789" w:rsidRPr="00DB576B" w:rsidRDefault="00501789" w:rsidP="00F85B61">
            <w:pPr>
              <w:tabs>
                <w:tab w:val="left" w:pos="720"/>
                <w:tab w:val="left" w:pos="1440"/>
                <w:tab w:val="left" w:pos="3310"/>
              </w:tabs>
              <w:jc w:val="center"/>
              <w:rPr>
                <w:rFonts w:cstheme="minorHAnsi"/>
                <w:sz w:val="6"/>
                <w:szCs w:val="6"/>
                <w:rPrChange w:id="855" w:author="ianfellows@hsbc.com" w:date="2020-04-29T14:47:00Z">
                  <w:rPr>
                    <w:rFonts w:ascii="Univers Next for HSBC Light" w:hAnsi="Univers Next for HSBC Light"/>
                    <w:sz w:val="6"/>
                    <w:szCs w:val="6"/>
                  </w:rPr>
                </w:rPrChange>
              </w:rPr>
            </w:pPr>
          </w:p>
        </w:tc>
        <w:tc>
          <w:tcPr>
            <w:tcW w:w="387" w:type="dxa"/>
            <w:vAlign w:val="center"/>
            <w:tcPrChange w:id="856" w:author="ianfellows@hsbc.com" w:date="2020-04-29T12:44:00Z">
              <w:tcPr>
                <w:tcW w:w="387" w:type="dxa"/>
                <w:vAlign w:val="center"/>
              </w:tcPr>
            </w:tcPrChange>
          </w:tcPr>
          <w:p w14:paraId="38EF5A27" w14:textId="77777777" w:rsidR="00501789" w:rsidRPr="00DB576B" w:rsidRDefault="00501789" w:rsidP="00F85B61">
            <w:pPr>
              <w:tabs>
                <w:tab w:val="left" w:pos="720"/>
                <w:tab w:val="left" w:pos="1440"/>
                <w:tab w:val="left" w:pos="3310"/>
              </w:tabs>
              <w:jc w:val="center"/>
              <w:rPr>
                <w:rFonts w:cstheme="minorHAnsi"/>
                <w:sz w:val="20"/>
                <w:szCs w:val="20"/>
                <w:rPrChange w:id="857"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858" w:author="ianfellows@hsbc.com" w:date="2020-04-29T12:44:00Z">
              <w:tcPr>
                <w:tcW w:w="180" w:type="dxa"/>
                <w:shd w:val="clear" w:color="auto" w:fill="F5F5F5"/>
                <w:vAlign w:val="center"/>
              </w:tcPr>
            </w:tcPrChange>
          </w:tcPr>
          <w:p w14:paraId="516263EE" w14:textId="77777777" w:rsidR="00501789" w:rsidRPr="00DB576B" w:rsidRDefault="00501789" w:rsidP="00F85B61">
            <w:pPr>
              <w:tabs>
                <w:tab w:val="left" w:pos="720"/>
                <w:tab w:val="left" w:pos="1440"/>
                <w:tab w:val="left" w:pos="3310"/>
              </w:tabs>
              <w:jc w:val="center"/>
              <w:rPr>
                <w:rFonts w:cstheme="minorHAnsi"/>
                <w:sz w:val="20"/>
                <w:szCs w:val="20"/>
                <w:rPrChange w:id="859" w:author="ianfellows@hsbc.com" w:date="2020-04-29T14:47:00Z">
                  <w:rPr>
                    <w:rFonts w:ascii="Univers Next for HSBC Light" w:hAnsi="Univers Next for HSBC Light"/>
                    <w:sz w:val="20"/>
                    <w:szCs w:val="20"/>
                  </w:rPr>
                </w:rPrChange>
              </w:rPr>
            </w:pPr>
            <w:r w:rsidRPr="00DB576B">
              <w:rPr>
                <w:rFonts w:cstheme="minorHAnsi"/>
                <w:sz w:val="20"/>
                <w:szCs w:val="20"/>
                <w:rPrChange w:id="860" w:author="ianfellows@hsbc.com" w:date="2020-04-29T14:47:00Z">
                  <w:rPr>
                    <w:rFonts w:ascii="Univers Next for HSBC Light" w:hAnsi="Univers Next for HSBC Light"/>
                    <w:sz w:val="20"/>
                    <w:szCs w:val="20"/>
                  </w:rPr>
                </w:rPrChange>
              </w:rPr>
              <w:t>-</w:t>
            </w:r>
          </w:p>
        </w:tc>
        <w:tc>
          <w:tcPr>
            <w:tcW w:w="387" w:type="dxa"/>
            <w:vAlign w:val="center"/>
            <w:tcPrChange w:id="861" w:author="ianfellows@hsbc.com" w:date="2020-04-29T12:44:00Z">
              <w:tcPr>
                <w:tcW w:w="387" w:type="dxa"/>
                <w:vAlign w:val="center"/>
              </w:tcPr>
            </w:tcPrChange>
          </w:tcPr>
          <w:p w14:paraId="46A09287" w14:textId="77777777" w:rsidR="00501789" w:rsidRPr="00DB576B" w:rsidRDefault="00501789" w:rsidP="00F85B61">
            <w:pPr>
              <w:tabs>
                <w:tab w:val="left" w:pos="720"/>
                <w:tab w:val="left" w:pos="1440"/>
                <w:tab w:val="left" w:pos="3310"/>
              </w:tabs>
              <w:jc w:val="center"/>
              <w:rPr>
                <w:rFonts w:cstheme="minorHAnsi"/>
                <w:sz w:val="20"/>
                <w:szCs w:val="20"/>
                <w:rPrChange w:id="862" w:author="ianfellows@hsbc.com" w:date="2020-04-29T14:47:00Z">
                  <w:rPr>
                    <w:rFonts w:ascii="Univers Next for HSBC Light" w:hAnsi="Univers Next for HSBC Light"/>
                    <w:sz w:val="20"/>
                    <w:szCs w:val="20"/>
                  </w:rPr>
                </w:rPrChange>
              </w:rPr>
            </w:pPr>
          </w:p>
        </w:tc>
        <w:tc>
          <w:tcPr>
            <w:tcW w:w="142" w:type="dxa"/>
            <w:shd w:val="clear" w:color="auto" w:fill="F5F5F5"/>
            <w:vAlign w:val="center"/>
            <w:tcPrChange w:id="863" w:author="ianfellows@hsbc.com" w:date="2020-04-29T12:44:00Z">
              <w:tcPr>
                <w:tcW w:w="142" w:type="dxa"/>
                <w:shd w:val="clear" w:color="auto" w:fill="F5F5F5"/>
                <w:vAlign w:val="center"/>
              </w:tcPr>
            </w:tcPrChange>
          </w:tcPr>
          <w:p w14:paraId="1922228E" w14:textId="77777777" w:rsidR="00501789" w:rsidRPr="00DB576B" w:rsidRDefault="00501789" w:rsidP="00F85B61">
            <w:pPr>
              <w:tabs>
                <w:tab w:val="left" w:pos="720"/>
                <w:tab w:val="left" w:pos="1440"/>
                <w:tab w:val="left" w:pos="3310"/>
              </w:tabs>
              <w:jc w:val="center"/>
              <w:rPr>
                <w:rFonts w:cstheme="minorHAnsi"/>
                <w:sz w:val="20"/>
                <w:szCs w:val="20"/>
                <w:rPrChange w:id="864" w:author="ianfellows@hsbc.com" w:date="2020-04-29T14:47:00Z">
                  <w:rPr>
                    <w:rFonts w:ascii="Univers Next for HSBC Light" w:hAnsi="Univers Next for HSBC Light"/>
                    <w:sz w:val="20"/>
                    <w:szCs w:val="20"/>
                  </w:rPr>
                </w:rPrChange>
              </w:rPr>
            </w:pPr>
          </w:p>
        </w:tc>
        <w:tc>
          <w:tcPr>
            <w:tcW w:w="425" w:type="dxa"/>
            <w:vAlign w:val="center"/>
            <w:tcPrChange w:id="865" w:author="ianfellows@hsbc.com" w:date="2020-04-29T12:44:00Z">
              <w:tcPr>
                <w:tcW w:w="425" w:type="dxa"/>
                <w:vAlign w:val="center"/>
              </w:tcPr>
            </w:tcPrChange>
          </w:tcPr>
          <w:p w14:paraId="4D946F70" w14:textId="77777777" w:rsidR="00501789" w:rsidRPr="00DB576B" w:rsidRDefault="00501789" w:rsidP="00F85B61">
            <w:pPr>
              <w:tabs>
                <w:tab w:val="left" w:pos="720"/>
                <w:tab w:val="left" w:pos="1440"/>
                <w:tab w:val="left" w:pos="3310"/>
              </w:tabs>
              <w:jc w:val="center"/>
              <w:rPr>
                <w:rFonts w:cstheme="minorHAnsi"/>
                <w:sz w:val="20"/>
                <w:szCs w:val="20"/>
                <w:rPrChange w:id="866"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867" w:author="ianfellows@hsbc.com" w:date="2020-04-29T12:44:00Z">
              <w:tcPr>
                <w:tcW w:w="180" w:type="dxa"/>
                <w:shd w:val="clear" w:color="auto" w:fill="F5F5F5"/>
                <w:vAlign w:val="center"/>
              </w:tcPr>
            </w:tcPrChange>
          </w:tcPr>
          <w:p w14:paraId="5283EAF6" w14:textId="77777777" w:rsidR="00501789" w:rsidRPr="00DB576B" w:rsidRDefault="00501789" w:rsidP="00F85B61">
            <w:pPr>
              <w:tabs>
                <w:tab w:val="left" w:pos="720"/>
                <w:tab w:val="left" w:pos="1440"/>
                <w:tab w:val="left" w:pos="3310"/>
              </w:tabs>
              <w:jc w:val="center"/>
              <w:rPr>
                <w:rFonts w:cstheme="minorHAnsi"/>
                <w:sz w:val="20"/>
                <w:szCs w:val="20"/>
                <w:rPrChange w:id="868" w:author="ianfellows@hsbc.com" w:date="2020-04-29T14:47:00Z">
                  <w:rPr>
                    <w:rFonts w:ascii="Univers Next for HSBC Light" w:hAnsi="Univers Next for HSBC Light"/>
                    <w:sz w:val="20"/>
                    <w:szCs w:val="20"/>
                  </w:rPr>
                </w:rPrChange>
              </w:rPr>
            </w:pPr>
            <w:r w:rsidRPr="00DB576B">
              <w:rPr>
                <w:rFonts w:cstheme="minorHAnsi"/>
                <w:sz w:val="20"/>
                <w:szCs w:val="20"/>
                <w:rPrChange w:id="869" w:author="ianfellows@hsbc.com" w:date="2020-04-29T14:47:00Z">
                  <w:rPr>
                    <w:rFonts w:ascii="Univers Next for HSBC Light" w:hAnsi="Univers Next for HSBC Light"/>
                    <w:sz w:val="20"/>
                    <w:szCs w:val="20"/>
                  </w:rPr>
                </w:rPrChange>
              </w:rPr>
              <w:t>-</w:t>
            </w:r>
          </w:p>
        </w:tc>
        <w:tc>
          <w:tcPr>
            <w:tcW w:w="387" w:type="dxa"/>
            <w:vAlign w:val="center"/>
            <w:tcPrChange w:id="870" w:author="ianfellows@hsbc.com" w:date="2020-04-29T12:44:00Z">
              <w:tcPr>
                <w:tcW w:w="387" w:type="dxa"/>
                <w:vAlign w:val="center"/>
              </w:tcPr>
            </w:tcPrChange>
          </w:tcPr>
          <w:p w14:paraId="29D9BFF4" w14:textId="77777777" w:rsidR="00501789" w:rsidRPr="00DB576B" w:rsidRDefault="00501789" w:rsidP="00F85B61">
            <w:pPr>
              <w:tabs>
                <w:tab w:val="left" w:pos="720"/>
                <w:tab w:val="left" w:pos="1440"/>
                <w:tab w:val="left" w:pos="3310"/>
              </w:tabs>
              <w:jc w:val="center"/>
              <w:rPr>
                <w:rFonts w:cstheme="minorHAnsi"/>
                <w:sz w:val="20"/>
                <w:szCs w:val="20"/>
                <w:rPrChange w:id="871"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872" w:author="ianfellows@hsbc.com" w:date="2020-04-29T12:44:00Z">
              <w:tcPr>
                <w:tcW w:w="180" w:type="dxa"/>
                <w:shd w:val="clear" w:color="auto" w:fill="F5F5F5"/>
                <w:vAlign w:val="center"/>
              </w:tcPr>
            </w:tcPrChange>
          </w:tcPr>
          <w:p w14:paraId="21A5AC4A" w14:textId="77777777" w:rsidR="00501789" w:rsidRPr="00DB576B" w:rsidRDefault="00501789" w:rsidP="00F85B61">
            <w:pPr>
              <w:tabs>
                <w:tab w:val="left" w:pos="720"/>
                <w:tab w:val="left" w:pos="1440"/>
                <w:tab w:val="left" w:pos="3310"/>
              </w:tabs>
              <w:jc w:val="center"/>
              <w:rPr>
                <w:rFonts w:cstheme="minorHAnsi"/>
                <w:sz w:val="20"/>
                <w:szCs w:val="20"/>
                <w:rPrChange w:id="873" w:author="ianfellows@hsbc.com" w:date="2020-04-29T14:47:00Z">
                  <w:rPr>
                    <w:rFonts w:ascii="Univers Next for HSBC Light" w:hAnsi="Univers Next for HSBC Light"/>
                    <w:sz w:val="20"/>
                    <w:szCs w:val="20"/>
                  </w:rPr>
                </w:rPrChange>
              </w:rPr>
            </w:pPr>
          </w:p>
        </w:tc>
        <w:tc>
          <w:tcPr>
            <w:tcW w:w="387" w:type="dxa"/>
            <w:vAlign w:val="center"/>
            <w:tcPrChange w:id="874" w:author="ianfellows@hsbc.com" w:date="2020-04-29T12:44:00Z">
              <w:tcPr>
                <w:tcW w:w="387" w:type="dxa"/>
                <w:vAlign w:val="center"/>
              </w:tcPr>
            </w:tcPrChange>
          </w:tcPr>
          <w:p w14:paraId="6BCF52A5" w14:textId="77777777" w:rsidR="00501789" w:rsidRPr="00DB576B" w:rsidRDefault="00501789" w:rsidP="00F85B61">
            <w:pPr>
              <w:tabs>
                <w:tab w:val="left" w:pos="720"/>
                <w:tab w:val="left" w:pos="1440"/>
                <w:tab w:val="left" w:pos="3310"/>
              </w:tabs>
              <w:jc w:val="center"/>
              <w:rPr>
                <w:rFonts w:cstheme="minorHAnsi"/>
                <w:sz w:val="20"/>
                <w:szCs w:val="20"/>
                <w:rPrChange w:id="875"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876" w:author="ianfellows@hsbc.com" w:date="2020-04-29T12:44:00Z">
              <w:tcPr>
                <w:tcW w:w="180" w:type="dxa"/>
                <w:shd w:val="clear" w:color="auto" w:fill="F5F5F5"/>
                <w:vAlign w:val="center"/>
              </w:tcPr>
            </w:tcPrChange>
          </w:tcPr>
          <w:p w14:paraId="0BA273E3" w14:textId="77777777" w:rsidR="00501789" w:rsidRPr="00DB576B" w:rsidRDefault="00501789" w:rsidP="00F85B61">
            <w:pPr>
              <w:tabs>
                <w:tab w:val="left" w:pos="720"/>
                <w:tab w:val="left" w:pos="1440"/>
                <w:tab w:val="left" w:pos="3310"/>
              </w:tabs>
              <w:jc w:val="center"/>
              <w:rPr>
                <w:rFonts w:cstheme="minorHAnsi"/>
                <w:sz w:val="20"/>
                <w:szCs w:val="20"/>
                <w:rPrChange w:id="877" w:author="ianfellows@hsbc.com" w:date="2020-04-29T14:47:00Z">
                  <w:rPr>
                    <w:rFonts w:ascii="Univers Next for HSBC Light" w:hAnsi="Univers Next for HSBC Light"/>
                    <w:sz w:val="20"/>
                    <w:szCs w:val="20"/>
                  </w:rPr>
                </w:rPrChange>
              </w:rPr>
            </w:pPr>
          </w:p>
        </w:tc>
        <w:tc>
          <w:tcPr>
            <w:tcW w:w="387" w:type="dxa"/>
            <w:shd w:val="clear" w:color="auto" w:fill="F5F5F5"/>
            <w:vAlign w:val="center"/>
            <w:tcPrChange w:id="878" w:author="ianfellows@hsbc.com" w:date="2020-04-29T12:44:00Z">
              <w:tcPr>
                <w:tcW w:w="387" w:type="dxa"/>
                <w:shd w:val="clear" w:color="auto" w:fill="F5F5F5"/>
                <w:vAlign w:val="center"/>
              </w:tcPr>
            </w:tcPrChange>
          </w:tcPr>
          <w:p w14:paraId="72448D53" w14:textId="77777777" w:rsidR="00501789" w:rsidRPr="00DB576B" w:rsidRDefault="00501789" w:rsidP="00F85B61">
            <w:pPr>
              <w:tabs>
                <w:tab w:val="left" w:pos="720"/>
                <w:tab w:val="left" w:pos="1440"/>
                <w:tab w:val="left" w:pos="3310"/>
              </w:tabs>
              <w:jc w:val="center"/>
              <w:rPr>
                <w:rFonts w:cstheme="minorHAnsi"/>
                <w:sz w:val="20"/>
                <w:szCs w:val="20"/>
                <w:rPrChange w:id="879"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880" w:author="ianfellows@hsbc.com" w:date="2020-04-29T12:44:00Z">
              <w:tcPr>
                <w:tcW w:w="180" w:type="dxa"/>
                <w:shd w:val="clear" w:color="auto" w:fill="F5F5F5"/>
                <w:vAlign w:val="center"/>
              </w:tcPr>
            </w:tcPrChange>
          </w:tcPr>
          <w:p w14:paraId="4AEE9C64" w14:textId="77777777" w:rsidR="00501789" w:rsidRPr="00DB576B" w:rsidRDefault="00501789" w:rsidP="00F85B61">
            <w:pPr>
              <w:tabs>
                <w:tab w:val="left" w:pos="720"/>
                <w:tab w:val="left" w:pos="1440"/>
                <w:tab w:val="left" w:pos="3310"/>
              </w:tabs>
              <w:jc w:val="center"/>
              <w:rPr>
                <w:rFonts w:cstheme="minorHAnsi"/>
                <w:sz w:val="20"/>
                <w:szCs w:val="20"/>
                <w:rPrChange w:id="881" w:author="ianfellows@hsbc.com" w:date="2020-04-29T14:47:00Z">
                  <w:rPr>
                    <w:rFonts w:ascii="Univers Next for HSBC Light" w:hAnsi="Univers Next for HSBC Light"/>
                    <w:sz w:val="20"/>
                    <w:szCs w:val="20"/>
                  </w:rPr>
                </w:rPrChange>
              </w:rPr>
            </w:pPr>
          </w:p>
        </w:tc>
        <w:tc>
          <w:tcPr>
            <w:tcW w:w="387" w:type="dxa"/>
            <w:shd w:val="clear" w:color="auto" w:fill="F5F5F5"/>
            <w:vAlign w:val="center"/>
            <w:tcPrChange w:id="882" w:author="ianfellows@hsbc.com" w:date="2020-04-29T12:44:00Z">
              <w:tcPr>
                <w:tcW w:w="387" w:type="dxa"/>
                <w:shd w:val="clear" w:color="auto" w:fill="F5F5F5"/>
                <w:vAlign w:val="center"/>
              </w:tcPr>
            </w:tcPrChange>
          </w:tcPr>
          <w:p w14:paraId="3EF29041" w14:textId="77777777" w:rsidR="00501789" w:rsidRPr="00DB576B" w:rsidRDefault="00501789" w:rsidP="00F85B61">
            <w:pPr>
              <w:tabs>
                <w:tab w:val="left" w:pos="720"/>
                <w:tab w:val="left" w:pos="1440"/>
                <w:tab w:val="left" w:pos="3310"/>
              </w:tabs>
              <w:jc w:val="center"/>
              <w:rPr>
                <w:rFonts w:cstheme="minorHAnsi"/>
                <w:sz w:val="20"/>
                <w:szCs w:val="20"/>
                <w:rPrChange w:id="883" w:author="ianfellows@hsbc.com" w:date="2020-04-29T14:47:00Z">
                  <w:rPr>
                    <w:rFonts w:ascii="Univers Next for HSBC Light" w:hAnsi="Univers Next for HSBC Light"/>
                    <w:sz w:val="20"/>
                    <w:szCs w:val="20"/>
                  </w:rPr>
                </w:rPrChange>
              </w:rPr>
            </w:pPr>
          </w:p>
        </w:tc>
        <w:tc>
          <w:tcPr>
            <w:tcW w:w="283" w:type="dxa"/>
            <w:shd w:val="clear" w:color="auto" w:fill="F5F5F5"/>
            <w:vAlign w:val="center"/>
            <w:tcPrChange w:id="884" w:author="ianfellows@hsbc.com" w:date="2020-04-29T12:44:00Z">
              <w:tcPr>
                <w:tcW w:w="147" w:type="dxa"/>
                <w:shd w:val="clear" w:color="auto" w:fill="F5F5F5"/>
                <w:vAlign w:val="center"/>
              </w:tcPr>
            </w:tcPrChange>
          </w:tcPr>
          <w:p w14:paraId="7A94E4FA" w14:textId="77777777" w:rsidR="00501789" w:rsidRPr="00DB576B" w:rsidRDefault="00501789" w:rsidP="00F85B61">
            <w:pPr>
              <w:tabs>
                <w:tab w:val="left" w:pos="720"/>
                <w:tab w:val="left" w:pos="1440"/>
                <w:tab w:val="left" w:pos="3310"/>
              </w:tabs>
              <w:jc w:val="center"/>
              <w:rPr>
                <w:rFonts w:cstheme="minorHAnsi"/>
                <w:sz w:val="20"/>
                <w:szCs w:val="20"/>
                <w:rPrChange w:id="885" w:author="ianfellows@hsbc.com" w:date="2020-04-29T14:47:00Z">
                  <w:rPr>
                    <w:rFonts w:ascii="Univers Next for HSBC Light" w:hAnsi="Univers Next for HSBC Light"/>
                    <w:sz w:val="20"/>
                    <w:szCs w:val="20"/>
                  </w:rPr>
                </w:rPrChange>
              </w:rPr>
            </w:pPr>
          </w:p>
        </w:tc>
      </w:tr>
      <w:tr w:rsidR="00501789" w:rsidRPr="00DB576B" w14:paraId="45C7D830"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886" w:author="ianfellows@hsbc.com" w:date="2020-04-29T12:4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trPrChange w:id="887" w:author="ianfellows@hsbc.com" w:date="2020-04-29T12:44:00Z">
            <w:trPr>
              <w:gridAfter w:val="0"/>
              <w:wAfter w:w="136" w:type="dxa"/>
            </w:trPr>
          </w:trPrChange>
        </w:trPr>
        <w:tc>
          <w:tcPr>
            <w:tcW w:w="1843" w:type="dxa"/>
            <w:shd w:val="clear" w:color="auto" w:fill="F5F5F5"/>
            <w:tcPrChange w:id="888" w:author="ianfellows@hsbc.com" w:date="2020-04-29T12:44:00Z">
              <w:tcPr>
                <w:tcW w:w="1843" w:type="dxa"/>
                <w:shd w:val="clear" w:color="auto" w:fill="F5F5F5"/>
              </w:tcPr>
            </w:tcPrChange>
          </w:tcPr>
          <w:p w14:paraId="57B0EA0B" w14:textId="77777777" w:rsidR="00501789" w:rsidRPr="00DB576B" w:rsidRDefault="00501789" w:rsidP="009A16E8">
            <w:pPr>
              <w:tabs>
                <w:tab w:val="left" w:pos="720"/>
                <w:tab w:val="left" w:pos="1440"/>
                <w:tab w:val="left" w:pos="3310"/>
              </w:tabs>
              <w:rPr>
                <w:rFonts w:cstheme="minorHAnsi"/>
                <w:sz w:val="6"/>
                <w:szCs w:val="6"/>
                <w:rPrChange w:id="889" w:author="ianfellows@hsbc.com" w:date="2020-04-29T14:47:00Z">
                  <w:rPr>
                    <w:rFonts w:ascii="Univers Next for HSBC Light" w:hAnsi="Univers Next for HSBC Light"/>
                    <w:sz w:val="6"/>
                    <w:szCs w:val="6"/>
                  </w:rPr>
                </w:rPrChange>
              </w:rPr>
            </w:pPr>
          </w:p>
        </w:tc>
        <w:tc>
          <w:tcPr>
            <w:tcW w:w="425" w:type="dxa"/>
            <w:shd w:val="clear" w:color="auto" w:fill="F5F5F5"/>
            <w:vAlign w:val="center"/>
            <w:tcPrChange w:id="890" w:author="ianfellows@hsbc.com" w:date="2020-04-29T12:44:00Z">
              <w:tcPr>
                <w:tcW w:w="425" w:type="dxa"/>
                <w:shd w:val="clear" w:color="auto" w:fill="F5F5F5"/>
                <w:vAlign w:val="center"/>
              </w:tcPr>
            </w:tcPrChange>
          </w:tcPr>
          <w:p w14:paraId="390F971E" w14:textId="77777777" w:rsidR="00501789" w:rsidRPr="00DB576B" w:rsidRDefault="00501789" w:rsidP="00F85B61">
            <w:pPr>
              <w:tabs>
                <w:tab w:val="left" w:pos="720"/>
                <w:tab w:val="left" w:pos="1440"/>
                <w:tab w:val="left" w:pos="3310"/>
              </w:tabs>
              <w:jc w:val="center"/>
              <w:rPr>
                <w:rFonts w:cstheme="minorHAnsi"/>
                <w:sz w:val="6"/>
                <w:szCs w:val="6"/>
                <w:rPrChange w:id="891"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892" w:author="ianfellows@hsbc.com" w:date="2020-04-29T12:44:00Z">
              <w:tcPr>
                <w:tcW w:w="180" w:type="dxa"/>
                <w:shd w:val="clear" w:color="auto" w:fill="F5F5F5"/>
                <w:vAlign w:val="center"/>
              </w:tcPr>
            </w:tcPrChange>
          </w:tcPr>
          <w:p w14:paraId="26251BB0" w14:textId="77777777" w:rsidR="00501789" w:rsidRPr="00DB576B" w:rsidRDefault="00501789" w:rsidP="00F85B61">
            <w:pPr>
              <w:tabs>
                <w:tab w:val="left" w:pos="720"/>
                <w:tab w:val="left" w:pos="1440"/>
                <w:tab w:val="left" w:pos="3310"/>
              </w:tabs>
              <w:jc w:val="center"/>
              <w:rPr>
                <w:rFonts w:cstheme="minorHAnsi"/>
                <w:sz w:val="6"/>
                <w:szCs w:val="6"/>
                <w:rPrChange w:id="893"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894" w:author="ianfellows@hsbc.com" w:date="2020-04-29T12:44:00Z">
              <w:tcPr>
                <w:tcW w:w="387" w:type="dxa"/>
                <w:shd w:val="clear" w:color="auto" w:fill="F5F5F5"/>
                <w:vAlign w:val="center"/>
              </w:tcPr>
            </w:tcPrChange>
          </w:tcPr>
          <w:p w14:paraId="78A3F4D8" w14:textId="77777777" w:rsidR="00501789" w:rsidRPr="00DB576B" w:rsidRDefault="00501789" w:rsidP="00F85B61">
            <w:pPr>
              <w:tabs>
                <w:tab w:val="left" w:pos="720"/>
                <w:tab w:val="left" w:pos="1440"/>
                <w:tab w:val="left" w:pos="3310"/>
              </w:tabs>
              <w:jc w:val="center"/>
              <w:rPr>
                <w:rFonts w:cstheme="minorHAnsi"/>
                <w:sz w:val="6"/>
                <w:szCs w:val="6"/>
                <w:rPrChange w:id="895"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896" w:author="ianfellows@hsbc.com" w:date="2020-04-29T12:44:00Z">
              <w:tcPr>
                <w:tcW w:w="180" w:type="dxa"/>
                <w:shd w:val="clear" w:color="auto" w:fill="F5F5F5"/>
                <w:vAlign w:val="center"/>
              </w:tcPr>
            </w:tcPrChange>
          </w:tcPr>
          <w:p w14:paraId="44F4EE5E" w14:textId="77777777" w:rsidR="00501789" w:rsidRPr="00DB576B" w:rsidRDefault="00501789" w:rsidP="00F85B61">
            <w:pPr>
              <w:tabs>
                <w:tab w:val="left" w:pos="720"/>
                <w:tab w:val="left" w:pos="1440"/>
                <w:tab w:val="left" w:pos="3310"/>
              </w:tabs>
              <w:jc w:val="center"/>
              <w:rPr>
                <w:rFonts w:cstheme="minorHAnsi"/>
                <w:sz w:val="6"/>
                <w:szCs w:val="6"/>
                <w:rPrChange w:id="897"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898" w:author="ianfellows@hsbc.com" w:date="2020-04-29T12:44:00Z">
              <w:tcPr>
                <w:tcW w:w="387" w:type="dxa"/>
                <w:shd w:val="clear" w:color="auto" w:fill="F5F5F5"/>
                <w:vAlign w:val="center"/>
              </w:tcPr>
            </w:tcPrChange>
          </w:tcPr>
          <w:p w14:paraId="03695535" w14:textId="77777777" w:rsidR="00501789" w:rsidRPr="00DB576B" w:rsidRDefault="00501789" w:rsidP="00F85B61">
            <w:pPr>
              <w:tabs>
                <w:tab w:val="left" w:pos="720"/>
                <w:tab w:val="left" w:pos="1440"/>
                <w:tab w:val="left" w:pos="3310"/>
              </w:tabs>
              <w:jc w:val="center"/>
              <w:rPr>
                <w:rFonts w:cstheme="minorHAnsi"/>
                <w:sz w:val="6"/>
                <w:szCs w:val="6"/>
                <w:rPrChange w:id="899" w:author="ianfellows@hsbc.com" w:date="2020-04-29T14:47:00Z">
                  <w:rPr>
                    <w:rFonts w:ascii="Univers Next for HSBC Light" w:hAnsi="Univers Next for HSBC Light"/>
                    <w:sz w:val="6"/>
                    <w:szCs w:val="6"/>
                  </w:rPr>
                </w:rPrChange>
              </w:rPr>
            </w:pPr>
          </w:p>
        </w:tc>
        <w:tc>
          <w:tcPr>
            <w:tcW w:w="142" w:type="dxa"/>
            <w:shd w:val="clear" w:color="auto" w:fill="F5F5F5"/>
            <w:vAlign w:val="center"/>
            <w:tcPrChange w:id="900" w:author="ianfellows@hsbc.com" w:date="2020-04-29T12:44:00Z">
              <w:tcPr>
                <w:tcW w:w="142" w:type="dxa"/>
                <w:shd w:val="clear" w:color="auto" w:fill="F5F5F5"/>
                <w:vAlign w:val="center"/>
              </w:tcPr>
            </w:tcPrChange>
          </w:tcPr>
          <w:p w14:paraId="7AF6898C" w14:textId="77777777" w:rsidR="00501789" w:rsidRPr="00DB576B" w:rsidRDefault="00501789" w:rsidP="00F85B61">
            <w:pPr>
              <w:tabs>
                <w:tab w:val="left" w:pos="720"/>
                <w:tab w:val="left" w:pos="1440"/>
                <w:tab w:val="left" w:pos="3310"/>
              </w:tabs>
              <w:jc w:val="center"/>
              <w:rPr>
                <w:rFonts w:cstheme="minorHAnsi"/>
                <w:sz w:val="6"/>
                <w:szCs w:val="6"/>
                <w:rPrChange w:id="901" w:author="ianfellows@hsbc.com" w:date="2020-04-29T14:47:00Z">
                  <w:rPr>
                    <w:rFonts w:ascii="Univers Next for HSBC Light" w:hAnsi="Univers Next for HSBC Light"/>
                    <w:sz w:val="6"/>
                    <w:szCs w:val="6"/>
                  </w:rPr>
                </w:rPrChange>
              </w:rPr>
            </w:pPr>
          </w:p>
        </w:tc>
        <w:tc>
          <w:tcPr>
            <w:tcW w:w="425" w:type="dxa"/>
            <w:shd w:val="clear" w:color="auto" w:fill="F5F5F5"/>
            <w:vAlign w:val="center"/>
            <w:tcPrChange w:id="902" w:author="ianfellows@hsbc.com" w:date="2020-04-29T12:44:00Z">
              <w:tcPr>
                <w:tcW w:w="425" w:type="dxa"/>
                <w:shd w:val="clear" w:color="auto" w:fill="F5F5F5"/>
                <w:vAlign w:val="center"/>
              </w:tcPr>
            </w:tcPrChange>
          </w:tcPr>
          <w:p w14:paraId="5F07C202" w14:textId="77777777" w:rsidR="00501789" w:rsidRPr="00DB576B" w:rsidRDefault="00501789" w:rsidP="00F85B61">
            <w:pPr>
              <w:tabs>
                <w:tab w:val="left" w:pos="720"/>
                <w:tab w:val="left" w:pos="1440"/>
                <w:tab w:val="left" w:pos="3310"/>
              </w:tabs>
              <w:jc w:val="center"/>
              <w:rPr>
                <w:rFonts w:cstheme="minorHAnsi"/>
                <w:sz w:val="6"/>
                <w:szCs w:val="6"/>
                <w:rPrChange w:id="903"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904" w:author="ianfellows@hsbc.com" w:date="2020-04-29T12:44:00Z">
              <w:tcPr>
                <w:tcW w:w="180" w:type="dxa"/>
                <w:shd w:val="clear" w:color="auto" w:fill="F5F5F5"/>
                <w:vAlign w:val="center"/>
              </w:tcPr>
            </w:tcPrChange>
          </w:tcPr>
          <w:p w14:paraId="47AAB432" w14:textId="77777777" w:rsidR="00501789" w:rsidRPr="00DB576B" w:rsidRDefault="00501789" w:rsidP="00F85B61">
            <w:pPr>
              <w:tabs>
                <w:tab w:val="left" w:pos="720"/>
                <w:tab w:val="left" w:pos="1440"/>
                <w:tab w:val="left" w:pos="3310"/>
              </w:tabs>
              <w:jc w:val="center"/>
              <w:rPr>
                <w:rFonts w:cstheme="minorHAnsi"/>
                <w:sz w:val="6"/>
                <w:szCs w:val="6"/>
                <w:rPrChange w:id="905"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906" w:author="ianfellows@hsbc.com" w:date="2020-04-29T12:44:00Z">
              <w:tcPr>
                <w:tcW w:w="387" w:type="dxa"/>
                <w:shd w:val="clear" w:color="auto" w:fill="F5F5F5"/>
                <w:vAlign w:val="center"/>
              </w:tcPr>
            </w:tcPrChange>
          </w:tcPr>
          <w:p w14:paraId="7ACFCA76" w14:textId="77777777" w:rsidR="00501789" w:rsidRPr="00DB576B" w:rsidRDefault="00501789" w:rsidP="00F85B61">
            <w:pPr>
              <w:tabs>
                <w:tab w:val="left" w:pos="720"/>
                <w:tab w:val="left" w:pos="1440"/>
                <w:tab w:val="left" w:pos="3310"/>
              </w:tabs>
              <w:jc w:val="center"/>
              <w:rPr>
                <w:rFonts w:cstheme="minorHAnsi"/>
                <w:sz w:val="6"/>
                <w:szCs w:val="6"/>
                <w:rPrChange w:id="907"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908" w:author="ianfellows@hsbc.com" w:date="2020-04-29T12:44:00Z">
              <w:tcPr>
                <w:tcW w:w="180" w:type="dxa"/>
                <w:shd w:val="clear" w:color="auto" w:fill="F5F5F5"/>
                <w:vAlign w:val="center"/>
              </w:tcPr>
            </w:tcPrChange>
          </w:tcPr>
          <w:p w14:paraId="10970B14" w14:textId="77777777" w:rsidR="00501789" w:rsidRPr="00DB576B" w:rsidRDefault="00501789" w:rsidP="00F85B61">
            <w:pPr>
              <w:tabs>
                <w:tab w:val="left" w:pos="720"/>
                <w:tab w:val="left" w:pos="1440"/>
                <w:tab w:val="left" w:pos="3310"/>
              </w:tabs>
              <w:jc w:val="center"/>
              <w:rPr>
                <w:rFonts w:cstheme="minorHAnsi"/>
                <w:sz w:val="6"/>
                <w:szCs w:val="6"/>
                <w:rPrChange w:id="909"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910" w:author="ianfellows@hsbc.com" w:date="2020-04-29T12:44:00Z">
              <w:tcPr>
                <w:tcW w:w="387" w:type="dxa"/>
                <w:shd w:val="clear" w:color="auto" w:fill="F5F5F5"/>
                <w:vAlign w:val="center"/>
              </w:tcPr>
            </w:tcPrChange>
          </w:tcPr>
          <w:p w14:paraId="0D90BBA3" w14:textId="77777777" w:rsidR="00501789" w:rsidRPr="00DB576B" w:rsidRDefault="00501789" w:rsidP="00F85B61">
            <w:pPr>
              <w:tabs>
                <w:tab w:val="left" w:pos="720"/>
                <w:tab w:val="left" w:pos="1440"/>
                <w:tab w:val="left" w:pos="3310"/>
              </w:tabs>
              <w:jc w:val="center"/>
              <w:rPr>
                <w:rFonts w:cstheme="minorHAnsi"/>
                <w:sz w:val="6"/>
                <w:szCs w:val="6"/>
                <w:rPrChange w:id="911"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912" w:author="ianfellows@hsbc.com" w:date="2020-04-29T12:44:00Z">
              <w:tcPr>
                <w:tcW w:w="180" w:type="dxa"/>
                <w:shd w:val="clear" w:color="auto" w:fill="F5F5F5"/>
                <w:vAlign w:val="center"/>
              </w:tcPr>
            </w:tcPrChange>
          </w:tcPr>
          <w:p w14:paraId="047B06A1" w14:textId="77777777" w:rsidR="00501789" w:rsidRPr="00DB576B" w:rsidRDefault="00501789" w:rsidP="00F85B61">
            <w:pPr>
              <w:tabs>
                <w:tab w:val="left" w:pos="720"/>
                <w:tab w:val="left" w:pos="1440"/>
                <w:tab w:val="left" w:pos="3310"/>
              </w:tabs>
              <w:jc w:val="center"/>
              <w:rPr>
                <w:rFonts w:cstheme="minorHAnsi"/>
                <w:sz w:val="6"/>
                <w:szCs w:val="6"/>
                <w:rPrChange w:id="913"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914" w:author="ianfellows@hsbc.com" w:date="2020-04-29T12:44:00Z">
              <w:tcPr>
                <w:tcW w:w="387" w:type="dxa"/>
                <w:shd w:val="clear" w:color="auto" w:fill="F5F5F5"/>
                <w:vAlign w:val="center"/>
              </w:tcPr>
            </w:tcPrChange>
          </w:tcPr>
          <w:p w14:paraId="7EB9FA9E" w14:textId="77777777" w:rsidR="00501789" w:rsidRPr="00DB576B" w:rsidRDefault="00501789" w:rsidP="00F85B61">
            <w:pPr>
              <w:tabs>
                <w:tab w:val="left" w:pos="720"/>
                <w:tab w:val="left" w:pos="1440"/>
                <w:tab w:val="left" w:pos="3310"/>
              </w:tabs>
              <w:jc w:val="center"/>
              <w:rPr>
                <w:rFonts w:cstheme="minorHAnsi"/>
                <w:sz w:val="6"/>
                <w:szCs w:val="6"/>
                <w:rPrChange w:id="915"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916" w:author="ianfellows@hsbc.com" w:date="2020-04-29T12:44:00Z">
              <w:tcPr>
                <w:tcW w:w="180" w:type="dxa"/>
                <w:shd w:val="clear" w:color="auto" w:fill="F5F5F5"/>
                <w:vAlign w:val="center"/>
              </w:tcPr>
            </w:tcPrChange>
          </w:tcPr>
          <w:p w14:paraId="3FD07F14" w14:textId="77777777" w:rsidR="00501789" w:rsidRPr="00DB576B" w:rsidRDefault="00501789" w:rsidP="00F85B61">
            <w:pPr>
              <w:tabs>
                <w:tab w:val="left" w:pos="720"/>
                <w:tab w:val="left" w:pos="1440"/>
                <w:tab w:val="left" w:pos="3310"/>
              </w:tabs>
              <w:jc w:val="center"/>
              <w:rPr>
                <w:rFonts w:cstheme="minorHAnsi"/>
                <w:sz w:val="6"/>
                <w:szCs w:val="6"/>
                <w:rPrChange w:id="917"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918" w:author="ianfellows@hsbc.com" w:date="2020-04-29T12:44:00Z">
              <w:tcPr>
                <w:tcW w:w="387" w:type="dxa"/>
                <w:shd w:val="clear" w:color="auto" w:fill="F5F5F5"/>
                <w:vAlign w:val="center"/>
              </w:tcPr>
            </w:tcPrChange>
          </w:tcPr>
          <w:p w14:paraId="3CA7E986" w14:textId="77777777" w:rsidR="00501789" w:rsidRPr="00DB576B" w:rsidRDefault="00501789" w:rsidP="00F85B61">
            <w:pPr>
              <w:tabs>
                <w:tab w:val="left" w:pos="720"/>
                <w:tab w:val="left" w:pos="1440"/>
                <w:tab w:val="left" w:pos="3310"/>
              </w:tabs>
              <w:jc w:val="center"/>
              <w:rPr>
                <w:rFonts w:cstheme="minorHAnsi"/>
                <w:sz w:val="6"/>
                <w:szCs w:val="6"/>
                <w:rPrChange w:id="919" w:author="ianfellows@hsbc.com" w:date="2020-04-29T14:47:00Z">
                  <w:rPr>
                    <w:rFonts w:ascii="Univers Next for HSBC Light" w:hAnsi="Univers Next for HSBC Light"/>
                    <w:sz w:val="6"/>
                    <w:szCs w:val="6"/>
                  </w:rPr>
                </w:rPrChange>
              </w:rPr>
            </w:pPr>
          </w:p>
        </w:tc>
        <w:tc>
          <w:tcPr>
            <w:tcW w:w="283" w:type="dxa"/>
            <w:shd w:val="clear" w:color="auto" w:fill="F5F5F5"/>
            <w:vAlign w:val="center"/>
            <w:tcPrChange w:id="920" w:author="ianfellows@hsbc.com" w:date="2020-04-29T12:44:00Z">
              <w:tcPr>
                <w:tcW w:w="147" w:type="dxa"/>
                <w:shd w:val="clear" w:color="auto" w:fill="F5F5F5"/>
                <w:vAlign w:val="center"/>
              </w:tcPr>
            </w:tcPrChange>
          </w:tcPr>
          <w:p w14:paraId="10B6898E" w14:textId="77777777" w:rsidR="00501789" w:rsidRPr="00DB576B" w:rsidRDefault="00501789" w:rsidP="00F85B61">
            <w:pPr>
              <w:tabs>
                <w:tab w:val="left" w:pos="720"/>
                <w:tab w:val="left" w:pos="1440"/>
                <w:tab w:val="left" w:pos="3310"/>
              </w:tabs>
              <w:jc w:val="center"/>
              <w:rPr>
                <w:rFonts w:cstheme="minorHAnsi"/>
                <w:sz w:val="6"/>
                <w:szCs w:val="6"/>
                <w:rPrChange w:id="921" w:author="ianfellows@hsbc.com" w:date="2020-04-29T14:47:00Z">
                  <w:rPr>
                    <w:rFonts w:ascii="Univers Next for HSBC Light" w:hAnsi="Univers Next for HSBC Light"/>
                    <w:sz w:val="6"/>
                    <w:szCs w:val="6"/>
                  </w:rPr>
                </w:rPrChange>
              </w:rPr>
            </w:pPr>
          </w:p>
        </w:tc>
      </w:tr>
      <w:tr w:rsidR="00501789" w:rsidRPr="00DB576B" w14:paraId="6D6D1746"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922" w:author="ianfellows@hsbc.com" w:date="2020-04-29T12:4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trPrChange w:id="923" w:author="ianfellows@hsbc.com" w:date="2020-04-29T12:44:00Z">
            <w:trPr>
              <w:gridAfter w:val="0"/>
              <w:wAfter w:w="136" w:type="dxa"/>
            </w:trPr>
          </w:trPrChange>
        </w:trPr>
        <w:tc>
          <w:tcPr>
            <w:tcW w:w="1843" w:type="dxa"/>
            <w:shd w:val="clear" w:color="auto" w:fill="F5F5F5"/>
            <w:tcPrChange w:id="924" w:author="ianfellows@hsbc.com" w:date="2020-04-29T12:44:00Z">
              <w:tcPr>
                <w:tcW w:w="1843" w:type="dxa"/>
                <w:shd w:val="clear" w:color="auto" w:fill="F5F5F5"/>
              </w:tcPr>
            </w:tcPrChange>
          </w:tcPr>
          <w:p w14:paraId="68F75A3A" w14:textId="77777777" w:rsidR="00501789" w:rsidRPr="00DB576B" w:rsidRDefault="00501789" w:rsidP="009A16E8">
            <w:pPr>
              <w:tabs>
                <w:tab w:val="left" w:pos="720"/>
                <w:tab w:val="left" w:pos="1440"/>
                <w:tab w:val="left" w:pos="3310"/>
              </w:tabs>
              <w:rPr>
                <w:rFonts w:cstheme="minorHAnsi"/>
                <w:sz w:val="20"/>
                <w:szCs w:val="20"/>
                <w:rPrChange w:id="925" w:author="ianfellows@hsbc.com" w:date="2020-04-29T14:47:00Z">
                  <w:rPr>
                    <w:rFonts w:ascii="Univers Next for HSBC Light" w:hAnsi="Univers Next for HSBC Light"/>
                    <w:sz w:val="20"/>
                    <w:szCs w:val="20"/>
                  </w:rPr>
                </w:rPrChange>
              </w:rPr>
            </w:pPr>
            <w:r w:rsidRPr="00DB576B">
              <w:rPr>
                <w:rFonts w:cstheme="minorHAnsi"/>
                <w:sz w:val="20"/>
                <w:szCs w:val="20"/>
                <w:rPrChange w:id="926" w:author="ianfellows@hsbc.com" w:date="2020-04-29T14:47:00Z">
                  <w:rPr>
                    <w:rFonts w:ascii="Univers Next for HSBC Light" w:hAnsi="Univers Next for HSBC Light"/>
                    <w:sz w:val="20"/>
                    <w:szCs w:val="20"/>
                  </w:rPr>
                </w:rPrChange>
              </w:rPr>
              <w:t>Account Number</w:t>
            </w:r>
          </w:p>
        </w:tc>
        <w:tc>
          <w:tcPr>
            <w:tcW w:w="425" w:type="dxa"/>
            <w:vAlign w:val="center"/>
            <w:tcPrChange w:id="927" w:author="ianfellows@hsbc.com" w:date="2020-04-29T12:44:00Z">
              <w:tcPr>
                <w:tcW w:w="425" w:type="dxa"/>
                <w:vAlign w:val="center"/>
              </w:tcPr>
            </w:tcPrChange>
          </w:tcPr>
          <w:p w14:paraId="744D5D33" w14:textId="77777777" w:rsidR="00501789" w:rsidRPr="00DB576B" w:rsidRDefault="00501789" w:rsidP="00F85B61">
            <w:pPr>
              <w:tabs>
                <w:tab w:val="left" w:pos="720"/>
                <w:tab w:val="left" w:pos="1440"/>
                <w:tab w:val="left" w:pos="3310"/>
              </w:tabs>
              <w:jc w:val="center"/>
              <w:rPr>
                <w:rFonts w:cstheme="minorHAnsi"/>
                <w:sz w:val="20"/>
                <w:szCs w:val="20"/>
                <w:rPrChange w:id="928"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929" w:author="ianfellows@hsbc.com" w:date="2020-04-29T12:44:00Z">
              <w:tcPr>
                <w:tcW w:w="180" w:type="dxa"/>
                <w:shd w:val="clear" w:color="auto" w:fill="F5F5F5"/>
                <w:vAlign w:val="center"/>
              </w:tcPr>
            </w:tcPrChange>
          </w:tcPr>
          <w:p w14:paraId="56FD7093" w14:textId="77777777" w:rsidR="00501789" w:rsidRPr="00DB576B" w:rsidRDefault="00501789" w:rsidP="00F85B61">
            <w:pPr>
              <w:tabs>
                <w:tab w:val="left" w:pos="720"/>
                <w:tab w:val="left" w:pos="1440"/>
                <w:tab w:val="left" w:pos="3310"/>
              </w:tabs>
              <w:jc w:val="center"/>
              <w:rPr>
                <w:rFonts w:cstheme="minorHAnsi"/>
                <w:sz w:val="6"/>
                <w:szCs w:val="6"/>
                <w:rPrChange w:id="930" w:author="ianfellows@hsbc.com" w:date="2020-04-29T14:47:00Z">
                  <w:rPr>
                    <w:rFonts w:ascii="Univers Next for HSBC Light" w:hAnsi="Univers Next for HSBC Light"/>
                    <w:sz w:val="6"/>
                    <w:szCs w:val="6"/>
                  </w:rPr>
                </w:rPrChange>
              </w:rPr>
            </w:pPr>
          </w:p>
        </w:tc>
        <w:tc>
          <w:tcPr>
            <w:tcW w:w="387" w:type="dxa"/>
            <w:vAlign w:val="center"/>
            <w:tcPrChange w:id="931" w:author="ianfellows@hsbc.com" w:date="2020-04-29T12:44:00Z">
              <w:tcPr>
                <w:tcW w:w="387" w:type="dxa"/>
                <w:vAlign w:val="center"/>
              </w:tcPr>
            </w:tcPrChange>
          </w:tcPr>
          <w:p w14:paraId="53D4ABC4" w14:textId="77777777" w:rsidR="00501789" w:rsidRPr="00DB576B" w:rsidRDefault="00501789" w:rsidP="00F85B61">
            <w:pPr>
              <w:tabs>
                <w:tab w:val="left" w:pos="720"/>
                <w:tab w:val="left" w:pos="1440"/>
                <w:tab w:val="left" w:pos="3310"/>
              </w:tabs>
              <w:jc w:val="center"/>
              <w:rPr>
                <w:rFonts w:cstheme="minorHAnsi"/>
                <w:sz w:val="20"/>
                <w:szCs w:val="20"/>
                <w:rPrChange w:id="932"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933" w:author="ianfellows@hsbc.com" w:date="2020-04-29T12:44:00Z">
              <w:tcPr>
                <w:tcW w:w="180" w:type="dxa"/>
                <w:shd w:val="clear" w:color="auto" w:fill="F5F5F5"/>
                <w:vAlign w:val="center"/>
              </w:tcPr>
            </w:tcPrChange>
          </w:tcPr>
          <w:p w14:paraId="20CE5B6B" w14:textId="77777777" w:rsidR="00501789" w:rsidRPr="00DB576B" w:rsidRDefault="00501789" w:rsidP="00F85B61">
            <w:pPr>
              <w:tabs>
                <w:tab w:val="left" w:pos="720"/>
                <w:tab w:val="left" w:pos="1440"/>
                <w:tab w:val="left" w:pos="3310"/>
              </w:tabs>
              <w:jc w:val="center"/>
              <w:rPr>
                <w:rFonts w:cstheme="minorHAnsi"/>
                <w:sz w:val="20"/>
                <w:szCs w:val="20"/>
                <w:rPrChange w:id="934" w:author="ianfellows@hsbc.com" w:date="2020-04-29T14:47:00Z">
                  <w:rPr>
                    <w:rFonts w:ascii="Univers Next for HSBC Light" w:hAnsi="Univers Next for HSBC Light"/>
                    <w:sz w:val="20"/>
                    <w:szCs w:val="20"/>
                  </w:rPr>
                </w:rPrChange>
              </w:rPr>
            </w:pPr>
          </w:p>
        </w:tc>
        <w:tc>
          <w:tcPr>
            <w:tcW w:w="387" w:type="dxa"/>
            <w:vAlign w:val="center"/>
            <w:tcPrChange w:id="935" w:author="ianfellows@hsbc.com" w:date="2020-04-29T12:44:00Z">
              <w:tcPr>
                <w:tcW w:w="387" w:type="dxa"/>
                <w:vAlign w:val="center"/>
              </w:tcPr>
            </w:tcPrChange>
          </w:tcPr>
          <w:p w14:paraId="2795C9DA" w14:textId="77777777" w:rsidR="00501789" w:rsidRPr="00DB576B" w:rsidRDefault="00501789" w:rsidP="00F85B61">
            <w:pPr>
              <w:tabs>
                <w:tab w:val="left" w:pos="720"/>
                <w:tab w:val="left" w:pos="1440"/>
                <w:tab w:val="left" w:pos="3310"/>
              </w:tabs>
              <w:jc w:val="center"/>
              <w:rPr>
                <w:rFonts w:cstheme="minorHAnsi"/>
                <w:sz w:val="20"/>
                <w:szCs w:val="20"/>
                <w:rPrChange w:id="936" w:author="ianfellows@hsbc.com" w:date="2020-04-29T14:47:00Z">
                  <w:rPr>
                    <w:rFonts w:ascii="Univers Next for HSBC Light" w:hAnsi="Univers Next for HSBC Light"/>
                    <w:sz w:val="20"/>
                    <w:szCs w:val="20"/>
                  </w:rPr>
                </w:rPrChange>
              </w:rPr>
            </w:pPr>
          </w:p>
        </w:tc>
        <w:tc>
          <w:tcPr>
            <w:tcW w:w="142" w:type="dxa"/>
            <w:shd w:val="clear" w:color="auto" w:fill="F5F5F5"/>
            <w:vAlign w:val="center"/>
            <w:tcPrChange w:id="937" w:author="ianfellows@hsbc.com" w:date="2020-04-29T12:44:00Z">
              <w:tcPr>
                <w:tcW w:w="142" w:type="dxa"/>
                <w:shd w:val="clear" w:color="auto" w:fill="F5F5F5"/>
                <w:vAlign w:val="center"/>
              </w:tcPr>
            </w:tcPrChange>
          </w:tcPr>
          <w:p w14:paraId="386D6997" w14:textId="77777777" w:rsidR="00501789" w:rsidRPr="00DB576B" w:rsidRDefault="00501789" w:rsidP="00F85B61">
            <w:pPr>
              <w:tabs>
                <w:tab w:val="left" w:pos="720"/>
                <w:tab w:val="left" w:pos="1440"/>
                <w:tab w:val="left" w:pos="3310"/>
              </w:tabs>
              <w:jc w:val="center"/>
              <w:rPr>
                <w:rFonts w:cstheme="minorHAnsi"/>
                <w:sz w:val="20"/>
                <w:szCs w:val="20"/>
                <w:rPrChange w:id="938" w:author="ianfellows@hsbc.com" w:date="2020-04-29T14:47:00Z">
                  <w:rPr>
                    <w:rFonts w:ascii="Univers Next for HSBC Light" w:hAnsi="Univers Next for HSBC Light"/>
                    <w:sz w:val="20"/>
                    <w:szCs w:val="20"/>
                  </w:rPr>
                </w:rPrChange>
              </w:rPr>
            </w:pPr>
          </w:p>
        </w:tc>
        <w:tc>
          <w:tcPr>
            <w:tcW w:w="425" w:type="dxa"/>
            <w:vAlign w:val="center"/>
            <w:tcPrChange w:id="939" w:author="ianfellows@hsbc.com" w:date="2020-04-29T12:44:00Z">
              <w:tcPr>
                <w:tcW w:w="425" w:type="dxa"/>
                <w:vAlign w:val="center"/>
              </w:tcPr>
            </w:tcPrChange>
          </w:tcPr>
          <w:p w14:paraId="5878A4F0" w14:textId="77777777" w:rsidR="00501789" w:rsidRPr="00DB576B" w:rsidRDefault="00501789" w:rsidP="00F85B61">
            <w:pPr>
              <w:tabs>
                <w:tab w:val="left" w:pos="720"/>
                <w:tab w:val="left" w:pos="1440"/>
                <w:tab w:val="left" w:pos="3310"/>
              </w:tabs>
              <w:jc w:val="center"/>
              <w:rPr>
                <w:rFonts w:cstheme="minorHAnsi"/>
                <w:sz w:val="20"/>
                <w:szCs w:val="20"/>
                <w:rPrChange w:id="940"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941" w:author="ianfellows@hsbc.com" w:date="2020-04-29T12:44:00Z">
              <w:tcPr>
                <w:tcW w:w="180" w:type="dxa"/>
                <w:shd w:val="clear" w:color="auto" w:fill="F5F5F5"/>
                <w:vAlign w:val="center"/>
              </w:tcPr>
            </w:tcPrChange>
          </w:tcPr>
          <w:p w14:paraId="275C7849" w14:textId="77777777" w:rsidR="00501789" w:rsidRPr="00DB576B" w:rsidRDefault="00501789" w:rsidP="00F85B61">
            <w:pPr>
              <w:tabs>
                <w:tab w:val="left" w:pos="720"/>
                <w:tab w:val="left" w:pos="1440"/>
                <w:tab w:val="left" w:pos="3310"/>
              </w:tabs>
              <w:jc w:val="center"/>
              <w:rPr>
                <w:rFonts w:cstheme="minorHAnsi"/>
                <w:sz w:val="20"/>
                <w:szCs w:val="20"/>
                <w:rPrChange w:id="942" w:author="ianfellows@hsbc.com" w:date="2020-04-29T14:47:00Z">
                  <w:rPr>
                    <w:rFonts w:ascii="Univers Next for HSBC Light" w:hAnsi="Univers Next for HSBC Light"/>
                    <w:sz w:val="20"/>
                    <w:szCs w:val="20"/>
                  </w:rPr>
                </w:rPrChange>
              </w:rPr>
            </w:pPr>
          </w:p>
        </w:tc>
        <w:tc>
          <w:tcPr>
            <w:tcW w:w="387" w:type="dxa"/>
            <w:vAlign w:val="center"/>
            <w:tcPrChange w:id="943" w:author="ianfellows@hsbc.com" w:date="2020-04-29T12:44:00Z">
              <w:tcPr>
                <w:tcW w:w="387" w:type="dxa"/>
                <w:vAlign w:val="center"/>
              </w:tcPr>
            </w:tcPrChange>
          </w:tcPr>
          <w:p w14:paraId="217F4DFB" w14:textId="77777777" w:rsidR="00501789" w:rsidRPr="00DB576B" w:rsidRDefault="00501789" w:rsidP="00F85B61">
            <w:pPr>
              <w:tabs>
                <w:tab w:val="left" w:pos="720"/>
                <w:tab w:val="left" w:pos="1440"/>
                <w:tab w:val="left" w:pos="3310"/>
              </w:tabs>
              <w:jc w:val="center"/>
              <w:rPr>
                <w:rFonts w:cstheme="minorHAnsi"/>
                <w:sz w:val="20"/>
                <w:szCs w:val="20"/>
                <w:rPrChange w:id="944"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945" w:author="ianfellows@hsbc.com" w:date="2020-04-29T12:44:00Z">
              <w:tcPr>
                <w:tcW w:w="180" w:type="dxa"/>
                <w:shd w:val="clear" w:color="auto" w:fill="F5F5F5"/>
                <w:vAlign w:val="center"/>
              </w:tcPr>
            </w:tcPrChange>
          </w:tcPr>
          <w:p w14:paraId="2BDF5846" w14:textId="77777777" w:rsidR="00501789" w:rsidRPr="00DB576B" w:rsidRDefault="00501789" w:rsidP="00F85B61">
            <w:pPr>
              <w:tabs>
                <w:tab w:val="left" w:pos="720"/>
                <w:tab w:val="left" w:pos="1440"/>
                <w:tab w:val="left" w:pos="3310"/>
              </w:tabs>
              <w:jc w:val="center"/>
              <w:rPr>
                <w:rFonts w:cstheme="minorHAnsi"/>
                <w:sz w:val="20"/>
                <w:szCs w:val="20"/>
                <w:rPrChange w:id="946" w:author="ianfellows@hsbc.com" w:date="2020-04-29T14:47:00Z">
                  <w:rPr>
                    <w:rFonts w:ascii="Univers Next for HSBC Light" w:hAnsi="Univers Next for HSBC Light"/>
                    <w:sz w:val="20"/>
                    <w:szCs w:val="20"/>
                  </w:rPr>
                </w:rPrChange>
              </w:rPr>
            </w:pPr>
          </w:p>
        </w:tc>
        <w:tc>
          <w:tcPr>
            <w:tcW w:w="387" w:type="dxa"/>
            <w:vAlign w:val="center"/>
            <w:tcPrChange w:id="947" w:author="ianfellows@hsbc.com" w:date="2020-04-29T12:44:00Z">
              <w:tcPr>
                <w:tcW w:w="387" w:type="dxa"/>
                <w:vAlign w:val="center"/>
              </w:tcPr>
            </w:tcPrChange>
          </w:tcPr>
          <w:p w14:paraId="324A30D9" w14:textId="77777777" w:rsidR="00501789" w:rsidRPr="00DB576B" w:rsidRDefault="00501789" w:rsidP="00F85B61">
            <w:pPr>
              <w:tabs>
                <w:tab w:val="left" w:pos="720"/>
                <w:tab w:val="left" w:pos="1440"/>
                <w:tab w:val="left" w:pos="3310"/>
              </w:tabs>
              <w:jc w:val="center"/>
              <w:rPr>
                <w:rFonts w:cstheme="minorHAnsi"/>
                <w:sz w:val="20"/>
                <w:szCs w:val="20"/>
                <w:rPrChange w:id="948"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949" w:author="ianfellows@hsbc.com" w:date="2020-04-29T12:44:00Z">
              <w:tcPr>
                <w:tcW w:w="180" w:type="dxa"/>
                <w:shd w:val="clear" w:color="auto" w:fill="F5F5F5"/>
                <w:vAlign w:val="center"/>
              </w:tcPr>
            </w:tcPrChange>
          </w:tcPr>
          <w:p w14:paraId="6340D03E" w14:textId="77777777" w:rsidR="00501789" w:rsidRPr="00DB576B" w:rsidRDefault="00501789" w:rsidP="00F85B61">
            <w:pPr>
              <w:tabs>
                <w:tab w:val="left" w:pos="720"/>
                <w:tab w:val="left" w:pos="1440"/>
                <w:tab w:val="left" w:pos="3310"/>
              </w:tabs>
              <w:jc w:val="center"/>
              <w:rPr>
                <w:rFonts w:cstheme="minorHAnsi"/>
                <w:sz w:val="20"/>
                <w:szCs w:val="20"/>
                <w:rPrChange w:id="950" w:author="ianfellows@hsbc.com" w:date="2020-04-29T14:47:00Z">
                  <w:rPr>
                    <w:rFonts w:ascii="Univers Next for HSBC Light" w:hAnsi="Univers Next for HSBC Light"/>
                    <w:sz w:val="20"/>
                    <w:szCs w:val="20"/>
                  </w:rPr>
                </w:rPrChange>
              </w:rPr>
            </w:pPr>
          </w:p>
        </w:tc>
        <w:tc>
          <w:tcPr>
            <w:tcW w:w="387" w:type="dxa"/>
            <w:vAlign w:val="center"/>
            <w:tcPrChange w:id="951" w:author="ianfellows@hsbc.com" w:date="2020-04-29T12:44:00Z">
              <w:tcPr>
                <w:tcW w:w="387" w:type="dxa"/>
                <w:vAlign w:val="center"/>
              </w:tcPr>
            </w:tcPrChange>
          </w:tcPr>
          <w:p w14:paraId="4881CB71" w14:textId="77777777" w:rsidR="00501789" w:rsidRPr="00DB576B" w:rsidRDefault="00501789" w:rsidP="00F85B61">
            <w:pPr>
              <w:tabs>
                <w:tab w:val="left" w:pos="720"/>
                <w:tab w:val="left" w:pos="1440"/>
                <w:tab w:val="left" w:pos="3310"/>
              </w:tabs>
              <w:jc w:val="center"/>
              <w:rPr>
                <w:rFonts w:cstheme="minorHAnsi"/>
                <w:sz w:val="20"/>
                <w:szCs w:val="20"/>
                <w:rPrChange w:id="952"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953" w:author="ianfellows@hsbc.com" w:date="2020-04-29T12:44:00Z">
              <w:tcPr>
                <w:tcW w:w="180" w:type="dxa"/>
                <w:shd w:val="clear" w:color="auto" w:fill="F5F5F5"/>
                <w:vAlign w:val="center"/>
              </w:tcPr>
            </w:tcPrChange>
          </w:tcPr>
          <w:p w14:paraId="36667DA0" w14:textId="77777777" w:rsidR="00501789" w:rsidRPr="00DB576B" w:rsidRDefault="00501789" w:rsidP="00F85B61">
            <w:pPr>
              <w:tabs>
                <w:tab w:val="left" w:pos="720"/>
                <w:tab w:val="left" w:pos="1440"/>
                <w:tab w:val="left" w:pos="3310"/>
              </w:tabs>
              <w:jc w:val="center"/>
              <w:rPr>
                <w:rFonts w:cstheme="minorHAnsi"/>
                <w:sz w:val="20"/>
                <w:szCs w:val="20"/>
                <w:rPrChange w:id="954" w:author="ianfellows@hsbc.com" w:date="2020-04-29T14:47:00Z">
                  <w:rPr>
                    <w:rFonts w:ascii="Univers Next for HSBC Light" w:hAnsi="Univers Next for HSBC Light"/>
                    <w:sz w:val="20"/>
                    <w:szCs w:val="20"/>
                  </w:rPr>
                </w:rPrChange>
              </w:rPr>
            </w:pPr>
          </w:p>
        </w:tc>
        <w:tc>
          <w:tcPr>
            <w:tcW w:w="387" w:type="dxa"/>
            <w:vAlign w:val="center"/>
            <w:tcPrChange w:id="955" w:author="ianfellows@hsbc.com" w:date="2020-04-29T12:44:00Z">
              <w:tcPr>
                <w:tcW w:w="387" w:type="dxa"/>
                <w:vAlign w:val="center"/>
              </w:tcPr>
            </w:tcPrChange>
          </w:tcPr>
          <w:p w14:paraId="14EE3938" w14:textId="77777777" w:rsidR="00501789" w:rsidRPr="00DB576B" w:rsidRDefault="00501789" w:rsidP="00F85B61">
            <w:pPr>
              <w:tabs>
                <w:tab w:val="left" w:pos="720"/>
                <w:tab w:val="left" w:pos="1440"/>
                <w:tab w:val="left" w:pos="3310"/>
              </w:tabs>
              <w:jc w:val="center"/>
              <w:rPr>
                <w:rFonts w:cstheme="minorHAnsi"/>
                <w:sz w:val="20"/>
                <w:szCs w:val="20"/>
                <w:rPrChange w:id="956" w:author="ianfellows@hsbc.com" w:date="2020-04-29T14:47:00Z">
                  <w:rPr>
                    <w:rFonts w:ascii="Univers Next for HSBC Light" w:hAnsi="Univers Next for HSBC Light"/>
                    <w:sz w:val="20"/>
                    <w:szCs w:val="20"/>
                  </w:rPr>
                </w:rPrChange>
              </w:rPr>
            </w:pPr>
          </w:p>
        </w:tc>
        <w:tc>
          <w:tcPr>
            <w:tcW w:w="283" w:type="dxa"/>
            <w:shd w:val="clear" w:color="auto" w:fill="F5F5F5"/>
            <w:vAlign w:val="center"/>
            <w:tcPrChange w:id="957" w:author="ianfellows@hsbc.com" w:date="2020-04-29T12:44:00Z">
              <w:tcPr>
                <w:tcW w:w="147" w:type="dxa"/>
                <w:shd w:val="clear" w:color="auto" w:fill="F5F5F5"/>
                <w:vAlign w:val="center"/>
              </w:tcPr>
            </w:tcPrChange>
          </w:tcPr>
          <w:p w14:paraId="1215E7DF" w14:textId="77777777" w:rsidR="00501789" w:rsidRPr="00DB576B" w:rsidRDefault="00501789" w:rsidP="00F85B61">
            <w:pPr>
              <w:tabs>
                <w:tab w:val="left" w:pos="720"/>
                <w:tab w:val="left" w:pos="1440"/>
                <w:tab w:val="left" w:pos="3310"/>
              </w:tabs>
              <w:jc w:val="center"/>
              <w:rPr>
                <w:rFonts w:cstheme="minorHAnsi"/>
                <w:sz w:val="20"/>
                <w:szCs w:val="20"/>
                <w:rPrChange w:id="958" w:author="ianfellows@hsbc.com" w:date="2020-04-29T14:47:00Z">
                  <w:rPr>
                    <w:rFonts w:ascii="Univers Next for HSBC Light" w:hAnsi="Univers Next for HSBC Light"/>
                    <w:sz w:val="20"/>
                    <w:szCs w:val="20"/>
                  </w:rPr>
                </w:rPrChange>
              </w:rPr>
            </w:pPr>
          </w:p>
        </w:tc>
      </w:tr>
      <w:tr w:rsidR="00501789" w:rsidRPr="00DB576B" w14:paraId="250D3EAF"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959" w:author="ianfellows@hsbc.com" w:date="2020-04-29T12:4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trPrChange w:id="960" w:author="ianfellows@hsbc.com" w:date="2020-04-29T12:44:00Z">
            <w:trPr>
              <w:gridAfter w:val="0"/>
              <w:wAfter w:w="136" w:type="dxa"/>
            </w:trPr>
          </w:trPrChange>
        </w:trPr>
        <w:tc>
          <w:tcPr>
            <w:tcW w:w="1843" w:type="dxa"/>
            <w:shd w:val="clear" w:color="auto" w:fill="F5F5F5"/>
            <w:tcPrChange w:id="961" w:author="ianfellows@hsbc.com" w:date="2020-04-29T12:44:00Z">
              <w:tcPr>
                <w:tcW w:w="1843" w:type="dxa"/>
                <w:shd w:val="clear" w:color="auto" w:fill="F5F5F5"/>
              </w:tcPr>
            </w:tcPrChange>
          </w:tcPr>
          <w:p w14:paraId="0851650E" w14:textId="77777777" w:rsidR="00501789" w:rsidRPr="00DB576B" w:rsidRDefault="00501789" w:rsidP="009A16E8">
            <w:pPr>
              <w:tabs>
                <w:tab w:val="left" w:pos="720"/>
                <w:tab w:val="left" w:pos="1440"/>
                <w:tab w:val="left" w:pos="3310"/>
              </w:tabs>
              <w:rPr>
                <w:rFonts w:cstheme="minorHAnsi"/>
                <w:sz w:val="6"/>
                <w:szCs w:val="6"/>
                <w:rPrChange w:id="962" w:author="ianfellows@hsbc.com" w:date="2020-04-29T14:47:00Z">
                  <w:rPr>
                    <w:rFonts w:ascii="Univers Next for HSBC Light" w:hAnsi="Univers Next for HSBC Light"/>
                    <w:sz w:val="6"/>
                    <w:szCs w:val="6"/>
                  </w:rPr>
                </w:rPrChange>
              </w:rPr>
            </w:pPr>
          </w:p>
        </w:tc>
        <w:tc>
          <w:tcPr>
            <w:tcW w:w="425" w:type="dxa"/>
            <w:shd w:val="clear" w:color="auto" w:fill="F5F5F5"/>
            <w:vAlign w:val="center"/>
            <w:tcPrChange w:id="963" w:author="ianfellows@hsbc.com" w:date="2020-04-29T12:44:00Z">
              <w:tcPr>
                <w:tcW w:w="425" w:type="dxa"/>
                <w:shd w:val="clear" w:color="auto" w:fill="F5F5F5"/>
                <w:vAlign w:val="center"/>
              </w:tcPr>
            </w:tcPrChange>
          </w:tcPr>
          <w:p w14:paraId="359E7818" w14:textId="77777777" w:rsidR="00501789" w:rsidRPr="00DB576B" w:rsidRDefault="00501789" w:rsidP="009A16E8">
            <w:pPr>
              <w:tabs>
                <w:tab w:val="left" w:pos="720"/>
                <w:tab w:val="left" w:pos="1440"/>
                <w:tab w:val="left" w:pos="3310"/>
              </w:tabs>
              <w:jc w:val="center"/>
              <w:rPr>
                <w:rFonts w:cstheme="minorHAnsi"/>
                <w:sz w:val="6"/>
                <w:szCs w:val="6"/>
                <w:rPrChange w:id="964"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965" w:author="ianfellows@hsbc.com" w:date="2020-04-29T12:44:00Z">
              <w:tcPr>
                <w:tcW w:w="180" w:type="dxa"/>
                <w:shd w:val="clear" w:color="auto" w:fill="F5F5F5"/>
                <w:vAlign w:val="center"/>
              </w:tcPr>
            </w:tcPrChange>
          </w:tcPr>
          <w:p w14:paraId="1B71F86D" w14:textId="77777777" w:rsidR="00501789" w:rsidRPr="00DB576B" w:rsidRDefault="00501789" w:rsidP="009A16E8">
            <w:pPr>
              <w:tabs>
                <w:tab w:val="left" w:pos="720"/>
                <w:tab w:val="left" w:pos="1440"/>
                <w:tab w:val="left" w:pos="3310"/>
              </w:tabs>
              <w:jc w:val="center"/>
              <w:rPr>
                <w:rFonts w:cstheme="minorHAnsi"/>
                <w:sz w:val="6"/>
                <w:szCs w:val="6"/>
                <w:rPrChange w:id="966"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967" w:author="ianfellows@hsbc.com" w:date="2020-04-29T12:44:00Z">
              <w:tcPr>
                <w:tcW w:w="387" w:type="dxa"/>
                <w:shd w:val="clear" w:color="auto" w:fill="F5F5F5"/>
                <w:vAlign w:val="center"/>
              </w:tcPr>
            </w:tcPrChange>
          </w:tcPr>
          <w:p w14:paraId="7E5440EA" w14:textId="77777777" w:rsidR="00501789" w:rsidRPr="00DB576B" w:rsidRDefault="00501789" w:rsidP="009A16E8">
            <w:pPr>
              <w:tabs>
                <w:tab w:val="left" w:pos="720"/>
                <w:tab w:val="left" w:pos="1440"/>
                <w:tab w:val="left" w:pos="3310"/>
              </w:tabs>
              <w:jc w:val="center"/>
              <w:rPr>
                <w:rFonts w:cstheme="minorHAnsi"/>
                <w:sz w:val="6"/>
                <w:szCs w:val="6"/>
                <w:rPrChange w:id="968"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969" w:author="ianfellows@hsbc.com" w:date="2020-04-29T12:44:00Z">
              <w:tcPr>
                <w:tcW w:w="180" w:type="dxa"/>
                <w:shd w:val="clear" w:color="auto" w:fill="F5F5F5"/>
                <w:vAlign w:val="center"/>
              </w:tcPr>
            </w:tcPrChange>
          </w:tcPr>
          <w:p w14:paraId="014B509D" w14:textId="77777777" w:rsidR="00501789" w:rsidRPr="00DB576B" w:rsidRDefault="00501789" w:rsidP="009A16E8">
            <w:pPr>
              <w:tabs>
                <w:tab w:val="left" w:pos="720"/>
                <w:tab w:val="left" w:pos="1440"/>
                <w:tab w:val="left" w:pos="3310"/>
              </w:tabs>
              <w:jc w:val="center"/>
              <w:rPr>
                <w:rFonts w:cstheme="minorHAnsi"/>
                <w:sz w:val="6"/>
                <w:szCs w:val="6"/>
                <w:rPrChange w:id="970"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971" w:author="ianfellows@hsbc.com" w:date="2020-04-29T12:44:00Z">
              <w:tcPr>
                <w:tcW w:w="387" w:type="dxa"/>
                <w:shd w:val="clear" w:color="auto" w:fill="F5F5F5"/>
                <w:vAlign w:val="center"/>
              </w:tcPr>
            </w:tcPrChange>
          </w:tcPr>
          <w:p w14:paraId="41605766" w14:textId="77777777" w:rsidR="00501789" w:rsidRPr="00DB576B" w:rsidRDefault="00501789" w:rsidP="009A16E8">
            <w:pPr>
              <w:tabs>
                <w:tab w:val="left" w:pos="720"/>
                <w:tab w:val="left" w:pos="1440"/>
                <w:tab w:val="left" w:pos="3310"/>
              </w:tabs>
              <w:jc w:val="center"/>
              <w:rPr>
                <w:rFonts w:cstheme="minorHAnsi"/>
                <w:sz w:val="6"/>
                <w:szCs w:val="6"/>
                <w:rPrChange w:id="972" w:author="ianfellows@hsbc.com" w:date="2020-04-29T14:47:00Z">
                  <w:rPr>
                    <w:rFonts w:ascii="Univers Next for HSBC Light" w:hAnsi="Univers Next for HSBC Light"/>
                    <w:sz w:val="6"/>
                    <w:szCs w:val="6"/>
                  </w:rPr>
                </w:rPrChange>
              </w:rPr>
            </w:pPr>
          </w:p>
        </w:tc>
        <w:tc>
          <w:tcPr>
            <w:tcW w:w="142" w:type="dxa"/>
            <w:shd w:val="clear" w:color="auto" w:fill="F5F5F5"/>
            <w:vAlign w:val="center"/>
            <w:tcPrChange w:id="973" w:author="ianfellows@hsbc.com" w:date="2020-04-29T12:44:00Z">
              <w:tcPr>
                <w:tcW w:w="142" w:type="dxa"/>
                <w:shd w:val="clear" w:color="auto" w:fill="F5F5F5"/>
                <w:vAlign w:val="center"/>
              </w:tcPr>
            </w:tcPrChange>
          </w:tcPr>
          <w:p w14:paraId="2805BF05" w14:textId="77777777" w:rsidR="00501789" w:rsidRPr="00DB576B" w:rsidRDefault="00501789" w:rsidP="009A16E8">
            <w:pPr>
              <w:tabs>
                <w:tab w:val="left" w:pos="720"/>
                <w:tab w:val="left" w:pos="1440"/>
                <w:tab w:val="left" w:pos="3310"/>
              </w:tabs>
              <w:jc w:val="center"/>
              <w:rPr>
                <w:rFonts w:cstheme="minorHAnsi"/>
                <w:sz w:val="6"/>
                <w:szCs w:val="6"/>
                <w:rPrChange w:id="974" w:author="ianfellows@hsbc.com" w:date="2020-04-29T14:47:00Z">
                  <w:rPr>
                    <w:rFonts w:ascii="Univers Next for HSBC Light" w:hAnsi="Univers Next for HSBC Light"/>
                    <w:sz w:val="6"/>
                    <w:szCs w:val="6"/>
                  </w:rPr>
                </w:rPrChange>
              </w:rPr>
            </w:pPr>
          </w:p>
        </w:tc>
        <w:tc>
          <w:tcPr>
            <w:tcW w:w="425" w:type="dxa"/>
            <w:shd w:val="clear" w:color="auto" w:fill="F5F5F5"/>
            <w:vAlign w:val="center"/>
            <w:tcPrChange w:id="975" w:author="ianfellows@hsbc.com" w:date="2020-04-29T12:44:00Z">
              <w:tcPr>
                <w:tcW w:w="425" w:type="dxa"/>
                <w:shd w:val="clear" w:color="auto" w:fill="F5F5F5"/>
                <w:vAlign w:val="center"/>
              </w:tcPr>
            </w:tcPrChange>
          </w:tcPr>
          <w:p w14:paraId="7F7DF562" w14:textId="77777777" w:rsidR="00501789" w:rsidRPr="00DB576B" w:rsidRDefault="00501789" w:rsidP="009A16E8">
            <w:pPr>
              <w:tabs>
                <w:tab w:val="left" w:pos="720"/>
                <w:tab w:val="left" w:pos="1440"/>
                <w:tab w:val="left" w:pos="3310"/>
              </w:tabs>
              <w:jc w:val="center"/>
              <w:rPr>
                <w:rFonts w:cstheme="minorHAnsi"/>
                <w:sz w:val="6"/>
                <w:szCs w:val="6"/>
                <w:rPrChange w:id="976"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977" w:author="ianfellows@hsbc.com" w:date="2020-04-29T12:44:00Z">
              <w:tcPr>
                <w:tcW w:w="180" w:type="dxa"/>
                <w:shd w:val="clear" w:color="auto" w:fill="F5F5F5"/>
                <w:vAlign w:val="center"/>
              </w:tcPr>
            </w:tcPrChange>
          </w:tcPr>
          <w:p w14:paraId="1E3BB740" w14:textId="77777777" w:rsidR="00501789" w:rsidRPr="00DB576B" w:rsidRDefault="00501789" w:rsidP="009A16E8">
            <w:pPr>
              <w:tabs>
                <w:tab w:val="left" w:pos="720"/>
                <w:tab w:val="left" w:pos="1440"/>
                <w:tab w:val="left" w:pos="3310"/>
              </w:tabs>
              <w:jc w:val="center"/>
              <w:rPr>
                <w:rFonts w:cstheme="minorHAnsi"/>
                <w:sz w:val="6"/>
                <w:szCs w:val="6"/>
                <w:rPrChange w:id="978"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979" w:author="ianfellows@hsbc.com" w:date="2020-04-29T12:44:00Z">
              <w:tcPr>
                <w:tcW w:w="387" w:type="dxa"/>
                <w:shd w:val="clear" w:color="auto" w:fill="F5F5F5"/>
                <w:vAlign w:val="center"/>
              </w:tcPr>
            </w:tcPrChange>
          </w:tcPr>
          <w:p w14:paraId="73F1D575" w14:textId="77777777" w:rsidR="00501789" w:rsidRPr="00DB576B" w:rsidRDefault="00501789" w:rsidP="009A16E8">
            <w:pPr>
              <w:tabs>
                <w:tab w:val="left" w:pos="720"/>
                <w:tab w:val="left" w:pos="1440"/>
                <w:tab w:val="left" w:pos="3310"/>
              </w:tabs>
              <w:jc w:val="center"/>
              <w:rPr>
                <w:rFonts w:cstheme="minorHAnsi"/>
                <w:sz w:val="6"/>
                <w:szCs w:val="6"/>
                <w:rPrChange w:id="980"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981" w:author="ianfellows@hsbc.com" w:date="2020-04-29T12:44:00Z">
              <w:tcPr>
                <w:tcW w:w="180" w:type="dxa"/>
                <w:shd w:val="clear" w:color="auto" w:fill="F5F5F5"/>
                <w:vAlign w:val="center"/>
              </w:tcPr>
            </w:tcPrChange>
          </w:tcPr>
          <w:p w14:paraId="1F96E716" w14:textId="77777777" w:rsidR="00501789" w:rsidRPr="00DB576B" w:rsidRDefault="00501789" w:rsidP="009A16E8">
            <w:pPr>
              <w:tabs>
                <w:tab w:val="left" w:pos="720"/>
                <w:tab w:val="left" w:pos="1440"/>
                <w:tab w:val="left" w:pos="3310"/>
              </w:tabs>
              <w:jc w:val="center"/>
              <w:rPr>
                <w:rFonts w:cstheme="minorHAnsi"/>
                <w:sz w:val="6"/>
                <w:szCs w:val="6"/>
                <w:rPrChange w:id="982"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983" w:author="ianfellows@hsbc.com" w:date="2020-04-29T12:44:00Z">
              <w:tcPr>
                <w:tcW w:w="387" w:type="dxa"/>
                <w:shd w:val="clear" w:color="auto" w:fill="F5F5F5"/>
                <w:vAlign w:val="center"/>
              </w:tcPr>
            </w:tcPrChange>
          </w:tcPr>
          <w:p w14:paraId="7B2BFAF3" w14:textId="77777777" w:rsidR="00501789" w:rsidRPr="00DB576B" w:rsidRDefault="00501789" w:rsidP="009A16E8">
            <w:pPr>
              <w:tabs>
                <w:tab w:val="left" w:pos="720"/>
                <w:tab w:val="left" w:pos="1440"/>
                <w:tab w:val="left" w:pos="3310"/>
              </w:tabs>
              <w:jc w:val="center"/>
              <w:rPr>
                <w:rFonts w:cstheme="minorHAnsi"/>
                <w:sz w:val="6"/>
                <w:szCs w:val="6"/>
                <w:rPrChange w:id="984"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985" w:author="ianfellows@hsbc.com" w:date="2020-04-29T12:44:00Z">
              <w:tcPr>
                <w:tcW w:w="180" w:type="dxa"/>
                <w:shd w:val="clear" w:color="auto" w:fill="F5F5F5"/>
                <w:vAlign w:val="center"/>
              </w:tcPr>
            </w:tcPrChange>
          </w:tcPr>
          <w:p w14:paraId="614732D0" w14:textId="77777777" w:rsidR="00501789" w:rsidRPr="00DB576B" w:rsidRDefault="00501789" w:rsidP="009A16E8">
            <w:pPr>
              <w:tabs>
                <w:tab w:val="left" w:pos="720"/>
                <w:tab w:val="left" w:pos="1440"/>
                <w:tab w:val="left" w:pos="3310"/>
              </w:tabs>
              <w:jc w:val="center"/>
              <w:rPr>
                <w:rFonts w:cstheme="minorHAnsi"/>
                <w:sz w:val="6"/>
                <w:szCs w:val="6"/>
                <w:rPrChange w:id="986"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987" w:author="ianfellows@hsbc.com" w:date="2020-04-29T12:44:00Z">
              <w:tcPr>
                <w:tcW w:w="387" w:type="dxa"/>
                <w:shd w:val="clear" w:color="auto" w:fill="F5F5F5"/>
                <w:vAlign w:val="center"/>
              </w:tcPr>
            </w:tcPrChange>
          </w:tcPr>
          <w:p w14:paraId="03753D31" w14:textId="77777777" w:rsidR="00501789" w:rsidRPr="00DB576B" w:rsidRDefault="00501789" w:rsidP="009A16E8">
            <w:pPr>
              <w:tabs>
                <w:tab w:val="left" w:pos="720"/>
                <w:tab w:val="left" w:pos="1440"/>
                <w:tab w:val="left" w:pos="3310"/>
              </w:tabs>
              <w:jc w:val="center"/>
              <w:rPr>
                <w:rFonts w:cstheme="minorHAnsi"/>
                <w:sz w:val="6"/>
                <w:szCs w:val="6"/>
                <w:rPrChange w:id="988"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989" w:author="ianfellows@hsbc.com" w:date="2020-04-29T12:44:00Z">
              <w:tcPr>
                <w:tcW w:w="180" w:type="dxa"/>
                <w:shd w:val="clear" w:color="auto" w:fill="F5F5F5"/>
                <w:vAlign w:val="center"/>
              </w:tcPr>
            </w:tcPrChange>
          </w:tcPr>
          <w:p w14:paraId="43B93C4B" w14:textId="77777777" w:rsidR="00501789" w:rsidRPr="00DB576B" w:rsidRDefault="00501789" w:rsidP="009A16E8">
            <w:pPr>
              <w:tabs>
                <w:tab w:val="left" w:pos="720"/>
                <w:tab w:val="left" w:pos="1440"/>
                <w:tab w:val="left" w:pos="3310"/>
              </w:tabs>
              <w:jc w:val="center"/>
              <w:rPr>
                <w:rFonts w:cstheme="minorHAnsi"/>
                <w:sz w:val="6"/>
                <w:szCs w:val="6"/>
                <w:rPrChange w:id="990"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991" w:author="ianfellows@hsbc.com" w:date="2020-04-29T12:44:00Z">
              <w:tcPr>
                <w:tcW w:w="387" w:type="dxa"/>
                <w:shd w:val="clear" w:color="auto" w:fill="F5F5F5"/>
                <w:vAlign w:val="center"/>
              </w:tcPr>
            </w:tcPrChange>
          </w:tcPr>
          <w:p w14:paraId="344AEBA1" w14:textId="77777777" w:rsidR="00501789" w:rsidRPr="00DB576B" w:rsidRDefault="00501789" w:rsidP="009A16E8">
            <w:pPr>
              <w:tabs>
                <w:tab w:val="left" w:pos="720"/>
                <w:tab w:val="left" w:pos="1440"/>
                <w:tab w:val="left" w:pos="3310"/>
              </w:tabs>
              <w:jc w:val="center"/>
              <w:rPr>
                <w:rFonts w:cstheme="minorHAnsi"/>
                <w:sz w:val="6"/>
                <w:szCs w:val="6"/>
                <w:rPrChange w:id="992" w:author="ianfellows@hsbc.com" w:date="2020-04-29T14:47:00Z">
                  <w:rPr>
                    <w:rFonts w:ascii="Univers Next for HSBC Light" w:hAnsi="Univers Next for HSBC Light"/>
                    <w:sz w:val="6"/>
                    <w:szCs w:val="6"/>
                  </w:rPr>
                </w:rPrChange>
              </w:rPr>
            </w:pPr>
          </w:p>
        </w:tc>
        <w:tc>
          <w:tcPr>
            <w:tcW w:w="283" w:type="dxa"/>
            <w:shd w:val="clear" w:color="auto" w:fill="F5F5F5"/>
            <w:vAlign w:val="center"/>
            <w:tcPrChange w:id="993" w:author="ianfellows@hsbc.com" w:date="2020-04-29T12:44:00Z">
              <w:tcPr>
                <w:tcW w:w="147" w:type="dxa"/>
                <w:shd w:val="clear" w:color="auto" w:fill="F5F5F5"/>
                <w:vAlign w:val="center"/>
              </w:tcPr>
            </w:tcPrChange>
          </w:tcPr>
          <w:p w14:paraId="393E45EC" w14:textId="77777777" w:rsidR="00501789" w:rsidRPr="00DB576B" w:rsidRDefault="00501789" w:rsidP="009A16E8">
            <w:pPr>
              <w:tabs>
                <w:tab w:val="left" w:pos="720"/>
                <w:tab w:val="left" w:pos="1440"/>
                <w:tab w:val="left" w:pos="3310"/>
              </w:tabs>
              <w:jc w:val="center"/>
              <w:rPr>
                <w:rFonts w:cstheme="minorHAnsi"/>
                <w:sz w:val="6"/>
                <w:szCs w:val="6"/>
                <w:rPrChange w:id="994" w:author="ianfellows@hsbc.com" w:date="2020-04-29T14:47:00Z">
                  <w:rPr>
                    <w:rFonts w:ascii="Univers Next for HSBC Light" w:hAnsi="Univers Next for HSBC Light"/>
                    <w:sz w:val="6"/>
                    <w:szCs w:val="6"/>
                  </w:rPr>
                </w:rPrChange>
              </w:rPr>
            </w:pPr>
          </w:p>
        </w:tc>
      </w:tr>
      <w:tr w:rsidR="00501789" w:rsidRPr="00DB576B" w14:paraId="203565B5"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995" w:author="ianfellows@hsbc.com" w:date="2020-04-29T12:4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trPrChange w:id="996" w:author="ianfellows@hsbc.com" w:date="2020-04-29T12:44:00Z">
            <w:trPr>
              <w:gridAfter w:val="0"/>
              <w:wAfter w:w="136" w:type="dxa"/>
            </w:trPr>
          </w:trPrChange>
        </w:trPr>
        <w:tc>
          <w:tcPr>
            <w:tcW w:w="1843" w:type="dxa"/>
            <w:shd w:val="clear" w:color="auto" w:fill="auto"/>
            <w:tcPrChange w:id="997" w:author="ianfellows@hsbc.com" w:date="2020-04-29T12:44:00Z">
              <w:tcPr>
                <w:tcW w:w="1843" w:type="dxa"/>
                <w:shd w:val="clear" w:color="auto" w:fill="auto"/>
              </w:tcPr>
            </w:tcPrChange>
          </w:tcPr>
          <w:p w14:paraId="643575B9" w14:textId="77777777" w:rsidR="00501789" w:rsidRPr="00DB576B" w:rsidRDefault="00501789" w:rsidP="009A16E8">
            <w:pPr>
              <w:tabs>
                <w:tab w:val="left" w:pos="720"/>
                <w:tab w:val="left" w:pos="1440"/>
                <w:tab w:val="left" w:pos="3310"/>
              </w:tabs>
              <w:rPr>
                <w:rFonts w:cstheme="minorHAnsi"/>
                <w:sz w:val="6"/>
                <w:szCs w:val="6"/>
                <w:rPrChange w:id="998" w:author="ianfellows@hsbc.com" w:date="2020-04-29T14:47:00Z">
                  <w:rPr>
                    <w:rFonts w:ascii="Univers Next for HSBC Light" w:hAnsi="Univers Next for HSBC Light"/>
                    <w:sz w:val="6"/>
                    <w:szCs w:val="6"/>
                  </w:rPr>
                </w:rPrChange>
              </w:rPr>
            </w:pPr>
          </w:p>
        </w:tc>
        <w:tc>
          <w:tcPr>
            <w:tcW w:w="425" w:type="dxa"/>
            <w:shd w:val="clear" w:color="auto" w:fill="auto"/>
            <w:vAlign w:val="center"/>
            <w:tcPrChange w:id="999" w:author="ianfellows@hsbc.com" w:date="2020-04-29T12:44:00Z">
              <w:tcPr>
                <w:tcW w:w="425" w:type="dxa"/>
                <w:shd w:val="clear" w:color="auto" w:fill="auto"/>
                <w:vAlign w:val="center"/>
              </w:tcPr>
            </w:tcPrChange>
          </w:tcPr>
          <w:p w14:paraId="71F223B4" w14:textId="77777777" w:rsidR="00501789" w:rsidRPr="00DB576B" w:rsidRDefault="00501789" w:rsidP="009A16E8">
            <w:pPr>
              <w:tabs>
                <w:tab w:val="left" w:pos="720"/>
                <w:tab w:val="left" w:pos="1440"/>
                <w:tab w:val="left" w:pos="3310"/>
              </w:tabs>
              <w:jc w:val="center"/>
              <w:rPr>
                <w:rFonts w:cstheme="minorHAnsi"/>
                <w:sz w:val="6"/>
                <w:szCs w:val="6"/>
                <w:rPrChange w:id="1000"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1001" w:author="ianfellows@hsbc.com" w:date="2020-04-29T12:44:00Z">
              <w:tcPr>
                <w:tcW w:w="180" w:type="dxa"/>
                <w:shd w:val="clear" w:color="auto" w:fill="auto"/>
                <w:vAlign w:val="center"/>
              </w:tcPr>
            </w:tcPrChange>
          </w:tcPr>
          <w:p w14:paraId="7150A700" w14:textId="77777777" w:rsidR="00501789" w:rsidRPr="00DB576B" w:rsidRDefault="00501789" w:rsidP="009A16E8">
            <w:pPr>
              <w:tabs>
                <w:tab w:val="left" w:pos="720"/>
                <w:tab w:val="left" w:pos="1440"/>
                <w:tab w:val="left" w:pos="3310"/>
              </w:tabs>
              <w:jc w:val="center"/>
              <w:rPr>
                <w:rFonts w:cstheme="minorHAnsi"/>
                <w:sz w:val="6"/>
                <w:szCs w:val="6"/>
                <w:rPrChange w:id="1002"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1003" w:author="ianfellows@hsbc.com" w:date="2020-04-29T12:44:00Z">
              <w:tcPr>
                <w:tcW w:w="387" w:type="dxa"/>
                <w:shd w:val="clear" w:color="auto" w:fill="auto"/>
                <w:vAlign w:val="center"/>
              </w:tcPr>
            </w:tcPrChange>
          </w:tcPr>
          <w:p w14:paraId="3E239985" w14:textId="77777777" w:rsidR="00501789" w:rsidRPr="00DB576B" w:rsidRDefault="00501789" w:rsidP="009A16E8">
            <w:pPr>
              <w:tabs>
                <w:tab w:val="left" w:pos="720"/>
                <w:tab w:val="left" w:pos="1440"/>
                <w:tab w:val="left" w:pos="3310"/>
              </w:tabs>
              <w:jc w:val="center"/>
              <w:rPr>
                <w:rFonts w:cstheme="minorHAnsi"/>
                <w:sz w:val="6"/>
                <w:szCs w:val="6"/>
                <w:rPrChange w:id="1004"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1005" w:author="ianfellows@hsbc.com" w:date="2020-04-29T12:44:00Z">
              <w:tcPr>
                <w:tcW w:w="180" w:type="dxa"/>
                <w:shd w:val="clear" w:color="auto" w:fill="auto"/>
                <w:vAlign w:val="center"/>
              </w:tcPr>
            </w:tcPrChange>
          </w:tcPr>
          <w:p w14:paraId="76C55A28" w14:textId="77777777" w:rsidR="00501789" w:rsidRPr="00DB576B" w:rsidRDefault="00501789" w:rsidP="009A16E8">
            <w:pPr>
              <w:tabs>
                <w:tab w:val="left" w:pos="720"/>
                <w:tab w:val="left" w:pos="1440"/>
                <w:tab w:val="left" w:pos="3310"/>
              </w:tabs>
              <w:jc w:val="center"/>
              <w:rPr>
                <w:rFonts w:cstheme="minorHAnsi"/>
                <w:sz w:val="6"/>
                <w:szCs w:val="6"/>
                <w:rPrChange w:id="1006"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1007" w:author="ianfellows@hsbc.com" w:date="2020-04-29T12:44:00Z">
              <w:tcPr>
                <w:tcW w:w="387" w:type="dxa"/>
                <w:shd w:val="clear" w:color="auto" w:fill="auto"/>
                <w:vAlign w:val="center"/>
              </w:tcPr>
            </w:tcPrChange>
          </w:tcPr>
          <w:p w14:paraId="0C209E61" w14:textId="77777777" w:rsidR="00501789" w:rsidRPr="00DB576B" w:rsidRDefault="00501789" w:rsidP="009A16E8">
            <w:pPr>
              <w:tabs>
                <w:tab w:val="left" w:pos="720"/>
                <w:tab w:val="left" w:pos="1440"/>
                <w:tab w:val="left" w:pos="3310"/>
              </w:tabs>
              <w:jc w:val="center"/>
              <w:rPr>
                <w:rFonts w:cstheme="minorHAnsi"/>
                <w:sz w:val="6"/>
                <w:szCs w:val="6"/>
                <w:rPrChange w:id="1008" w:author="ianfellows@hsbc.com" w:date="2020-04-29T14:47:00Z">
                  <w:rPr>
                    <w:rFonts w:ascii="Univers Next for HSBC Light" w:hAnsi="Univers Next for HSBC Light"/>
                    <w:sz w:val="6"/>
                    <w:szCs w:val="6"/>
                  </w:rPr>
                </w:rPrChange>
              </w:rPr>
            </w:pPr>
          </w:p>
        </w:tc>
        <w:tc>
          <w:tcPr>
            <w:tcW w:w="142" w:type="dxa"/>
            <w:shd w:val="clear" w:color="auto" w:fill="auto"/>
            <w:vAlign w:val="center"/>
            <w:tcPrChange w:id="1009" w:author="ianfellows@hsbc.com" w:date="2020-04-29T12:44:00Z">
              <w:tcPr>
                <w:tcW w:w="142" w:type="dxa"/>
                <w:shd w:val="clear" w:color="auto" w:fill="auto"/>
                <w:vAlign w:val="center"/>
              </w:tcPr>
            </w:tcPrChange>
          </w:tcPr>
          <w:p w14:paraId="5A68ADCD" w14:textId="77777777" w:rsidR="00501789" w:rsidRPr="00DB576B" w:rsidRDefault="00501789" w:rsidP="009A16E8">
            <w:pPr>
              <w:tabs>
                <w:tab w:val="left" w:pos="720"/>
                <w:tab w:val="left" w:pos="1440"/>
                <w:tab w:val="left" w:pos="3310"/>
              </w:tabs>
              <w:jc w:val="center"/>
              <w:rPr>
                <w:rFonts w:cstheme="minorHAnsi"/>
                <w:sz w:val="6"/>
                <w:szCs w:val="6"/>
                <w:rPrChange w:id="1010" w:author="ianfellows@hsbc.com" w:date="2020-04-29T14:47:00Z">
                  <w:rPr>
                    <w:rFonts w:ascii="Univers Next for HSBC Light" w:hAnsi="Univers Next for HSBC Light"/>
                    <w:sz w:val="6"/>
                    <w:szCs w:val="6"/>
                  </w:rPr>
                </w:rPrChange>
              </w:rPr>
            </w:pPr>
          </w:p>
        </w:tc>
        <w:tc>
          <w:tcPr>
            <w:tcW w:w="425" w:type="dxa"/>
            <w:shd w:val="clear" w:color="auto" w:fill="auto"/>
            <w:vAlign w:val="center"/>
            <w:tcPrChange w:id="1011" w:author="ianfellows@hsbc.com" w:date="2020-04-29T12:44:00Z">
              <w:tcPr>
                <w:tcW w:w="425" w:type="dxa"/>
                <w:shd w:val="clear" w:color="auto" w:fill="auto"/>
                <w:vAlign w:val="center"/>
              </w:tcPr>
            </w:tcPrChange>
          </w:tcPr>
          <w:p w14:paraId="7CE08502" w14:textId="77777777" w:rsidR="00501789" w:rsidRPr="00DB576B" w:rsidRDefault="00501789" w:rsidP="009A16E8">
            <w:pPr>
              <w:tabs>
                <w:tab w:val="left" w:pos="720"/>
                <w:tab w:val="left" w:pos="1440"/>
                <w:tab w:val="left" w:pos="3310"/>
              </w:tabs>
              <w:jc w:val="center"/>
              <w:rPr>
                <w:rFonts w:cstheme="minorHAnsi"/>
                <w:sz w:val="6"/>
                <w:szCs w:val="6"/>
                <w:rPrChange w:id="1012"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1013" w:author="ianfellows@hsbc.com" w:date="2020-04-29T12:44:00Z">
              <w:tcPr>
                <w:tcW w:w="180" w:type="dxa"/>
                <w:shd w:val="clear" w:color="auto" w:fill="auto"/>
                <w:vAlign w:val="center"/>
              </w:tcPr>
            </w:tcPrChange>
          </w:tcPr>
          <w:p w14:paraId="4C5BA160" w14:textId="77777777" w:rsidR="00501789" w:rsidRPr="00DB576B" w:rsidRDefault="00501789" w:rsidP="009A16E8">
            <w:pPr>
              <w:tabs>
                <w:tab w:val="left" w:pos="720"/>
                <w:tab w:val="left" w:pos="1440"/>
                <w:tab w:val="left" w:pos="3310"/>
              </w:tabs>
              <w:jc w:val="center"/>
              <w:rPr>
                <w:rFonts w:cstheme="minorHAnsi"/>
                <w:sz w:val="6"/>
                <w:szCs w:val="6"/>
                <w:rPrChange w:id="1014"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1015" w:author="ianfellows@hsbc.com" w:date="2020-04-29T12:44:00Z">
              <w:tcPr>
                <w:tcW w:w="387" w:type="dxa"/>
                <w:shd w:val="clear" w:color="auto" w:fill="auto"/>
                <w:vAlign w:val="center"/>
              </w:tcPr>
            </w:tcPrChange>
          </w:tcPr>
          <w:p w14:paraId="724ABF42" w14:textId="77777777" w:rsidR="00501789" w:rsidRPr="00DB576B" w:rsidRDefault="00501789" w:rsidP="009A16E8">
            <w:pPr>
              <w:tabs>
                <w:tab w:val="left" w:pos="720"/>
                <w:tab w:val="left" w:pos="1440"/>
                <w:tab w:val="left" w:pos="3310"/>
              </w:tabs>
              <w:jc w:val="center"/>
              <w:rPr>
                <w:rFonts w:cstheme="minorHAnsi"/>
                <w:sz w:val="6"/>
                <w:szCs w:val="6"/>
                <w:rPrChange w:id="1016"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1017" w:author="ianfellows@hsbc.com" w:date="2020-04-29T12:44:00Z">
              <w:tcPr>
                <w:tcW w:w="180" w:type="dxa"/>
                <w:shd w:val="clear" w:color="auto" w:fill="auto"/>
                <w:vAlign w:val="center"/>
              </w:tcPr>
            </w:tcPrChange>
          </w:tcPr>
          <w:p w14:paraId="38982995" w14:textId="77777777" w:rsidR="00501789" w:rsidRPr="00DB576B" w:rsidRDefault="00501789" w:rsidP="009A16E8">
            <w:pPr>
              <w:tabs>
                <w:tab w:val="left" w:pos="720"/>
                <w:tab w:val="left" w:pos="1440"/>
                <w:tab w:val="left" w:pos="3310"/>
              </w:tabs>
              <w:jc w:val="center"/>
              <w:rPr>
                <w:rFonts w:cstheme="minorHAnsi"/>
                <w:sz w:val="6"/>
                <w:szCs w:val="6"/>
                <w:rPrChange w:id="1018"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1019" w:author="ianfellows@hsbc.com" w:date="2020-04-29T12:44:00Z">
              <w:tcPr>
                <w:tcW w:w="387" w:type="dxa"/>
                <w:shd w:val="clear" w:color="auto" w:fill="auto"/>
                <w:vAlign w:val="center"/>
              </w:tcPr>
            </w:tcPrChange>
          </w:tcPr>
          <w:p w14:paraId="40801477" w14:textId="77777777" w:rsidR="00501789" w:rsidRPr="00DB576B" w:rsidRDefault="00501789" w:rsidP="009A16E8">
            <w:pPr>
              <w:tabs>
                <w:tab w:val="left" w:pos="720"/>
                <w:tab w:val="left" w:pos="1440"/>
                <w:tab w:val="left" w:pos="3310"/>
              </w:tabs>
              <w:jc w:val="center"/>
              <w:rPr>
                <w:rFonts w:cstheme="minorHAnsi"/>
                <w:sz w:val="6"/>
                <w:szCs w:val="6"/>
                <w:rPrChange w:id="1020"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1021" w:author="ianfellows@hsbc.com" w:date="2020-04-29T12:44:00Z">
              <w:tcPr>
                <w:tcW w:w="180" w:type="dxa"/>
                <w:shd w:val="clear" w:color="auto" w:fill="auto"/>
                <w:vAlign w:val="center"/>
              </w:tcPr>
            </w:tcPrChange>
          </w:tcPr>
          <w:p w14:paraId="0C9E032F" w14:textId="77777777" w:rsidR="00501789" w:rsidRPr="00DB576B" w:rsidRDefault="00501789" w:rsidP="009A16E8">
            <w:pPr>
              <w:tabs>
                <w:tab w:val="left" w:pos="720"/>
                <w:tab w:val="left" w:pos="1440"/>
                <w:tab w:val="left" w:pos="3310"/>
              </w:tabs>
              <w:jc w:val="center"/>
              <w:rPr>
                <w:rFonts w:cstheme="minorHAnsi"/>
                <w:sz w:val="6"/>
                <w:szCs w:val="6"/>
                <w:rPrChange w:id="1022"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1023" w:author="ianfellows@hsbc.com" w:date="2020-04-29T12:44:00Z">
              <w:tcPr>
                <w:tcW w:w="387" w:type="dxa"/>
                <w:shd w:val="clear" w:color="auto" w:fill="auto"/>
                <w:vAlign w:val="center"/>
              </w:tcPr>
            </w:tcPrChange>
          </w:tcPr>
          <w:p w14:paraId="24ECCF68" w14:textId="77777777" w:rsidR="00501789" w:rsidRPr="00DB576B" w:rsidRDefault="00501789" w:rsidP="009A16E8">
            <w:pPr>
              <w:tabs>
                <w:tab w:val="left" w:pos="720"/>
                <w:tab w:val="left" w:pos="1440"/>
                <w:tab w:val="left" w:pos="3310"/>
              </w:tabs>
              <w:jc w:val="center"/>
              <w:rPr>
                <w:rFonts w:cstheme="minorHAnsi"/>
                <w:sz w:val="6"/>
                <w:szCs w:val="6"/>
                <w:rPrChange w:id="1024"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1025" w:author="ianfellows@hsbc.com" w:date="2020-04-29T12:44:00Z">
              <w:tcPr>
                <w:tcW w:w="180" w:type="dxa"/>
                <w:shd w:val="clear" w:color="auto" w:fill="auto"/>
                <w:vAlign w:val="center"/>
              </w:tcPr>
            </w:tcPrChange>
          </w:tcPr>
          <w:p w14:paraId="2BDD9E80" w14:textId="77777777" w:rsidR="00501789" w:rsidRPr="00DB576B" w:rsidRDefault="00501789" w:rsidP="009A16E8">
            <w:pPr>
              <w:tabs>
                <w:tab w:val="left" w:pos="720"/>
                <w:tab w:val="left" w:pos="1440"/>
                <w:tab w:val="left" w:pos="3310"/>
              </w:tabs>
              <w:jc w:val="center"/>
              <w:rPr>
                <w:rFonts w:cstheme="minorHAnsi"/>
                <w:sz w:val="6"/>
                <w:szCs w:val="6"/>
                <w:rPrChange w:id="1026"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1027" w:author="ianfellows@hsbc.com" w:date="2020-04-29T12:44:00Z">
              <w:tcPr>
                <w:tcW w:w="387" w:type="dxa"/>
                <w:shd w:val="clear" w:color="auto" w:fill="auto"/>
                <w:vAlign w:val="center"/>
              </w:tcPr>
            </w:tcPrChange>
          </w:tcPr>
          <w:p w14:paraId="7016668B" w14:textId="77777777" w:rsidR="00501789" w:rsidRPr="00DB576B" w:rsidRDefault="00501789" w:rsidP="009A16E8">
            <w:pPr>
              <w:tabs>
                <w:tab w:val="left" w:pos="720"/>
                <w:tab w:val="left" w:pos="1440"/>
                <w:tab w:val="left" w:pos="3310"/>
              </w:tabs>
              <w:jc w:val="center"/>
              <w:rPr>
                <w:rFonts w:cstheme="minorHAnsi"/>
                <w:sz w:val="6"/>
                <w:szCs w:val="6"/>
                <w:rPrChange w:id="1028" w:author="ianfellows@hsbc.com" w:date="2020-04-29T14:47:00Z">
                  <w:rPr>
                    <w:rFonts w:ascii="Univers Next for HSBC Light" w:hAnsi="Univers Next for HSBC Light"/>
                    <w:sz w:val="6"/>
                    <w:szCs w:val="6"/>
                  </w:rPr>
                </w:rPrChange>
              </w:rPr>
            </w:pPr>
          </w:p>
        </w:tc>
        <w:tc>
          <w:tcPr>
            <w:tcW w:w="283" w:type="dxa"/>
            <w:shd w:val="clear" w:color="auto" w:fill="auto"/>
            <w:vAlign w:val="center"/>
            <w:tcPrChange w:id="1029" w:author="ianfellows@hsbc.com" w:date="2020-04-29T12:44:00Z">
              <w:tcPr>
                <w:tcW w:w="147" w:type="dxa"/>
                <w:shd w:val="clear" w:color="auto" w:fill="auto"/>
                <w:vAlign w:val="center"/>
              </w:tcPr>
            </w:tcPrChange>
          </w:tcPr>
          <w:p w14:paraId="2668DEBB" w14:textId="77777777" w:rsidR="00501789" w:rsidRPr="00DB576B" w:rsidRDefault="00501789" w:rsidP="009A16E8">
            <w:pPr>
              <w:tabs>
                <w:tab w:val="left" w:pos="720"/>
                <w:tab w:val="left" w:pos="1440"/>
                <w:tab w:val="left" w:pos="3310"/>
              </w:tabs>
              <w:jc w:val="center"/>
              <w:rPr>
                <w:rFonts w:cstheme="minorHAnsi"/>
                <w:sz w:val="6"/>
                <w:szCs w:val="6"/>
                <w:rPrChange w:id="1030" w:author="ianfellows@hsbc.com" w:date="2020-04-29T14:47:00Z">
                  <w:rPr>
                    <w:rFonts w:ascii="Univers Next for HSBC Light" w:hAnsi="Univers Next for HSBC Light"/>
                    <w:sz w:val="6"/>
                    <w:szCs w:val="6"/>
                  </w:rPr>
                </w:rPrChange>
              </w:rPr>
            </w:pPr>
          </w:p>
        </w:tc>
      </w:tr>
      <w:tr w:rsidR="00501789" w:rsidRPr="00DB576B" w14:paraId="3C03DF93"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1031" w:author="ianfellows@hsbc.com" w:date="2020-04-29T12:4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trPrChange w:id="1032" w:author="ianfellows@hsbc.com" w:date="2020-04-29T12:44:00Z">
            <w:trPr>
              <w:gridAfter w:val="0"/>
              <w:wAfter w:w="136" w:type="dxa"/>
            </w:trPr>
          </w:trPrChange>
        </w:trPr>
        <w:tc>
          <w:tcPr>
            <w:tcW w:w="1843" w:type="dxa"/>
            <w:shd w:val="clear" w:color="auto" w:fill="auto"/>
            <w:tcPrChange w:id="1033" w:author="ianfellows@hsbc.com" w:date="2020-04-29T12:44:00Z">
              <w:tcPr>
                <w:tcW w:w="1843" w:type="dxa"/>
                <w:shd w:val="clear" w:color="auto" w:fill="auto"/>
              </w:tcPr>
            </w:tcPrChange>
          </w:tcPr>
          <w:p w14:paraId="5F226840" w14:textId="77777777" w:rsidR="00501789" w:rsidRPr="00DB576B" w:rsidRDefault="00501789" w:rsidP="009A16E8">
            <w:pPr>
              <w:tabs>
                <w:tab w:val="left" w:pos="720"/>
                <w:tab w:val="left" w:pos="1440"/>
                <w:tab w:val="left" w:pos="3310"/>
              </w:tabs>
              <w:rPr>
                <w:rFonts w:cstheme="minorHAnsi"/>
                <w:sz w:val="6"/>
                <w:szCs w:val="6"/>
                <w:rPrChange w:id="1034" w:author="ianfellows@hsbc.com" w:date="2020-04-29T14:47:00Z">
                  <w:rPr>
                    <w:rFonts w:ascii="Univers Next for HSBC Light" w:hAnsi="Univers Next for HSBC Light"/>
                    <w:sz w:val="6"/>
                    <w:szCs w:val="6"/>
                  </w:rPr>
                </w:rPrChange>
              </w:rPr>
            </w:pPr>
          </w:p>
        </w:tc>
        <w:tc>
          <w:tcPr>
            <w:tcW w:w="425" w:type="dxa"/>
            <w:shd w:val="clear" w:color="auto" w:fill="auto"/>
            <w:vAlign w:val="center"/>
            <w:tcPrChange w:id="1035" w:author="ianfellows@hsbc.com" w:date="2020-04-29T12:44:00Z">
              <w:tcPr>
                <w:tcW w:w="425" w:type="dxa"/>
                <w:shd w:val="clear" w:color="auto" w:fill="auto"/>
                <w:vAlign w:val="center"/>
              </w:tcPr>
            </w:tcPrChange>
          </w:tcPr>
          <w:p w14:paraId="46064321" w14:textId="77777777" w:rsidR="00501789" w:rsidRPr="00DB576B" w:rsidRDefault="00501789" w:rsidP="009A16E8">
            <w:pPr>
              <w:tabs>
                <w:tab w:val="left" w:pos="720"/>
                <w:tab w:val="left" w:pos="1440"/>
                <w:tab w:val="left" w:pos="3310"/>
              </w:tabs>
              <w:jc w:val="center"/>
              <w:rPr>
                <w:rFonts w:cstheme="minorHAnsi"/>
                <w:sz w:val="6"/>
                <w:szCs w:val="6"/>
                <w:rPrChange w:id="1036"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1037" w:author="ianfellows@hsbc.com" w:date="2020-04-29T12:44:00Z">
              <w:tcPr>
                <w:tcW w:w="180" w:type="dxa"/>
                <w:shd w:val="clear" w:color="auto" w:fill="auto"/>
                <w:vAlign w:val="center"/>
              </w:tcPr>
            </w:tcPrChange>
          </w:tcPr>
          <w:p w14:paraId="794A27B2" w14:textId="77777777" w:rsidR="00501789" w:rsidRPr="00DB576B" w:rsidRDefault="00501789" w:rsidP="009A16E8">
            <w:pPr>
              <w:tabs>
                <w:tab w:val="left" w:pos="720"/>
                <w:tab w:val="left" w:pos="1440"/>
                <w:tab w:val="left" w:pos="3310"/>
              </w:tabs>
              <w:jc w:val="center"/>
              <w:rPr>
                <w:rFonts w:cstheme="minorHAnsi"/>
                <w:sz w:val="6"/>
                <w:szCs w:val="6"/>
                <w:rPrChange w:id="1038"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1039" w:author="ianfellows@hsbc.com" w:date="2020-04-29T12:44:00Z">
              <w:tcPr>
                <w:tcW w:w="387" w:type="dxa"/>
                <w:shd w:val="clear" w:color="auto" w:fill="auto"/>
                <w:vAlign w:val="center"/>
              </w:tcPr>
            </w:tcPrChange>
          </w:tcPr>
          <w:p w14:paraId="2CE1C848" w14:textId="77777777" w:rsidR="00501789" w:rsidRPr="00DB576B" w:rsidRDefault="00501789" w:rsidP="009A16E8">
            <w:pPr>
              <w:tabs>
                <w:tab w:val="left" w:pos="720"/>
                <w:tab w:val="left" w:pos="1440"/>
                <w:tab w:val="left" w:pos="3310"/>
              </w:tabs>
              <w:jc w:val="center"/>
              <w:rPr>
                <w:rFonts w:cstheme="minorHAnsi"/>
                <w:sz w:val="6"/>
                <w:szCs w:val="6"/>
                <w:rPrChange w:id="1040"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1041" w:author="ianfellows@hsbc.com" w:date="2020-04-29T12:44:00Z">
              <w:tcPr>
                <w:tcW w:w="180" w:type="dxa"/>
                <w:shd w:val="clear" w:color="auto" w:fill="auto"/>
                <w:vAlign w:val="center"/>
              </w:tcPr>
            </w:tcPrChange>
          </w:tcPr>
          <w:p w14:paraId="6CCD4C4B" w14:textId="77777777" w:rsidR="00501789" w:rsidRPr="00DB576B" w:rsidRDefault="00501789" w:rsidP="009A16E8">
            <w:pPr>
              <w:tabs>
                <w:tab w:val="left" w:pos="720"/>
                <w:tab w:val="left" w:pos="1440"/>
                <w:tab w:val="left" w:pos="3310"/>
              </w:tabs>
              <w:jc w:val="center"/>
              <w:rPr>
                <w:rFonts w:cstheme="minorHAnsi"/>
                <w:sz w:val="6"/>
                <w:szCs w:val="6"/>
                <w:rPrChange w:id="1042"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1043" w:author="ianfellows@hsbc.com" w:date="2020-04-29T12:44:00Z">
              <w:tcPr>
                <w:tcW w:w="387" w:type="dxa"/>
                <w:shd w:val="clear" w:color="auto" w:fill="auto"/>
                <w:vAlign w:val="center"/>
              </w:tcPr>
            </w:tcPrChange>
          </w:tcPr>
          <w:p w14:paraId="1AF4C6CB" w14:textId="77777777" w:rsidR="00501789" w:rsidRPr="00DB576B" w:rsidRDefault="00501789" w:rsidP="009A16E8">
            <w:pPr>
              <w:tabs>
                <w:tab w:val="left" w:pos="720"/>
                <w:tab w:val="left" w:pos="1440"/>
                <w:tab w:val="left" w:pos="3310"/>
              </w:tabs>
              <w:jc w:val="center"/>
              <w:rPr>
                <w:rFonts w:cstheme="minorHAnsi"/>
                <w:sz w:val="6"/>
                <w:szCs w:val="6"/>
                <w:rPrChange w:id="1044" w:author="ianfellows@hsbc.com" w:date="2020-04-29T14:47:00Z">
                  <w:rPr>
                    <w:rFonts w:ascii="Univers Next for HSBC Light" w:hAnsi="Univers Next for HSBC Light"/>
                    <w:sz w:val="6"/>
                    <w:szCs w:val="6"/>
                  </w:rPr>
                </w:rPrChange>
              </w:rPr>
            </w:pPr>
          </w:p>
        </w:tc>
        <w:tc>
          <w:tcPr>
            <w:tcW w:w="142" w:type="dxa"/>
            <w:shd w:val="clear" w:color="auto" w:fill="auto"/>
            <w:vAlign w:val="center"/>
            <w:tcPrChange w:id="1045" w:author="ianfellows@hsbc.com" w:date="2020-04-29T12:44:00Z">
              <w:tcPr>
                <w:tcW w:w="142" w:type="dxa"/>
                <w:shd w:val="clear" w:color="auto" w:fill="auto"/>
                <w:vAlign w:val="center"/>
              </w:tcPr>
            </w:tcPrChange>
          </w:tcPr>
          <w:p w14:paraId="3B7B22CD" w14:textId="77777777" w:rsidR="00501789" w:rsidRPr="00DB576B" w:rsidRDefault="00501789" w:rsidP="009A16E8">
            <w:pPr>
              <w:tabs>
                <w:tab w:val="left" w:pos="720"/>
                <w:tab w:val="left" w:pos="1440"/>
                <w:tab w:val="left" w:pos="3310"/>
              </w:tabs>
              <w:jc w:val="center"/>
              <w:rPr>
                <w:rFonts w:cstheme="minorHAnsi"/>
                <w:sz w:val="6"/>
                <w:szCs w:val="6"/>
                <w:rPrChange w:id="1046" w:author="ianfellows@hsbc.com" w:date="2020-04-29T14:47:00Z">
                  <w:rPr>
                    <w:rFonts w:ascii="Univers Next for HSBC Light" w:hAnsi="Univers Next for HSBC Light"/>
                    <w:sz w:val="6"/>
                    <w:szCs w:val="6"/>
                  </w:rPr>
                </w:rPrChange>
              </w:rPr>
            </w:pPr>
          </w:p>
        </w:tc>
        <w:tc>
          <w:tcPr>
            <w:tcW w:w="425" w:type="dxa"/>
            <w:shd w:val="clear" w:color="auto" w:fill="auto"/>
            <w:vAlign w:val="center"/>
            <w:tcPrChange w:id="1047" w:author="ianfellows@hsbc.com" w:date="2020-04-29T12:44:00Z">
              <w:tcPr>
                <w:tcW w:w="425" w:type="dxa"/>
                <w:shd w:val="clear" w:color="auto" w:fill="auto"/>
                <w:vAlign w:val="center"/>
              </w:tcPr>
            </w:tcPrChange>
          </w:tcPr>
          <w:p w14:paraId="7DF2F021" w14:textId="77777777" w:rsidR="00501789" w:rsidRPr="00DB576B" w:rsidRDefault="00501789" w:rsidP="009A16E8">
            <w:pPr>
              <w:tabs>
                <w:tab w:val="left" w:pos="720"/>
                <w:tab w:val="left" w:pos="1440"/>
                <w:tab w:val="left" w:pos="3310"/>
              </w:tabs>
              <w:jc w:val="center"/>
              <w:rPr>
                <w:rFonts w:cstheme="minorHAnsi"/>
                <w:sz w:val="6"/>
                <w:szCs w:val="6"/>
                <w:rPrChange w:id="1048"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1049" w:author="ianfellows@hsbc.com" w:date="2020-04-29T12:44:00Z">
              <w:tcPr>
                <w:tcW w:w="180" w:type="dxa"/>
                <w:shd w:val="clear" w:color="auto" w:fill="auto"/>
                <w:vAlign w:val="center"/>
              </w:tcPr>
            </w:tcPrChange>
          </w:tcPr>
          <w:p w14:paraId="6BF32423" w14:textId="77777777" w:rsidR="00501789" w:rsidRPr="00DB576B" w:rsidRDefault="00501789" w:rsidP="009A16E8">
            <w:pPr>
              <w:tabs>
                <w:tab w:val="left" w:pos="720"/>
                <w:tab w:val="left" w:pos="1440"/>
                <w:tab w:val="left" w:pos="3310"/>
              </w:tabs>
              <w:jc w:val="center"/>
              <w:rPr>
                <w:rFonts w:cstheme="minorHAnsi"/>
                <w:sz w:val="6"/>
                <w:szCs w:val="6"/>
                <w:rPrChange w:id="1050"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1051" w:author="ianfellows@hsbc.com" w:date="2020-04-29T12:44:00Z">
              <w:tcPr>
                <w:tcW w:w="387" w:type="dxa"/>
                <w:shd w:val="clear" w:color="auto" w:fill="auto"/>
                <w:vAlign w:val="center"/>
              </w:tcPr>
            </w:tcPrChange>
          </w:tcPr>
          <w:p w14:paraId="69BE402F" w14:textId="77777777" w:rsidR="00501789" w:rsidRPr="00DB576B" w:rsidRDefault="00501789" w:rsidP="009A16E8">
            <w:pPr>
              <w:tabs>
                <w:tab w:val="left" w:pos="720"/>
                <w:tab w:val="left" w:pos="1440"/>
                <w:tab w:val="left" w:pos="3310"/>
              </w:tabs>
              <w:jc w:val="center"/>
              <w:rPr>
                <w:rFonts w:cstheme="minorHAnsi"/>
                <w:sz w:val="6"/>
                <w:szCs w:val="6"/>
                <w:rPrChange w:id="1052"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1053" w:author="ianfellows@hsbc.com" w:date="2020-04-29T12:44:00Z">
              <w:tcPr>
                <w:tcW w:w="180" w:type="dxa"/>
                <w:shd w:val="clear" w:color="auto" w:fill="auto"/>
                <w:vAlign w:val="center"/>
              </w:tcPr>
            </w:tcPrChange>
          </w:tcPr>
          <w:p w14:paraId="42B13373" w14:textId="77777777" w:rsidR="00501789" w:rsidRPr="00DB576B" w:rsidRDefault="00501789" w:rsidP="009A16E8">
            <w:pPr>
              <w:tabs>
                <w:tab w:val="left" w:pos="720"/>
                <w:tab w:val="left" w:pos="1440"/>
                <w:tab w:val="left" w:pos="3310"/>
              </w:tabs>
              <w:jc w:val="center"/>
              <w:rPr>
                <w:rFonts w:cstheme="minorHAnsi"/>
                <w:sz w:val="6"/>
                <w:szCs w:val="6"/>
                <w:rPrChange w:id="1054"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1055" w:author="ianfellows@hsbc.com" w:date="2020-04-29T12:44:00Z">
              <w:tcPr>
                <w:tcW w:w="387" w:type="dxa"/>
                <w:shd w:val="clear" w:color="auto" w:fill="auto"/>
                <w:vAlign w:val="center"/>
              </w:tcPr>
            </w:tcPrChange>
          </w:tcPr>
          <w:p w14:paraId="230F9D98" w14:textId="77777777" w:rsidR="00501789" w:rsidRPr="00DB576B" w:rsidRDefault="00501789" w:rsidP="009A16E8">
            <w:pPr>
              <w:tabs>
                <w:tab w:val="left" w:pos="720"/>
                <w:tab w:val="left" w:pos="1440"/>
                <w:tab w:val="left" w:pos="3310"/>
              </w:tabs>
              <w:jc w:val="center"/>
              <w:rPr>
                <w:rFonts w:cstheme="minorHAnsi"/>
                <w:sz w:val="6"/>
                <w:szCs w:val="6"/>
                <w:rPrChange w:id="1056"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1057" w:author="ianfellows@hsbc.com" w:date="2020-04-29T12:44:00Z">
              <w:tcPr>
                <w:tcW w:w="180" w:type="dxa"/>
                <w:shd w:val="clear" w:color="auto" w:fill="auto"/>
                <w:vAlign w:val="center"/>
              </w:tcPr>
            </w:tcPrChange>
          </w:tcPr>
          <w:p w14:paraId="291D8964" w14:textId="77777777" w:rsidR="00501789" w:rsidRPr="00DB576B" w:rsidRDefault="00501789" w:rsidP="009A16E8">
            <w:pPr>
              <w:tabs>
                <w:tab w:val="left" w:pos="720"/>
                <w:tab w:val="left" w:pos="1440"/>
                <w:tab w:val="left" w:pos="3310"/>
              </w:tabs>
              <w:jc w:val="center"/>
              <w:rPr>
                <w:rFonts w:cstheme="minorHAnsi"/>
                <w:sz w:val="6"/>
                <w:szCs w:val="6"/>
                <w:rPrChange w:id="1058"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1059" w:author="ianfellows@hsbc.com" w:date="2020-04-29T12:44:00Z">
              <w:tcPr>
                <w:tcW w:w="387" w:type="dxa"/>
                <w:shd w:val="clear" w:color="auto" w:fill="auto"/>
                <w:vAlign w:val="center"/>
              </w:tcPr>
            </w:tcPrChange>
          </w:tcPr>
          <w:p w14:paraId="6D2C8B81" w14:textId="77777777" w:rsidR="00501789" w:rsidRPr="00DB576B" w:rsidRDefault="00501789" w:rsidP="009A16E8">
            <w:pPr>
              <w:tabs>
                <w:tab w:val="left" w:pos="720"/>
                <w:tab w:val="left" w:pos="1440"/>
                <w:tab w:val="left" w:pos="3310"/>
              </w:tabs>
              <w:jc w:val="center"/>
              <w:rPr>
                <w:rFonts w:cstheme="minorHAnsi"/>
                <w:sz w:val="6"/>
                <w:szCs w:val="6"/>
                <w:rPrChange w:id="1060" w:author="ianfellows@hsbc.com" w:date="2020-04-29T14:47:00Z">
                  <w:rPr>
                    <w:rFonts w:ascii="Univers Next for HSBC Light" w:hAnsi="Univers Next for HSBC Light"/>
                    <w:sz w:val="6"/>
                    <w:szCs w:val="6"/>
                  </w:rPr>
                </w:rPrChange>
              </w:rPr>
            </w:pPr>
          </w:p>
        </w:tc>
        <w:tc>
          <w:tcPr>
            <w:tcW w:w="180" w:type="dxa"/>
            <w:shd w:val="clear" w:color="auto" w:fill="auto"/>
            <w:vAlign w:val="center"/>
            <w:tcPrChange w:id="1061" w:author="ianfellows@hsbc.com" w:date="2020-04-29T12:44:00Z">
              <w:tcPr>
                <w:tcW w:w="180" w:type="dxa"/>
                <w:shd w:val="clear" w:color="auto" w:fill="auto"/>
                <w:vAlign w:val="center"/>
              </w:tcPr>
            </w:tcPrChange>
          </w:tcPr>
          <w:p w14:paraId="60F0CD52" w14:textId="77777777" w:rsidR="00501789" w:rsidRPr="00DB576B" w:rsidRDefault="00501789" w:rsidP="009A16E8">
            <w:pPr>
              <w:tabs>
                <w:tab w:val="left" w:pos="720"/>
                <w:tab w:val="left" w:pos="1440"/>
                <w:tab w:val="left" w:pos="3310"/>
              </w:tabs>
              <w:jc w:val="center"/>
              <w:rPr>
                <w:rFonts w:cstheme="minorHAnsi"/>
                <w:sz w:val="6"/>
                <w:szCs w:val="6"/>
                <w:rPrChange w:id="1062" w:author="ianfellows@hsbc.com" w:date="2020-04-29T14:47:00Z">
                  <w:rPr>
                    <w:rFonts w:ascii="Univers Next for HSBC Light" w:hAnsi="Univers Next for HSBC Light"/>
                    <w:sz w:val="6"/>
                    <w:szCs w:val="6"/>
                  </w:rPr>
                </w:rPrChange>
              </w:rPr>
            </w:pPr>
          </w:p>
        </w:tc>
        <w:tc>
          <w:tcPr>
            <w:tcW w:w="387" w:type="dxa"/>
            <w:shd w:val="clear" w:color="auto" w:fill="auto"/>
            <w:vAlign w:val="center"/>
            <w:tcPrChange w:id="1063" w:author="ianfellows@hsbc.com" w:date="2020-04-29T12:44:00Z">
              <w:tcPr>
                <w:tcW w:w="387" w:type="dxa"/>
                <w:shd w:val="clear" w:color="auto" w:fill="auto"/>
                <w:vAlign w:val="center"/>
              </w:tcPr>
            </w:tcPrChange>
          </w:tcPr>
          <w:p w14:paraId="1101AD91" w14:textId="77777777" w:rsidR="00501789" w:rsidRPr="00DB576B" w:rsidRDefault="00501789" w:rsidP="009A16E8">
            <w:pPr>
              <w:tabs>
                <w:tab w:val="left" w:pos="720"/>
                <w:tab w:val="left" w:pos="1440"/>
                <w:tab w:val="left" w:pos="3310"/>
              </w:tabs>
              <w:jc w:val="center"/>
              <w:rPr>
                <w:rFonts w:cstheme="minorHAnsi"/>
                <w:sz w:val="6"/>
                <w:szCs w:val="6"/>
                <w:rPrChange w:id="1064" w:author="ianfellows@hsbc.com" w:date="2020-04-29T14:47:00Z">
                  <w:rPr>
                    <w:rFonts w:ascii="Univers Next for HSBC Light" w:hAnsi="Univers Next for HSBC Light"/>
                    <w:sz w:val="6"/>
                    <w:szCs w:val="6"/>
                  </w:rPr>
                </w:rPrChange>
              </w:rPr>
            </w:pPr>
          </w:p>
        </w:tc>
        <w:tc>
          <w:tcPr>
            <w:tcW w:w="283" w:type="dxa"/>
            <w:shd w:val="clear" w:color="auto" w:fill="auto"/>
            <w:vAlign w:val="center"/>
            <w:tcPrChange w:id="1065" w:author="ianfellows@hsbc.com" w:date="2020-04-29T12:44:00Z">
              <w:tcPr>
                <w:tcW w:w="147" w:type="dxa"/>
                <w:shd w:val="clear" w:color="auto" w:fill="auto"/>
                <w:vAlign w:val="center"/>
              </w:tcPr>
            </w:tcPrChange>
          </w:tcPr>
          <w:p w14:paraId="086C40F0" w14:textId="77777777" w:rsidR="00501789" w:rsidRPr="00DB576B" w:rsidRDefault="00501789" w:rsidP="009A16E8">
            <w:pPr>
              <w:tabs>
                <w:tab w:val="left" w:pos="720"/>
                <w:tab w:val="left" w:pos="1440"/>
                <w:tab w:val="left" w:pos="3310"/>
              </w:tabs>
              <w:jc w:val="center"/>
              <w:rPr>
                <w:rFonts w:cstheme="minorHAnsi"/>
                <w:sz w:val="6"/>
                <w:szCs w:val="6"/>
                <w:rPrChange w:id="1066" w:author="ianfellows@hsbc.com" w:date="2020-04-29T14:47:00Z">
                  <w:rPr>
                    <w:rFonts w:ascii="Univers Next for HSBC Light" w:hAnsi="Univers Next for HSBC Light"/>
                    <w:sz w:val="6"/>
                    <w:szCs w:val="6"/>
                  </w:rPr>
                </w:rPrChange>
              </w:rPr>
            </w:pPr>
          </w:p>
        </w:tc>
      </w:tr>
      <w:tr w:rsidR="00501789" w:rsidRPr="00DB576B" w14:paraId="74C53457"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1067" w:author="ianfellows@hsbc.com" w:date="2020-04-29T12:4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trPrChange w:id="1068" w:author="ianfellows@hsbc.com" w:date="2020-04-29T12:44:00Z">
            <w:trPr>
              <w:gridAfter w:val="0"/>
              <w:wAfter w:w="136" w:type="dxa"/>
            </w:trPr>
          </w:trPrChange>
        </w:trPr>
        <w:tc>
          <w:tcPr>
            <w:tcW w:w="1843" w:type="dxa"/>
            <w:shd w:val="clear" w:color="auto" w:fill="F5F5F5"/>
            <w:tcPrChange w:id="1069" w:author="ianfellows@hsbc.com" w:date="2020-04-29T12:44:00Z">
              <w:tcPr>
                <w:tcW w:w="1843" w:type="dxa"/>
                <w:shd w:val="clear" w:color="auto" w:fill="F5F5F5"/>
              </w:tcPr>
            </w:tcPrChange>
          </w:tcPr>
          <w:p w14:paraId="729EBA21" w14:textId="77777777" w:rsidR="00501789" w:rsidRPr="00DB576B" w:rsidRDefault="00501789" w:rsidP="009A16E8">
            <w:pPr>
              <w:tabs>
                <w:tab w:val="left" w:pos="720"/>
                <w:tab w:val="left" w:pos="1440"/>
                <w:tab w:val="left" w:pos="3310"/>
              </w:tabs>
              <w:rPr>
                <w:rFonts w:cstheme="minorHAnsi"/>
                <w:sz w:val="6"/>
                <w:szCs w:val="6"/>
                <w:rPrChange w:id="1070" w:author="ianfellows@hsbc.com" w:date="2020-04-29T14:47:00Z">
                  <w:rPr>
                    <w:rFonts w:ascii="Univers Next for HSBC Light" w:hAnsi="Univers Next for HSBC Light"/>
                    <w:sz w:val="6"/>
                    <w:szCs w:val="6"/>
                  </w:rPr>
                </w:rPrChange>
              </w:rPr>
            </w:pPr>
          </w:p>
        </w:tc>
        <w:tc>
          <w:tcPr>
            <w:tcW w:w="425" w:type="dxa"/>
            <w:shd w:val="clear" w:color="auto" w:fill="F5F5F5"/>
            <w:vAlign w:val="center"/>
            <w:tcPrChange w:id="1071" w:author="ianfellows@hsbc.com" w:date="2020-04-29T12:44:00Z">
              <w:tcPr>
                <w:tcW w:w="425" w:type="dxa"/>
                <w:shd w:val="clear" w:color="auto" w:fill="F5F5F5"/>
                <w:vAlign w:val="center"/>
              </w:tcPr>
            </w:tcPrChange>
          </w:tcPr>
          <w:p w14:paraId="4E5771AF" w14:textId="77777777" w:rsidR="00501789" w:rsidRPr="00DB576B" w:rsidRDefault="00501789" w:rsidP="00F85B61">
            <w:pPr>
              <w:tabs>
                <w:tab w:val="left" w:pos="720"/>
                <w:tab w:val="left" w:pos="1440"/>
                <w:tab w:val="left" w:pos="3310"/>
              </w:tabs>
              <w:jc w:val="center"/>
              <w:rPr>
                <w:rFonts w:cstheme="minorHAnsi"/>
                <w:sz w:val="6"/>
                <w:szCs w:val="6"/>
                <w:rPrChange w:id="1072"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1073" w:author="ianfellows@hsbc.com" w:date="2020-04-29T12:44:00Z">
              <w:tcPr>
                <w:tcW w:w="180" w:type="dxa"/>
                <w:shd w:val="clear" w:color="auto" w:fill="F5F5F5"/>
                <w:vAlign w:val="center"/>
              </w:tcPr>
            </w:tcPrChange>
          </w:tcPr>
          <w:p w14:paraId="0BB11D6B" w14:textId="77777777" w:rsidR="00501789" w:rsidRPr="00DB576B" w:rsidRDefault="00501789" w:rsidP="00F85B61">
            <w:pPr>
              <w:tabs>
                <w:tab w:val="left" w:pos="720"/>
                <w:tab w:val="left" w:pos="1440"/>
                <w:tab w:val="left" w:pos="3310"/>
              </w:tabs>
              <w:jc w:val="center"/>
              <w:rPr>
                <w:rFonts w:cstheme="minorHAnsi"/>
                <w:sz w:val="6"/>
                <w:szCs w:val="6"/>
                <w:rPrChange w:id="1074"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1075" w:author="ianfellows@hsbc.com" w:date="2020-04-29T12:44:00Z">
              <w:tcPr>
                <w:tcW w:w="387" w:type="dxa"/>
                <w:shd w:val="clear" w:color="auto" w:fill="F5F5F5"/>
                <w:vAlign w:val="center"/>
              </w:tcPr>
            </w:tcPrChange>
          </w:tcPr>
          <w:p w14:paraId="24C2595B" w14:textId="77777777" w:rsidR="00501789" w:rsidRPr="00DB576B" w:rsidRDefault="00501789" w:rsidP="00F85B61">
            <w:pPr>
              <w:tabs>
                <w:tab w:val="left" w:pos="720"/>
                <w:tab w:val="left" w:pos="1440"/>
                <w:tab w:val="left" w:pos="3310"/>
              </w:tabs>
              <w:jc w:val="center"/>
              <w:rPr>
                <w:rFonts w:cstheme="minorHAnsi"/>
                <w:sz w:val="6"/>
                <w:szCs w:val="6"/>
                <w:rPrChange w:id="1076"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1077" w:author="ianfellows@hsbc.com" w:date="2020-04-29T12:44:00Z">
              <w:tcPr>
                <w:tcW w:w="180" w:type="dxa"/>
                <w:shd w:val="clear" w:color="auto" w:fill="F5F5F5"/>
                <w:vAlign w:val="center"/>
              </w:tcPr>
            </w:tcPrChange>
          </w:tcPr>
          <w:p w14:paraId="4EEAB679" w14:textId="77777777" w:rsidR="00501789" w:rsidRPr="00DB576B" w:rsidRDefault="00501789" w:rsidP="00F85B61">
            <w:pPr>
              <w:tabs>
                <w:tab w:val="left" w:pos="720"/>
                <w:tab w:val="left" w:pos="1440"/>
                <w:tab w:val="left" w:pos="3310"/>
              </w:tabs>
              <w:jc w:val="center"/>
              <w:rPr>
                <w:rFonts w:cstheme="minorHAnsi"/>
                <w:sz w:val="6"/>
                <w:szCs w:val="6"/>
                <w:rPrChange w:id="1078"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1079" w:author="ianfellows@hsbc.com" w:date="2020-04-29T12:44:00Z">
              <w:tcPr>
                <w:tcW w:w="387" w:type="dxa"/>
                <w:shd w:val="clear" w:color="auto" w:fill="F5F5F5"/>
                <w:vAlign w:val="center"/>
              </w:tcPr>
            </w:tcPrChange>
          </w:tcPr>
          <w:p w14:paraId="1D672590" w14:textId="77777777" w:rsidR="00501789" w:rsidRPr="00DB576B" w:rsidRDefault="00501789" w:rsidP="00F85B61">
            <w:pPr>
              <w:tabs>
                <w:tab w:val="left" w:pos="720"/>
                <w:tab w:val="left" w:pos="1440"/>
                <w:tab w:val="left" w:pos="3310"/>
              </w:tabs>
              <w:jc w:val="center"/>
              <w:rPr>
                <w:rFonts w:cstheme="minorHAnsi"/>
                <w:sz w:val="6"/>
                <w:szCs w:val="6"/>
                <w:rPrChange w:id="1080" w:author="ianfellows@hsbc.com" w:date="2020-04-29T14:47:00Z">
                  <w:rPr>
                    <w:rFonts w:ascii="Univers Next for HSBC Light" w:hAnsi="Univers Next for HSBC Light"/>
                    <w:sz w:val="6"/>
                    <w:szCs w:val="6"/>
                  </w:rPr>
                </w:rPrChange>
              </w:rPr>
            </w:pPr>
          </w:p>
        </w:tc>
        <w:tc>
          <w:tcPr>
            <w:tcW w:w="142" w:type="dxa"/>
            <w:shd w:val="clear" w:color="auto" w:fill="F5F5F5"/>
            <w:vAlign w:val="center"/>
            <w:tcPrChange w:id="1081" w:author="ianfellows@hsbc.com" w:date="2020-04-29T12:44:00Z">
              <w:tcPr>
                <w:tcW w:w="142" w:type="dxa"/>
                <w:shd w:val="clear" w:color="auto" w:fill="F5F5F5"/>
                <w:vAlign w:val="center"/>
              </w:tcPr>
            </w:tcPrChange>
          </w:tcPr>
          <w:p w14:paraId="1918C47B" w14:textId="77777777" w:rsidR="00501789" w:rsidRPr="00DB576B" w:rsidRDefault="00501789" w:rsidP="00F85B61">
            <w:pPr>
              <w:tabs>
                <w:tab w:val="left" w:pos="720"/>
                <w:tab w:val="left" w:pos="1440"/>
                <w:tab w:val="left" w:pos="3310"/>
              </w:tabs>
              <w:jc w:val="center"/>
              <w:rPr>
                <w:rFonts w:cstheme="minorHAnsi"/>
                <w:sz w:val="6"/>
                <w:szCs w:val="6"/>
                <w:rPrChange w:id="1082" w:author="ianfellows@hsbc.com" w:date="2020-04-29T14:47:00Z">
                  <w:rPr>
                    <w:rFonts w:ascii="Univers Next for HSBC Light" w:hAnsi="Univers Next for HSBC Light"/>
                    <w:sz w:val="6"/>
                    <w:szCs w:val="6"/>
                  </w:rPr>
                </w:rPrChange>
              </w:rPr>
            </w:pPr>
          </w:p>
        </w:tc>
        <w:tc>
          <w:tcPr>
            <w:tcW w:w="425" w:type="dxa"/>
            <w:shd w:val="clear" w:color="auto" w:fill="F5F5F5"/>
            <w:vAlign w:val="center"/>
            <w:tcPrChange w:id="1083" w:author="ianfellows@hsbc.com" w:date="2020-04-29T12:44:00Z">
              <w:tcPr>
                <w:tcW w:w="425" w:type="dxa"/>
                <w:shd w:val="clear" w:color="auto" w:fill="F5F5F5"/>
                <w:vAlign w:val="center"/>
              </w:tcPr>
            </w:tcPrChange>
          </w:tcPr>
          <w:p w14:paraId="66365AE1" w14:textId="77777777" w:rsidR="00501789" w:rsidRPr="00DB576B" w:rsidRDefault="00501789" w:rsidP="00F85B61">
            <w:pPr>
              <w:tabs>
                <w:tab w:val="left" w:pos="720"/>
                <w:tab w:val="left" w:pos="1440"/>
                <w:tab w:val="left" w:pos="3310"/>
              </w:tabs>
              <w:jc w:val="center"/>
              <w:rPr>
                <w:rFonts w:cstheme="minorHAnsi"/>
                <w:sz w:val="6"/>
                <w:szCs w:val="6"/>
                <w:rPrChange w:id="1084"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1085" w:author="ianfellows@hsbc.com" w:date="2020-04-29T12:44:00Z">
              <w:tcPr>
                <w:tcW w:w="180" w:type="dxa"/>
                <w:shd w:val="clear" w:color="auto" w:fill="F5F5F5"/>
                <w:vAlign w:val="center"/>
              </w:tcPr>
            </w:tcPrChange>
          </w:tcPr>
          <w:p w14:paraId="4E494C6B" w14:textId="77777777" w:rsidR="00501789" w:rsidRPr="00DB576B" w:rsidRDefault="00501789" w:rsidP="00F85B61">
            <w:pPr>
              <w:tabs>
                <w:tab w:val="left" w:pos="720"/>
                <w:tab w:val="left" w:pos="1440"/>
                <w:tab w:val="left" w:pos="3310"/>
              </w:tabs>
              <w:jc w:val="center"/>
              <w:rPr>
                <w:rFonts w:cstheme="minorHAnsi"/>
                <w:sz w:val="6"/>
                <w:szCs w:val="6"/>
                <w:rPrChange w:id="1086"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1087" w:author="ianfellows@hsbc.com" w:date="2020-04-29T12:44:00Z">
              <w:tcPr>
                <w:tcW w:w="387" w:type="dxa"/>
                <w:shd w:val="clear" w:color="auto" w:fill="F5F5F5"/>
                <w:vAlign w:val="center"/>
              </w:tcPr>
            </w:tcPrChange>
          </w:tcPr>
          <w:p w14:paraId="6D05872D" w14:textId="77777777" w:rsidR="00501789" w:rsidRPr="00DB576B" w:rsidRDefault="00501789" w:rsidP="00F85B61">
            <w:pPr>
              <w:tabs>
                <w:tab w:val="left" w:pos="720"/>
                <w:tab w:val="left" w:pos="1440"/>
                <w:tab w:val="left" w:pos="3310"/>
              </w:tabs>
              <w:jc w:val="center"/>
              <w:rPr>
                <w:rFonts w:cstheme="minorHAnsi"/>
                <w:sz w:val="6"/>
                <w:szCs w:val="6"/>
                <w:rPrChange w:id="1088"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1089" w:author="ianfellows@hsbc.com" w:date="2020-04-29T12:44:00Z">
              <w:tcPr>
                <w:tcW w:w="180" w:type="dxa"/>
                <w:shd w:val="clear" w:color="auto" w:fill="F5F5F5"/>
                <w:vAlign w:val="center"/>
              </w:tcPr>
            </w:tcPrChange>
          </w:tcPr>
          <w:p w14:paraId="081FAF2E" w14:textId="77777777" w:rsidR="00501789" w:rsidRPr="00DB576B" w:rsidRDefault="00501789" w:rsidP="00F85B61">
            <w:pPr>
              <w:tabs>
                <w:tab w:val="left" w:pos="720"/>
                <w:tab w:val="left" w:pos="1440"/>
                <w:tab w:val="left" w:pos="3310"/>
              </w:tabs>
              <w:jc w:val="center"/>
              <w:rPr>
                <w:rFonts w:cstheme="minorHAnsi"/>
                <w:sz w:val="6"/>
                <w:szCs w:val="6"/>
                <w:rPrChange w:id="1090"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1091" w:author="ianfellows@hsbc.com" w:date="2020-04-29T12:44:00Z">
              <w:tcPr>
                <w:tcW w:w="387" w:type="dxa"/>
                <w:shd w:val="clear" w:color="auto" w:fill="F5F5F5"/>
                <w:vAlign w:val="center"/>
              </w:tcPr>
            </w:tcPrChange>
          </w:tcPr>
          <w:p w14:paraId="4290257E" w14:textId="77777777" w:rsidR="00501789" w:rsidRPr="00DB576B" w:rsidRDefault="00501789" w:rsidP="00F85B61">
            <w:pPr>
              <w:tabs>
                <w:tab w:val="left" w:pos="720"/>
                <w:tab w:val="left" w:pos="1440"/>
                <w:tab w:val="left" w:pos="3310"/>
              </w:tabs>
              <w:jc w:val="center"/>
              <w:rPr>
                <w:rFonts w:cstheme="minorHAnsi"/>
                <w:sz w:val="6"/>
                <w:szCs w:val="6"/>
                <w:rPrChange w:id="1092"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1093" w:author="ianfellows@hsbc.com" w:date="2020-04-29T12:44:00Z">
              <w:tcPr>
                <w:tcW w:w="180" w:type="dxa"/>
                <w:shd w:val="clear" w:color="auto" w:fill="F5F5F5"/>
                <w:vAlign w:val="center"/>
              </w:tcPr>
            </w:tcPrChange>
          </w:tcPr>
          <w:p w14:paraId="2EFB2BF1" w14:textId="77777777" w:rsidR="00501789" w:rsidRPr="00DB576B" w:rsidRDefault="00501789" w:rsidP="00F85B61">
            <w:pPr>
              <w:tabs>
                <w:tab w:val="left" w:pos="720"/>
                <w:tab w:val="left" w:pos="1440"/>
                <w:tab w:val="left" w:pos="3310"/>
              </w:tabs>
              <w:jc w:val="center"/>
              <w:rPr>
                <w:rFonts w:cstheme="minorHAnsi"/>
                <w:sz w:val="6"/>
                <w:szCs w:val="6"/>
                <w:rPrChange w:id="1094"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1095" w:author="ianfellows@hsbc.com" w:date="2020-04-29T12:44:00Z">
              <w:tcPr>
                <w:tcW w:w="387" w:type="dxa"/>
                <w:shd w:val="clear" w:color="auto" w:fill="F5F5F5"/>
                <w:vAlign w:val="center"/>
              </w:tcPr>
            </w:tcPrChange>
          </w:tcPr>
          <w:p w14:paraId="74D175DE" w14:textId="77777777" w:rsidR="00501789" w:rsidRPr="00DB576B" w:rsidRDefault="00501789" w:rsidP="00F85B61">
            <w:pPr>
              <w:tabs>
                <w:tab w:val="left" w:pos="720"/>
                <w:tab w:val="left" w:pos="1440"/>
                <w:tab w:val="left" w:pos="3310"/>
              </w:tabs>
              <w:jc w:val="center"/>
              <w:rPr>
                <w:rFonts w:cstheme="minorHAnsi"/>
                <w:sz w:val="6"/>
                <w:szCs w:val="6"/>
                <w:rPrChange w:id="1096"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1097" w:author="ianfellows@hsbc.com" w:date="2020-04-29T12:44:00Z">
              <w:tcPr>
                <w:tcW w:w="180" w:type="dxa"/>
                <w:shd w:val="clear" w:color="auto" w:fill="F5F5F5"/>
                <w:vAlign w:val="center"/>
              </w:tcPr>
            </w:tcPrChange>
          </w:tcPr>
          <w:p w14:paraId="22A3C421" w14:textId="77777777" w:rsidR="00501789" w:rsidRPr="00DB576B" w:rsidRDefault="00501789" w:rsidP="00F85B61">
            <w:pPr>
              <w:tabs>
                <w:tab w:val="left" w:pos="720"/>
                <w:tab w:val="left" w:pos="1440"/>
                <w:tab w:val="left" w:pos="3310"/>
              </w:tabs>
              <w:jc w:val="center"/>
              <w:rPr>
                <w:rFonts w:cstheme="minorHAnsi"/>
                <w:sz w:val="6"/>
                <w:szCs w:val="6"/>
                <w:rPrChange w:id="1098"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1099" w:author="ianfellows@hsbc.com" w:date="2020-04-29T12:44:00Z">
              <w:tcPr>
                <w:tcW w:w="387" w:type="dxa"/>
                <w:shd w:val="clear" w:color="auto" w:fill="F5F5F5"/>
                <w:vAlign w:val="center"/>
              </w:tcPr>
            </w:tcPrChange>
          </w:tcPr>
          <w:p w14:paraId="7FA7F0D7" w14:textId="77777777" w:rsidR="00501789" w:rsidRPr="00DB576B" w:rsidRDefault="00501789" w:rsidP="00F85B61">
            <w:pPr>
              <w:tabs>
                <w:tab w:val="left" w:pos="720"/>
                <w:tab w:val="left" w:pos="1440"/>
                <w:tab w:val="left" w:pos="3310"/>
              </w:tabs>
              <w:jc w:val="center"/>
              <w:rPr>
                <w:rFonts w:cstheme="minorHAnsi"/>
                <w:sz w:val="6"/>
                <w:szCs w:val="6"/>
                <w:rPrChange w:id="1100" w:author="ianfellows@hsbc.com" w:date="2020-04-29T14:47:00Z">
                  <w:rPr>
                    <w:rFonts w:ascii="Univers Next for HSBC Light" w:hAnsi="Univers Next for HSBC Light"/>
                    <w:sz w:val="6"/>
                    <w:szCs w:val="6"/>
                  </w:rPr>
                </w:rPrChange>
              </w:rPr>
            </w:pPr>
          </w:p>
        </w:tc>
        <w:tc>
          <w:tcPr>
            <w:tcW w:w="283" w:type="dxa"/>
            <w:shd w:val="clear" w:color="auto" w:fill="F5F5F5"/>
            <w:vAlign w:val="center"/>
            <w:tcPrChange w:id="1101" w:author="ianfellows@hsbc.com" w:date="2020-04-29T12:44:00Z">
              <w:tcPr>
                <w:tcW w:w="147" w:type="dxa"/>
                <w:shd w:val="clear" w:color="auto" w:fill="F5F5F5"/>
                <w:vAlign w:val="center"/>
              </w:tcPr>
            </w:tcPrChange>
          </w:tcPr>
          <w:p w14:paraId="68CF538D" w14:textId="77777777" w:rsidR="00501789" w:rsidRPr="00DB576B" w:rsidRDefault="00501789" w:rsidP="00F85B61">
            <w:pPr>
              <w:tabs>
                <w:tab w:val="left" w:pos="720"/>
                <w:tab w:val="left" w:pos="1440"/>
                <w:tab w:val="left" w:pos="3310"/>
              </w:tabs>
              <w:jc w:val="center"/>
              <w:rPr>
                <w:rFonts w:cstheme="minorHAnsi"/>
                <w:sz w:val="6"/>
                <w:szCs w:val="6"/>
                <w:rPrChange w:id="1102" w:author="ianfellows@hsbc.com" w:date="2020-04-29T14:47:00Z">
                  <w:rPr>
                    <w:rFonts w:ascii="Univers Next for HSBC Light" w:hAnsi="Univers Next for HSBC Light"/>
                    <w:sz w:val="6"/>
                    <w:szCs w:val="6"/>
                  </w:rPr>
                </w:rPrChange>
              </w:rPr>
            </w:pPr>
          </w:p>
        </w:tc>
      </w:tr>
      <w:tr w:rsidR="00501789" w:rsidRPr="00DB576B" w14:paraId="0067F130"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1103" w:author="ianfellows@hsbc.com" w:date="2020-04-29T12:4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trPrChange w:id="1104" w:author="ianfellows@hsbc.com" w:date="2020-04-29T12:44:00Z">
            <w:trPr>
              <w:gridAfter w:val="0"/>
              <w:wAfter w:w="136" w:type="dxa"/>
            </w:trPr>
          </w:trPrChange>
        </w:trPr>
        <w:tc>
          <w:tcPr>
            <w:tcW w:w="1843" w:type="dxa"/>
            <w:shd w:val="clear" w:color="auto" w:fill="F5F5F5"/>
            <w:tcPrChange w:id="1105" w:author="ianfellows@hsbc.com" w:date="2020-04-29T12:44:00Z">
              <w:tcPr>
                <w:tcW w:w="1843" w:type="dxa"/>
                <w:shd w:val="clear" w:color="auto" w:fill="F5F5F5"/>
              </w:tcPr>
            </w:tcPrChange>
          </w:tcPr>
          <w:p w14:paraId="63CF08E8" w14:textId="77777777" w:rsidR="00501789" w:rsidRPr="00DB576B" w:rsidRDefault="00501789" w:rsidP="009A16E8">
            <w:pPr>
              <w:tabs>
                <w:tab w:val="left" w:pos="720"/>
                <w:tab w:val="left" w:pos="1440"/>
                <w:tab w:val="left" w:pos="3310"/>
              </w:tabs>
              <w:rPr>
                <w:rFonts w:cstheme="minorHAnsi"/>
                <w:sz w:val="20"/>
                <w:szCs w:val="20"/>
                <w:rPrChange w:id="1106" w:author="ianfellows@hsbc.com" w:date="2020-04-29T14:47:00Z">
                  <w:rPr>
                    <w:rFonts w:ascii="Univers Next for HSBC Light" w:hAnsi="Univers Next for HSBC Light"/>
                    <w:sz w:val="20"/>
                    <w:szCs w:val="20"/>
                  </w:rPr>
                </w:rPrChange>
              </w:rPr>
            </w:pPr>
            <w:r w:rsidRPr="00DB576B">
              <w:rPr>
                <w:rFonts w:cstheme="minorHAnsi"/>
                <w:sz w:val="20"/>
                <w:szCs w:val="20"/>
                <w:rPrChange w:id="1107" w:author="ianfellows@hsbc.com" w:date="2020-04-29T14:47:00Z">
                  <w:rPr>
                    <w:rFonts w:ascii="Univers Next for HSBC Light" w:hAnsi="Univers Next for HSBC Light"/>
                    <w:sz w:val="20"/>
                    <w:szCs w:val="20"/>
                  </w:rPr>
                </w:rPrChange>
              </w:rPr>
              <w:t>Sort Code</w:t>
            </w:r>
          </w:p>
        </w:tc>
        <w:tc>
          <w:tcPr>
            <w:tcW w:w="425" w:type="dxa"/>
            <w:vAlign w:val="center"/>
            <w:tcPrChange w:id="1108" w:author="ianfellows@hsbc.com" w:date="2020-04-29T12:44:00Z">
              <w:tcPr>
                <w:tcW w:w="425" w:type="dxa"/>
                <w:vAlign w:val="center"/>
              </w:tcPr>
            </w:tcPrChange>
          </w:tcPr>
          <w:p w14:paraId="18959722" w14:textId="77777777" w:rsidR="00501789" w:rsidRPr="00DB576B" w:rsidRDefault="00501789" w:rsidP="00F85B61">
            <w:pPr>
              <w:tabs>
                <w:tab w:val="left" w:pos="720"/>
                <w:tab w:val="left" w:pos="1440"/>
                <w:tab w:val="left" w:pos="3310"/>
              </w:tabs>
              <w:jc w:val="center"/>
              <w:rPr>
                <w:rFonts w:cstheme="minorHAnsi"/>
                <w:sz w:val="20"/>
                <w:szCs w:val="20"/>
                <w:rPrChange w:id="1109"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1110" w:author="ianfellows@hsbc.com" w:date="2020-04-29T12:44:00Z">
              <w:tcPr>
                <w:tcW w:w="180" w:type="dxa"/>
                <w:shd w:val="clear" w:color="auto" w:fill="F5F5F5"/>
                <w:vAlign w:val="center"/>
              </w:tcPr>
            </w:tcPrChange>
          </w:tcPr>
          <w:p w14:paraId="3DD3A794" w14:textId="77777777" w:rsidR="00501789" w:rsidRPr="00DB576B" w:rsidRDefault="00501789" w:rsidP="00F85B61">
            <w:pPr>
              <w:tabs>
                <w:tab w:val="left" w:pos="720"/>
                <w:tab w:val="left" w:pos="1440"/>
                <w:tab w:val="left" w:pos="3310"/>
              </w:tabs>
              <w:jc w:val="center"/>
              <w:rPr>
                <w:rFonts w:cstheme="minorHAnsi"/>
                <w:sz w:val="6"/>
                <w:szCs w:val="6"/>
                <w:rPrChange w:id="1111" w:author="ianfellows@hsbc.com" w:date="2020-04-29T14:47:00Z">
                  <w:rPr>
                    <w:rFonts w:ascii="Univers Next for HSBC Light" w:hAnsi="Univers Next for HSBC Light"/>
                    <w:sz w:val="6"/>
                    <w:szCs w:val="6"/>
                  </w:rPr>
                </w:rPrChange>
              </w:rPr>
            </w:pPr>
          </w:p>
        </w:tc>
        <w:tc>
          <w:tcPr>
            <w:tcW w:w="387" w:type="dxa"/>
            <w:vAlign w:val="center"/>
            <w:tcPrChange w:id="1112" w:author="ianfellows@hsbc.com" w:date="2020-04-29T12:44:00Z">
              <w:tcPr>
                <w:tcW w:w="387" w:type="dxa"/>
                <w:vAlign w:val="center"/>
              </w:tcPr>
            </w:tcPrChange>
          </w:tcPr>
          <w:p w14:paraId="7BD0A364" w14:textId="77777777" w:rsidR="00501789" w:rsidRPr="00DB576B" w:rsidRDefault="00501789" w:rsidP="00F85B61">
            <w:pPr>
              <w:tabs>
                <w:tab w:val="left" w:pos="720"/>
                <w:tab w:val="left" w:pos="1440"/>
                <w:tab w:val="left" w:pos="3310"/>
              </w:tabs>
              <w:jc w:val="center"/>
              <w:rPr>
                <w:rFonts w:cstheme="minorHAnsi"/>
                <w:sz w:val="20"/>
                <w:szCs w:val="20"/>
                <w:rPrChange w:id="1113"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1114" w:author="ianfellows@hsbc.com" w:date="2020-04-29T12:44:00Z">
              <w:tcPr>
                <w:tcW w:w="180" w:type="dxa"/>
                <w:shd w:val="clear" w:color="auto" w:fill="F5F5F5"/>
                <w:vAlign w:val="center"/>
              </w:tcPr>
            </w:tcPrChange>
          </w:tcPr>
          <w:p w14:paraId="0E19303D" w14:textId="77777777" w:rsidR="00501789" w:rsidRPr="00DB576B" w:rsidRDefault="00501789" w:rsidP="00F85B61">
            <w:pPr>
              <w:tabs>
                <w:tab w:val="left" w:pos="720"/>
                <w:tab w:val="left" w:pos="1440"/>
                <w:tab w:val="left" w:pos="3310"/>
              </w:tabs>
              <w:jc w:val="center"/>
              <w:rPr>
                <w:rFonts w:cstheme="minorHAnsi"/>
                <w:sz w:val="20"/>
                <w:szCs w:val="20"/>
                <w:rPrChange w:id="1115" w:author="ianfellows@hsbc.com" w:date="2020-04-29T14:47:00Z">
                  <w:rPr>
                    <w:rFonts w:ascii="Univers Next for HSBC Light" w:hAnsi="Univers Next for HSBC Light"/>
                    <w:sz w:val="20"/>
                    <w:szCs w:val="20"/>
                  </w:rPr>
                </w:rPrChange>
              </w:rPr>
            </w:pPr>
            <w:r w:rsidRPr="00DB576B">
              <w:rPr>
                <w:rFonts w:cstheme="minorHAnsi"/>
                <w:sz w:val="20"/>
                <w:szCs w:val="20"/>
                <w:rPrChange w:id="1116" w:author="ianfellows@hsbc.com" w:date="2020-04-29T14:47:00Z">
                  <w:rPr>
                    <w:rFonts w:ascii="Univers Next for HSBC Light" w:hAnsi="Univers Next for HSBC Light"/>
                    <w:sz w:val="20"/>
                    <w:szCs w:val="20"/>
                  </w:rPr>
                </w:rPrChange>
              </w:rPr>
              <w:t>-</w:t>
            </w:r>
          </w:p>
        </w:tc>
        <w:tc>
          <w:tcPr>
            <w:tcW w:w="387" w:type="dxa"/>
            <w:vAlign w:val="center"/>
            <w:tcPrChange w:id="1117" w:author="ianfellows@hsbc.com" w:date="2020-04-29T12:44:00Z">
              <w:tcPr>
                <w:tcW w:w="387" w:type="dxa"/>
                <w:vAlign w:val="center"/>
              </w:tcPr>
            </w:tcPrChange>
          </w:tcPr>
          <w:p w14:paraId="775C3FD7" w14:textId="77777777" w:rsidR="00501789" w:rsidRPr="00DB576B" w:rsidRDefault="00501789" w:rsidP="00F85B61">
            <w:pPr>
              <w:tabs>
                <w:tab w:val="left" w:pos="720"/>
                <w:tab w:val="left" w:pos="1440"/>
                <w:tab w:val="left" w:pos="3310"/>
              </w:tabs>
              <w:jc w:val="center"/>
              <w:rPr>
                <w:rFonts w:cstheme="minorHAnsi"/>
                <w:sz w:val="20"/>
                <w:szCs w:val="20"/>
                <w:rPrChange w:id="1118" w:author="ianfellows@hsbc.com" w:date="2020-04-29T14:47:00Z">
                  <w:rPr>
                    <w:rFonts w:ascii="Univers Next for HSBC Light" w:hAnsi="Univers Next for HSBC Light"/>
                    <w:sz w:val="20"/>
                    <w:szCs w:val="20"/>
                  </w:rPr>
                </w:rPrChange>
              </w:rPr>
            </w:pPr>
          </w:p>
        </w:tc>
        <w:tc>
          <w:tcPr>
            <w:tcW w:w="142" w:type="dxa"/>
            <w:shd w:val="clear" w:color="auto" w:fill="F5F5F5"/>
            <w:vAlign w:val="center"/>
            <w:tcPrChange w:id="1119" w:author="ianfellows@hsbc.com" w:date="2020-04-29T12:44:00Z">
              <w:tcPr>
                <w:tcW w:w="142" w:type="dxa"/>
                <w:shd w:val="clear" w:color="auto" w:fill="F5F5F5"/>
                <w:vAlign w:val="center"/>
              </w:tcPr>
            </w:tcPrChange>
          </w:tcPr>
          <w:p w14:paraId="290A1757" w14:textId="77777777" w:rsidR="00501789" w:rsidRPr="00DB576B" w:rsidRDefault="00501789" w:rsidP="00F85B61">
            <w:pPr>
              <w:tabs>
                <w:tab w:val="left" w:pos="720"/>
                <w:tab w:val="left" w:pos="1440"/>
                <w:tab w:val="left" w:pos="3310"/>
              </w:tabs>
              <w:jc w:val="center"/>
              <w:rPr>
                <w:rFonts w:cstheme="minorHAnsi"/>
                <w:sz w:val="20"/>
                <w:szCs w:val="20"/>
                <w:rPrChange w:id="1120" w:author="ianfellows@hsbc.com" w:date="2020-04-29T14:47:00Z">
                  <w:rPr>
                    <w:rFonts w:ascii="Univers Next for HSBC Light" w:hAnsi="Univers Next for HSBC Light"/>
                    <w:sz w:val="20"/>
                    <w:szCs w:val="20"/>
                  </w:rPr>
                </w:rPrChange>
              </w:rPr>
            </w:pPr>
          </w:p>
        </w:tc>
        <w:tc>
          <w:tcPr>
            <w:tcW w:w="425" w:type="dxa"/>
            <w:vAlign w:val="center"/>
            <w:tcPrChange w:id="1121" w:author="ianfellows@hsbc.com" w:date="2020-04-29T12:44:00Z">
              <w:tcPr>
                <w:tcW w:w="425" w:type="dxa"/>
                <w:vAlign w:val="center"/>
              </w:tcPr>
            </w:tcPrChange>
          </w:tcPr>
          <w:p w14:paraId="032E1E61" w14:textId="77777777" w:rsidR="00501789" w:rsidRPr="00DB576B" w:rsidRDefault="00501789" w:rsidP="00F85B61">
            <w:pPr>
              <w:tabs>
                <w:tab w:val="left" w:pos="720"/>
                <w:tab w:val="left" w:pos="1440"/>
                <w:tab w:val="left" w:pos="3310"/>
              </w:tabs>
              <w:jc w:val="center"/>
              <w:rPr>
                <w:rFonts w:cstheme="minorHAnsi"/>
                <w:sz w:val="20"/>
                <w:szCs w:val="20"/>
                <w:rPrChange w:id="1122"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1123" w:author="ianfellows@hsbc.com" w:date="2020-04-29T12:44:00Z">
              <w:tcPr>
                <w:tcW w:w="180" w:type="dxa"/>
                <w:shd w:val="clear" w:color="auto" w:fill="F5F5F5"/>
                <w:vAlign w:val="center"/>
              </w:tcPr>
            </w:tcPrChange>
          </w:tcPr>
          <w:p w14:paraId="1B502471" w14:textId="77777777" w:rsidR="00501789" w:rsidRPr="00DB576B" w:rsidRDefault="00501789" w:rsidP="00F85B61">
            <w:pPr>
              <w:tabs>
                <w:tab w:val="left" w:pos="720"/>
                <w:tab w:val="left" w:pos="1440"/>
                <w:tab w:val="left" w:pos="3310"/>
              </w:tabs>
              <w:jc w:val="center"/>
              <w:rPr>
                <w:rFonts w:cstheme="minorHAnsi"/>
                <w:sz w:val="20"/>
                <w:szCs w:val="20"/>
                <w:rPrChange w:id="1124" w:author="ianfellows@hsbc.com" w:date="2020-04-29T14:47:00Z">
                  <w:rPr>
                    <w:rFonts w:ascii="Univers Next for HSBC Light" w:hAnsi="Univers Next for HSBC Light"/>
                    <w:sz w:val="20"/>
                    <w:szCs w:val="20"/>
                  </w:rPr>
                </w:rPrChange>
              </w:rPr>
            </w:pPr>
            <w:r w:rsidRPr="00DB576B">
              <w:rPr>
                <w:rFonts w:cstheme="minorHAnsi"/>
                <w:sz w:val="20"/>
                <w:szCs w:val="20"/>
                <w:rPrChange w:id="1125" w:author="ianfellows@hsbc.com" w:date="2020-04-29T14:47:00Z">
                  <w:rPr>
                    <w:rFonts w:ascii="Univers Next for HSBC Light" w:hAnsi="Univers Next for HSBC Light"/>
                    <w:sz w:val="20"/>
                    <w:szCs w:val="20"/>
                  </w:rPr>
                </w:rPrChange>
              </w:rPr>
              <w:t>-</w:t>
            </w:r>
          </w:p>
        </w:tc>
        <w:tc>
          <w:tcPr>
            <w:tcW w:w="387" w:type="dxa"/>
            <w:vAlign w:val="center"/>
            <w:tcPrChange w:id="1126" w:author="ianfellows@hsbc.com" w:date="2020-04-29T12:44:00Z">
              <w:tcPr>
                <w:tcW w:w="387" w:type="dxa"/>
                <w:vAlign w:val="center"/>
              </w:tcPr>
            </w:tcPrChange>
          </w:tcPr>
          <w:p w14:paraId="6C92B52E" w14:textId="77777777" w:rsidR="00501789" w:rsidRPr="00DB576B" w:rsidRDefault="00501789" w:rsidP="00F85B61">
            <w:pPr>
              <w:tabs>
                <w:tab w:val="left" w:pos="720"/>
                <w:tab w:val="left" w:pos="1440"/>
                <w:tab w:val="left" w:pos="3310"/>
              </w:tabs>
              <w:jc w:val="center"/>
              <w:rPr>
                <w:rFonts w:cstheme="minorHAnsi"/>
                <w:sz w:val="20"/>
                <w:szCs w:val="20"/>
                <w:rPrChange w:id="1127"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1128" w:author="ianfellows@hsbc.com" w:date="2020-04-29T12:44:00Z">
              <w:tcPr>
                <w:tcW w:w="180" w:type="dxa"/>
                <w:shd w:val="clear" w:color="auto" w:fill="F5F5F5"/>
                <w:vAlign w:val="center"/>
              </w:tcPr>
            </w:tcPrChange>
          </w:tcPr>
          <w:p w14:paraId="533D840B" w14:textId="77777777" w:rsidR="00501789" w:rsidRPr="00DB576B" w:rsidRDefault="00501789" w:rsidP="00F85B61">
            <w:pPr>
              <w:tabs>
                <w:tab w:val="left" w:pos="720"/>
                <w:tab w:val="left" w:pos="1440"/>
                <w:tab w:val="left" w:pos="3310"/>
              </w:tabs>
              <w:jc w:val="center"/>
              <w:rPr>
                <w:rFonts w:cstheme="minorHAnsi"/>
                <w:sz w:val="20"/>
                <w:szCs w:val="20"/>
                <w:rPrChange w:id="1129" w:author="ianfellows@hsbc.com" w:date="2020-04-29T14:47:00Z">
                  <w:rPr>
                    <w:rFonts w:ascii="Univers Next for HSBC Light" w:hAnsi="Univers Next for HSBC Light"/>
                    <w:sz w:val="20"/>
                    <w:szCs w:val="20"/>
                  </w:rPr>
                </w:rPrChange>
              </w:rPr>
            </w:pPr>
          </w:p>
        </w:tc>
        <w:tc>
          <w:tcPr>
            <w:tcW w:w="387" w:type="dxa"/>
            <w:vAlign w:val="center"/>
            <w:tcPrChange w:id="1130" w:author="ianfellows@hsbc.com" w:date="2020-04-29T12:44:00Z">
              <w:tcPr>
                <w:tcW w:w="387" w:type="dxa"/>
                <w:vAlign w:val="center"/>
              </w:tcPr>
            </w:tcPrChange>
          </w:tcPr>
          <w:p w14:paraId="79FF8E35" w14:textId="77777777" w:rsidR="00501789" w:rsidRPr="00DB576B" w:rsidRDefault="00501789" w:rsidP="00F85B61">
            <w:pPr>
              <w:tabs>
                <w:tab w:val="left" w:pos="720"/>
                <w:tab w:val="left" w:pos="1440"/>
                <w:tab w:val="left" w:pos="3310"/>
              </w:tabs>
              <w:jc w:val="center"/>
              <w:rPr>
                <w:rFonts w:cstheme="minorHAnsi"/>
                <w:sz w:val="20"/>
                <w:szCs w:val="20"/>
                <w:rPrChange w:id="1131"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1132" w:author="ianfellows@hsbc.com" w:date="2020-04-29T12:44:00Z">
              <w:tcPr>
                <w:tcW w:w="180" w:type="dxa"/>
                <w:shd w:val="clear" w:color="auto" w:fill="F5F5F5"/>
                <w:vAlign w:val="center"/>
              </w:tcPr>
            </w:tcPrChange>
          </w:tcPr>
          <w:p w14:paraId="5BFF7CE4" w14:textId="77777777" w:rsidR="00501789" w:rsidRPr="00DB576B" w:rsidRDefault="00501789" w:rsidP="00F85B61">
            <w:pPr>
              <w:tabs>
                <w:tab w:val="left" w:pos="720"/>
                <w:tab w:val="left" w:pos="1440"/>
                <w:tab w:val="left" w:pos="3310"/>
              </w:tabs>
              <w:jc w:val="center"/>
              <w:rPr>
                <w:rFonts w:cstheme="minorHAnsi"/>
                <w:sz w:val="20"/>
                <w:szCs w:val="20"/>
                <w:rPrChange w:id="1133" w:author="ianfellows@hsbc.com" w:date="2020-04-29T14:47:00Z">
                  <w:rPr>
                    <w:rFonts w:ascii="Univers Next for HSBC Light" w:hAnsi="Univers Next for HSBC Light"/>
                    <w:sz w:val="20"/>
                    <w:szCs w:val="20"/>
                  </w:rPr>
                </w:rPrChange>
              </w:rPr>
            </w:pPr>
          </w:p>
        </w:tc>
        <w:tc>
          <w:tcPr>
            <w:tcW w:w="387" w:type="dxa"/>
            <w:shd w:val="clear" w:color="auto" w:fill="F5F5F5"/>
            <w:vAlign w:val="center"/>
            <w:tcPrChange w:id="1134" w:author="ianfellows@hsbc.com" w:date="2020-04-29T12:44:00Z">
              <w:tcPr>
                <w:tcW w:w="387" w:type="dxa"/>
                <w:shd w:val="clear" w:color="auto" w:fill="F5F5F5"/>
                <w:vAlign w:val="center"/>
              </w:tcPr>
            </w:tcPrChange>
          </w:tcPr>
          <w:p w14:paraId="7367178F" w14:textId="77777777" w:rsidR="00501789" w:rsidRPr="00DB576B" w:rsidRDefault="00501789" w:rsidP="00F85B61">
            <w:pPr>
              <w:tabs>
                <w:tab w:val="left" w:pos="720"/>
                <w:tab w:val="left" w:pos="1440"/>
                <w:tab w:val="left" w:pos="3310"/>
              </w:tabs>
              <w:jc w:val="center"/>
              <w:rPr>
                <w:rFonts w:cstheme="minorHAnsi"/>
                <w:sz w:val="20"/>
                <w:szCs w:val="20"/>
                <w:rPrChange w:id="1135"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1136" w:author="ianfellows@hsbc.com" w:date="2020-04-29T12:44:00Z">
              <w:tcPr>
                <w:tcW w:w="180" w:type="dxa"/>
                <w:shd w:val="clear" w:color="auto" w:fill="F5F5F5"/>
                <w:vAlign w:val="center"/>
              </w:tcPr>
            </w:tcPrChange>
          </w:tcPr>
          <w:p w14:paraId="54FFB5E5" w14:textId="77777777" w:rsidR="00501789" w:rsidRPr="00DB576B" w:rsidRDefault="00501789" w:rsidP="00F85B61">
            <w:pPr>
              <w:tabs>
                <w:tab w:val="left" w:pos="720"/>
                <w:tab w:val="left" w:pos="1440"/>
                <w:tab w:val="left" w:pos="3310"/>
              </w:tabs>
              <w:jc w:val="center"/>
              <w:rPr>
                <w:rFonts w:cstheme="minorHAnsi"/>
                <w:sz w:val="20"/>
                <w:szCs w:val="20"/>
                <w:rPrChange w:id="1137" w:author="ianfellows@hsbc.com" w:date="2020-04-29T14:47:00Z">
                  <w:rPr>
                    <w:rFonts w:ascii="Univers Next for HSBC Light" w:hAnsi="Univers Next for HSBC Light"/>
                    <w:sz w:val="20"/>
                    <w:szCs w:val="20"/>
                  </w:rPr>
                </w:rPrChange>
              </w:rPr>
            </w:pPr>
          </w:p>
        </w:tc>
        <w:tc>
          <w:tcPr>
            <w:tcW w:w="387" w:type="dxa"/>
            <w:shd w:val="clear" w:color="auto" w:fill="F5F5F5"/>
            <w:vAlign w:val="center"/>
            <w:tcPrChange w:id="1138" w:author="ianfellows@hsbc.com" w:date="2020-04-29T12:44:00Z">
              <w:tcPr>
                <w:tcW w:w="387" w:type="dxa"/>
                <w:shd w:val="clear" w:color="auto" w:fill="F5F5F5"/>
                <w:vAlign w:val="center"/>
              </w:tcPr>
            </w:tcPrChange>
          </w:tcPr>
          <w:p w14:paraId="70F1F039" w14:textId="77777777" w:rsidR="00501789" w:rsidRPr="00DB576B" w:rsidRDefault="00501789" w:rsidP="00F85B61">
            <w:pPr>
              <w:tabs>
                <w:tab w:val="left" w:pos="720"/>
                <w:tab w:val="left" w:pos="1440"/>
                <w:tab w:val="left" w:pos="3310"/>
              </w:tabs>
              <w:jc w:val="center"/>
              <w:rPr>
                <w:rFonts w:cstheme="minorHAnsi"/>
                <w:sz w:val="20"/>
                <w:szCs w:val="20"/>
                <w:rPrChange w:id="1139" w:author="ianfellows@hsbc.com" w:date="2020-04-29T14:47:00Z">
                  <w:rPr>
                    <w:rFonts w:ascii="Univers Next for HSBC Light" w:hAnsi="Univers Next for HSBC Light"/>
                    <w:sz w:val="20"/>
                    <w:szCs w:val="20"/>
                  </w:rPr>
                </w:rPrChange>
              </w:rPr>
            </w:pPr>
          </w:p>
        </w:tc>
        <w:tc>
          <w:tcPr>
            <w:tcW w:w="283" w:type="dxa"/>
            <w:shd w:val="clear" w:color="auto" w:fill="F5F5F5"/>
            <w:vAlign w:val="center"/>
            <w:tcPrChange w:id="1140" w:author="ianfellows@hsbc.com" w:date="2020-04-29T12:44:00Z">
              <w:tcPr>
                <w:tcW w:w="147" w:type="dxa"/>
                <w:shd w:val="clear" w:color="auto" w:fill="F5F5F5"/>
                <w:vAlign w:val="center"/>
              </w:tcPr>
            </w:tcPrChange>
          </w:tcPr>
          <w:p w14:paraId="0C99B957" w14:textId="77777777" w:rsidR="00501789" w:rsidRPr="00DB576B" w:rsidRDefault="00501789" w:rsidP="00F85B61">
            <w:pPr>
              <w:tabs>
                <w:tab w:val="left" w:pos="720"/>
                <w:tab w:val="left" w:pos="1440"/>
                <w:tab w:val="left" w:pos="3310"/>
              </w:tabs>
              <w:jc w:val="center"/>
              <w:rPr>
                <w:rFonts w:cstheme="minorHAnsi"/>
                <w:sz w:val="20"/>
                <w:szCs w:val="20"/>
                <w:rPrChange w:id="1141" w:author="ianfellows@hsbc.com" w:date="2020-04-29T14:47:00Z">
                  <w:rPr>
                    <w:rFonts w:ascii="Univers Next for HSBC Light" w:hAnsi="Univers Next for HSBC Light"/>
                    <w:sz w:val="20"/>
                    <w:szCs w:val="20"/>
                  </w:rPr>
                </w:rPrChange>
              </w:rPr>
            </w:pPr>
          </w:p>
        </w:tc>
      </w:tr>
      <w:tr w:rsidR="00501789" w:rsidRPr="00DB576B" w14:paraId="16EF8705"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1142" w:author="ianfellows@hsbc.com" w:date="2020-04-29T12:4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trPrChange w:id="1143" w:author="ianfellows@hsbc.com" w:date="2020-04-29T12:44:00Z">
            <w:trPr>
              <w:gridAfter w:val="0"/>
              <w:wAfter w:w="136" w:type="dxa"/>
            </w:trPr>
          </w:trPrChange>
        </w:trPr>
        <w:tc>
          <w:tcPr>
            <w:tcW w:w="1843" w:type="dxa"/>
            <w:shd w:val="clear" w:color="auto" w:fill="F5F5F5"/>
            <w:tcPrChange w:id="1144" w:author="ianfellows@hsbc.com" w:date="2020-04-29T12:44:00Z">
              <w:tcPr>
                <w:tcW w:w="1843" w:type="dxa"/>
                <w:shd w:val="clear" w:color="auto" w:fill="F5F5F5"/>
              </w:tcPr>
            </w:tcPrChange>
          </w:tcPr>
          <w:p w14:paraId="408929AD" w14:textId="77777777" w:rsidR="00501789" w:rsidRPr="00DB576B" w:rsidRDefault="00501789" w:rsidP="009A16E8">
            <w:pPr>
              <w:tabs>
                <w:tab w:val="left" w:pos="720"/>
                <w:tab w:val="left" w:pos="1440"/>
                <w:tab w:val="left" w:pos="3310"/>
              </w:tabs>
              <w:rPr>
                <w:rFonts w:cstheme="minorHAnsi"/>
                <w:sz w:val="6"/>
                <w:szCs w:val="6"/>
                <w:rPrChange w:id="1145" w:author="ianfellows@hsbc.com" w:date="2020-04-29T14:47:00Z">
                  <w:rPr>
                    <w:rFonts w:ascii="Univers Next for HSBC Light" w:hAnsi="Univers Next for HSBC Light"/>
                    <w:sz w:val="6"/>
                    <w:szCs w:val="6"/>
                  </w:rPr>
                </w:rPrChange>
              </w:rPr>
            </w:pPr>
          </w:p>
        </w:tc>
        <w:tc>
          <w:tcPr>
            <w:tcW w:w="425" w:type="dxa"/>
            <w:shd w:val="clear" w:color="auto" w:fill="F5F5F5"/>
            <w:vAlign w:val="center"/>
            <w:tcPrChange w:id="1146" w:author="ianfellows@hsbc.com" w:date="2020-04-29T12:44:00Z">
              <w:tcPr>
                <w:tcW w:w="425" w:type="dxa"/>
                <w:shd w:val="clear" w:color="auto" w:fill="F5F5F5"/>
                <w:vAlign w:val="center"/>
              </w:tcPr>
            </w:tcPrChange>
          </w:tcPr>
          <w:p w14:paraId="6910A9F6" w14:textId="77777777" w:rsidR="00501789" w:rsidRPr="00DB576B" w:rsidRDefault="00501789" w:rsidP="00F85B61">
            <w:pPr>
              <w:tabs>
                <w:tab w:val="left" w:pos="720"/>
                <w:tab w:val="left" w:pos="1440"/>
                <w:tab w:val="left" w:pos="3310"/>
              </w:tabs>
              <w:jc w:val="center"/>
              <w:rPr>
                <w:rFonts w:cstheme="minorHAnsi"/>
                <w:sz w:val="6"/>
                <w:szCs w:val="6"/>
                <w:rPrChange w:id="1147"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1148" w:author="ianfellows@hsbc.com" w:date="2020-04-29T12:44:00Z">
              <w:tcPr>
                <w:tcW w:w="180" w:type="dxa"/>
                <w:shd w:val="clear" w:color="auto" w:fill="F5F5F5"/>
                <w:vAlign w:val="center"/>
              </w:tcPr>
            </w:tcPrChange>
          </w:tcPr>
          <w:p w14:paraId="3F553396" w14:textId="77777777" w:rsidR="00501789" w:rsidRPr="00DB576B" w:rsidRDefault="00501789" w:rsidP="00F85B61">
            <w:pPr>
              <w:tabs>
                <w:tab w:val="left" w:pos="720"/>
                <w:tab w:val="left" w:pos="1440"/>
                <w:tab w:val="left" w:pos="3310"/>
              </w:tabs>
              <w:jc w:val="center"/>
              <w:rPr>
                <w:rFonts w:cstheme="minorHAnsi"/>
                <w:sz w:val="6"/>
                <w:szCs w:val="6"/>
                <w:rPrChange w:id="1149"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1150" w:author="ianfellows@hsbc.com" w:date="2020-04-29T12:44:00Z">
              <w:tcPr>
                <w:tcW w:w="387" w:type="dxa"/>
                <w:shd w:val="clear" w:color="auto" w:fill="F5F5F5"/>
                <w:vAlign w:val="center"/>
              </w:tcPr>
            </w:tcPrChange>
          </w:tcPr>
          <w:p w14:paraId="42A8C694" w14:textId="77777777" w:rsidR="00501789" w:rsidRPr="00DB576B" w:rsidRDefault="00501789" w:rsidP="00F85B61">
            <w:pPr>
              <w:tabs>
                <w:tab w:val="left" w:pos="720"/>
                <w:tab w:val="left" w:pos="1440"/>
                <w:tab w:val="left" w:pos="3310"/>
              </w:tabs>
              <w:jc w:val="center"/>
              <w:rPr>
                <w:rFonts w:cstheme="minorHAnsi"/>
                <w:sz w:val="6"/>
                <w:szCs w:val="6"/>
                <w:rPrChange w:id="1151"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1152" w:author="ianfellows@hsbc.com" w:date="2020-04-29T12:44:00Z">
              <w:tcPr>
                <w:tcW w:w="180" w:type="dxa"/>
                <w:shd w:val="clear" w:color="auto" w:fill="F5F5F5"/>
                <w:vAlign w:val="center"/>
              </w:tcPr>
            </w:tcPrChange>
          </w:tcPr>
          <w:p w14:paraId="5FD6E15F" w14:textId="77777777" w:rsidR="00501789" w:rsidRPr="00DB576B" w:rsidRDefault="00501789" w:rsidP="00F85B61">
            <w:pPr>
              <w:tabs>
                <w:tab w:val="left" w:pos="720"/>
                <w:tab w:val="left" w:pos="1440"/>
                <w:tab w:val="left" w:pos="3310"/>
              </w:tabs>
              <w:jc w:val="center"/>
              <w:rPr>
                <w:rFonts w:cstheme="minorHAnsi"/>
                <w:sz w:val="6"/>
                <w:szCs w:val="6"/>
                <w:rPrChange w:id="1153"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1154" w:author="ianfellows@hsbc.com" w:date="2020-04-29T12:44:00Z">
              <w:tcPr>
                <w:tcW w:w="387" w:type="dxa"/>
                <w:shd w:val="clear" w:color="auto" w:fill="F5F5F5"/>
                <w:vAlign w:val="center"/>
              </w:tcPr>
            </w:tcPrChange>
          </w:tcPr>
          <w:p w14:paraId="5190EFE6" w14:textId="77777777" w:rsidR="00501789" w:rsidRPr="00DB576B" w:rsidRDefault="00501789" w:rsidP="00F85B61">
            <w:pPr>
              <w:tabs>
                <w:tab w:val="left" w:pos="720"/>
                <w:tab w:val="left" w:pos="1440"/>
                <w:tab w:val="left" w:pos="3310"/>
              </w:tabs>
              <w:jc w:val="center"/>
              <w:rPr>
                <w:rFonts w:cstheme="minorHAnsi"/>
                <w:sz w:val="6"/>
                <w:szCs w:val="6"/>
                <w:rPrChange w:id="1155" w:author="ianfellows@hsbc.com" w:date="2020-04-29T14:47:00Z">
                  <w:rPr>
                    <w:rFonts w:ascii="Univers Next for HSBC Light" w:hAnsi="Univers Next for HSBC Light"/>
                    <w:sz w:val="6"/>
                    <w:szCs w:val="6"/>
                  </w:rPr>
                </w:rPrChange>
              </w:rPr>
            </w:pPr>
          </w:p>
        </w:tc>
        <w:tc>
          <w:tcPr>
            <w:tcW w:w="142" w:type="dxa"/>
            <w:shd w:val="clear" w:color="auto" w:fill="F5F5F5"/>
            <w:vAlign w:val="center"/>
            <w:tcPrChange w:id="1156" w:author="ianfellows@hsbc.com" w:date="2020-04-29T12:44:00Z">
              <w:tcPr>
                <w:tcW w:w="142" w:type="dxa"/>
                <w:shd w:val="clear" w:color="auto" w:fill="F5F5F5"/>
                <w:vAlign w:val="center"/>
              </w:tcPr>
            </w:tcPrChange>
          </w:tcPr>
          <w:p w14:paraId="40502418" w14:textId="77777777" w:rsidR="00501789" w:rsidRPr="00DB576B" w:rsidRDefault="00501789" w:rsidP="00F85B61">
            <w:pPr>
              <w:tabs>
                <w:tab w:val="left" w:pos="720"/>
                <w:tab w:val="left" w:pos="1440"/>
                <w:tab w:val="left" w:pos="3310"/>
              </w:tabs>
              <w:jc w:val="center"/>
              <w:rPr>
                <w:rFonts w:cstheme="minorHAnsi"/>
                <w:sz w:val="6"/>
                <w:szCs w:val="6"/>
                <w:rPrChange w:id="1157" w:author="ianfellows@hsbc.com" w:date="2020-04-29T14:47:00Z">
                  <w:rPr>
                    <w:rFonts w:ascii="Univers Next for HSBC Light" w:hAnsi="Univers Next for HSBC Light"/>
                    <w:sz w:val="6"/>
                    <w:szCs w:val="6"/>
                  </w:rPr>
                </w:rPrChange>
              </w:rPr>
            </w:pPr>
          </w:p>
        </w:tc>
        <w:tc>
          <w:tcPr>
            <w:tcW w:w="425" w:type="dxa"/>
            <w:shd w:val="clear" w:color="auto" w:fill="F5F5F5"/>
            <w:vAlign w:val="center"/>
            <w:tcPrChange w:id="1158" w:author="ianfellows@hsbc.com" w:date="2020-04-29T12:44:00Z">
              <w:tcPr>
                <w:tcW w:w="425" w:type="dxa"/>
                <w:shd w:val="clear" w:color="auto" w:fill="F5F5F5"/>
                <w:vAlign w:val="center"/>
              </w:tcPr>
            </w:tcPrChange>
          </w:tcPr>
          <w:p w14:paraId="5D8588E1" w14:textId="77777777" w:rsidR="00501789" w:rsidRPr="00DB576B" w:rsidRDefault="00501789" w:rsidP="00F85B61">
            <w:pPr>
              <w:tabs>
                <w:tab w:val="left" w:pos="720"/>
                <w:tab w:val="left" w:pos="1440"/>
                <w:tab w:val="left" w:pos="3310"/>
              </w:tabs>
              <w:jc w:val="center"/>
              <w:rPr>
                <w:rFonts w:cstheme="minorHAnsi"/>
                <w:sz w:val="6"/>
                <w:szCs w:val="6"/>
                <w:rPrChange w:id="1159"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1160" w:author="ianfellows@hsbc.com" w:date="2020-04-29T12:44:00Z">
              <w:tcPr>
                <w:tcW w:w="180" w:type="dxa"/>
                <w:shd w:val="clear" w:color="auto" w:fill="F5F5F5"/>
                <w:vAlign w:val="center"/>
              </w:tcPr>
            </w:tcPrChange>
          </w:tcPr>
          <w:p w14:paraId="66E1099C" w14:textId="77777777" w:rsidR="00501789" w:rsidRPr="00DB576B" w:rsidRDefault="00501789" w:rsidP="00F85B61">
            <w:pPr>
              <w:tabs>
                <w:tab w:val="left" w:pos="720"/>
                <w:tab w:val="left" w:pos="1440"/>
                <w:tab w:val="left" w:pos="3310"/>
              </w:tabs>
              <w:jc w:val="center"/>
              <w:rPr>
                <w:rFonts w:cstheme="minorHAnsi"/>
                <w:sz w:val="6"/>
                <w:szCs w:val="6"/>
                <w:rPrChange w:id="1161"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1162" w:author="ianfellows@hsbc.com" w:date="2020-04-29T12:44:00Z">
              <w:tcPr>
                <w:tcW w:w="387" w:type="dxa"/>
                <w:shd w:val="clear" w:color="auto" w:fill="F5F5F5"/>
                <w:vAlign w:val="center"/>
              </w:tcPr>
            </w:tcPrChange>
          </w:tcPr>
          <w:p w14:paraId="623A98C3" w14:textId="77777777" w:rsidR="00501789" w:rsidRPr="00DB576B" w:rsidRDefault="00501789" w:rsidP="00F85B61">
            <w:pPr>
              <w:tabs>
                <w:tab w:val="left" w:pos="720"/>
                <w:tab w:val="left" w:pos="1440"/>
                <w:tab w:val="left" w:pos="3310"/>
              </w:tabs>
              <w:jc w:val="center"/>
              <w:rPr>
                <w:rFonts w:cstheme="minorHAnsi"/>
                <w:sz w:val="6"/>
                <w:szCs w:val="6"/>
                <w:rPrChange w:id="1163"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1164" w:author="ianfellows@hsbc.com" w:date="2020-04-29T12:44:00Z">
              <w:tcPr>
                <w:tcW w:w="180" w:type="dxa"/>
                <w:shd w:val="clear" w:color="auto" w:fill="F5F5F5"/>
                <w:vAlign w:val="center"/>
              </w:tcPr>
            </w:tcPrChange>
          </w:tcPr>
          <w:p w14:paraId="7D034AAD" w14:textId="77777777" w:rsidR="00501789" w:rsidRPr="00DB576B" w:rsidRDefault="00501789" w:rsidP="00F85B61">
            <w:pPr>
              <w:tabs>
                <w:tab w:val="left" w:pos="720"/>
                <w:tab w:val="left" w:pos="1440"/>
                <w:tab w:val="left" w:pos="3310"/>
              </w:tabs>
              <w:jc w:val="center"/>
              <w:rPr>
                <w:rFonts w:cstheme="minorHAnsi"/>
                <w:sz w:val="6"/>
                <w:szCs w:val="6"/>
                <w:rPrChange w:id="1165"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1166" w:author="ianfellows@hsbc.com" w:date="2020-04-29T12:44:00Z">
              <w:tcPr>
                <w:tcW w:w="387" w:type="dxa"/>
                <w:shd w:val="clear" w:color="auto" w:fill="F5F5F5"/>
                <w:vAlign w:val="center"/>
              </w:tcPr>
            </w:tcPrChange>
          </w:tcPr>
          <w:p w14:paraId="0254C6E3" w14:textId="77777777" w:rsidR="00501789" w:rsidRPr="00DB576B" w:rsidRDefault="00501789" w:rsidP="00F85B61">
            <w:pPr>
              <w:tabs>
                <w:tab w:val="left" w:pos="720"/>
                <w:tab w:val="left" w:pos="1440"/>
                <w:tab w:val="left" w:pos="3310"/>
              </w:tabs>
              <w:jc w:val="center"/>
              <w:rPr>
                <w:rFonts w:cstheme="minorHAnsi"/>
                <w:sz w:val="6"/>
                <w:szCs w:val="6"/>
                <w:rPrChange w:id="1167"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1168" w:author="ianfellows@hsbc.com" w:date="2020-04-29T12:44:00Z">
              <w:tcPr>
                <w:tcW w:w="180" w:type="dxa"/>
                <w:shd w:val="clear" w:color="auto" w:fill="F5F5F5"/>
                <w:vAlign w:val="center"/>
              </w:tcPr>
            </w:tcPrChange>
          </w:tcPr>
          <w:p w14:paraId="095EA5A5" w14:textId="77777777" w:rsidR="00501789" w:rsidRPr="00DB576B" w:rsidRDefault="00501789" w:rsidP="00F85B61">
            <w:pPr>
              <w:tabs>
                <w:tab w:val="left" w:pos="720"/>
                <w:tab w:val="left" w:pos="1440"/>
                <w:tab w:val="left" w:pos="3310"/>
              </w:tabs>
              <w:jc w:val="center"/>
              <w:rPr>
                <w:rFonts w:cstheme="minorHAnsi"/>
                <w:sz w:val="6"/>
                <w:szCs w:val="6"/>
                <w:rPrChange w:id="1169"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1170" w:author="ianfellows@hsbc.com" w:date="2020-04-29T12:44:00Z">
              <w:tcPr>
                <w:tcW w:w="387" w:type="dxa"/>
                <w:shd w:val="clear" w:color="auto" w:fill="F5F5F5"/>
                <w:vAlign w:val="center"/>
              </w:tcPr>
            </w:tcPrChange>
          </w:tcPr>
          <w:p w14:paraId="0F0560BF" w14:textId="77777777" w:rsidR="00501789" w:rsidRPr="00DB576B" w:rsidRDefault="00501789" w:rsidP="00F85B61">
            <w:pPr>
              <w:tabs>
                <w:tab w:val="left" w:pos="720"/>
                <w:tab w:val="left" w:pos="1440"/>
                <w:tab w:val="left" w:pos="3310"/>
              </w:tabs>
              <w:jc w:val="center"/>
              <w:rPr>
                <w:rFonts w:cstheme="minorHAnsi"/>
                <w:sz w:val="6"/>
                <w:szCs w:val="6"/>
                <w:rPrChange w:id="1171" w:author="ianfellows@hsbc.com" w:date="2020-04-29T14:47:00Z">
                  <w:rPr>
                    <w:rFonts w:ascii="Univers Next for HSBC Light" w:hAnsi="Univers Next for HSBC Light"/>
                    <w:sz w:val="6"/>
                    <w:szCs w:val="6"/>
                  </w:rPr>
                </w:rPrChange>
              </w:rPr>
            </w:pPr>
          </w:p>
        </w:tc>
        <w:tc>
          <w:tcPr>
            <w:tcW w:w="180" w:type="dxa"/>
            <w:shd w:val="clear" w:color="auto" w:fill="F5F5F5"/>
            <w:vAlign w:val="center"/>
            <w:tcPrChange w:id="1172" w:author="ianfellows@hsbc.com" w:date="2020-04-29T12:44:00Z">
              <w:tcPr>
                <w:tcW w:w="180" w:type="dxa"/>
                <w:shd w:val="clear" w:color="auto" w:fill="F5F5F5"/>
                <w:vAlign w:val="center"/>
              </w:tcPr>
            </w:tcPrChange>
          </w:tcPr>
          <w:p w14:paraId="5C5D3387" w14:textId="77777777" w:rsidR="00501789" w:rsidRPr="00DB576B" w:rsidRDefault="00501789" w:rsidP="00F85B61">
            <w:pPr>
              <w:tabs>
                <w:tab w:val="left" w:pos="720"/>
                <w:tab w:val="left" w:pos="1440"/>
                <w:tab w:val="left" w:pos="3310"/>
              </w:tabs>
              <w:jc w:val="center"/>
              <w:rPr>
                <w:rFonts w:cstheme="minorHAnsi"/>
                <w:sz w:val="6"/>
                <w:szCs w:val="6"/>
                <w:rPrChange w:id="1173" w:author="ianfellows@hsbc.com" w:date="2020-04-29T14:47:00Z">
                  <w:rPr>
                    <w:rFonts w:ascii="Univers Next for HSBC Light" w:hAnsi="Univers Next for HSBC Light"/>
                    <w:sz w:val="6"/>
                    <w:szCs w:val="6"/>
                  </w:rPr>
                </w:rPrChange>
              </w:rPr>
            </w:pPr>
          </w:p>
        </w:tc>
        <w:tc>
          <w:tcPr>
            <w:tcW w:w="387" w:type="dxa"/>
            <w:shd w:val="clear" w:color="auto" w:fill="F5F5F5"/>
            <w:vAlign w:val="center"/>
            <w:tcPrChange w:id="1174" w:author="ianfellows@hsbc.com" w:date="2020-04-29T12:44:00Z">
              <w:tcPr>
                <w:tcW w:w="387" w:type="dxa"/>
                <w:shd w:val="clear" w:color="auto" w:fill="F5F5F5"/>
                <w:vAlign w:val="center"/>
              </w:tcPr>
            </w:tcPrChange>
          </w:tcPr>
          <w:p w14:paraId="7E8E9CD1" w14:textId="77777777" w:rsidR="00501789" w:rsidRPr="00DB576B" w:rsidRDefault="00501789" w:rsidP="00F85B61">
            <w:pPr>
              <w:tabs>
                <w:tab w:val="left" w:pos="720"/>
                <w:tab w:val="left" w:pos="1440"/>
                <w:tab w:val="left" w:pos="3310"/>
              </w:tabs>
              <w:jc w:val="center"/>
              <w:rPr>
                <w:rFonts w:cstheme="minorHAnsi"/>
                <w:sz w:val="6"/>
                <w:szCs w:val="6"/>
                <w:rPrChange w:id="1175" w:author="ianfellows@hsbc.com" w:date="2020-04-29T14:47:00Z">
                  <w:rPr>
                    <w:rFonts w:ascii="Univers Next for HSBC Light" w:hAnsi="Univers Next for HSBC Light"/>
                    <w:sz w:val="6"/>
                    <w:szCs w:val="6"/>
                  </w:rPr>
                </w:rPrChange>
              </w:rPr>
            </w:pPr>
          </w:p>
        </w:tc>
        <w:tc>
          <w:tcPr>
            <w:tcW w:w="283" w:type="dxa"/>
            <w:shd w:val="clear" w:color="auto" w:fill="F5F5F5"/>
            <w:vAlign w:val="center"/>
            <w:tcPrChange w:id="1176" w:author="ianfellows@hsbc.com" w:date="2020-04-29T12:44:00Z">
              <w:tcPr>
                <w:tcW w:w="147" w:type="dxa"/>
                <w:shd w:val="clear" w:color="auto" w:fill="F5F5F5"/>
                <w:vAlign w:val="center"/>
              </w:tcPr>
            </w:tcPrChange>
          </w:tcPr>
          <w:p w14:paraId="4022ED1F" w14:textId="77777777" w:rsidR="00501789" w:rsidRPr="00DB576B" w:rsidRDefault="00501789" w:rsidP="00F85B61">
            <w:pPr>
              <w:tabs>
                <w:tab w:val="left" w:pos="720"/>
                <w:tab w:val="left" w:pos="1440"/>
                <w:tab w:val="left" w:pos="3310"/>
              </w:tabs>
              <w:jc w:val="center"/>
              <w:rPr>
                <w:rFonts w:cstheme="minorHAnsi"/>
                <w:sz w:val="6"/>
                <w:szCs w:val="6"/>
                <w:rPrChange w:id="1177" w:author="ianfellows@hsbc.com" w:date="2020-04-29T14:47:00Z">
                  <w:rPr>
                    <w:rFonts w:ascii="Univers Next for HSBC Light" w:hAnsi="Univers Next for HSBC Light"/>
                    <w:sz w:val="6"/>
                    <w:szCs w:val="6"/>
                  </w:rPr>
                </w:rPrChange>
              </w:rPr>
            </w:pPr>
          </w:p>
        </w:tc>
      </w:tr>
      <w:tr w:rsidR="00501789" w:rsidRPr="00DB576B" w14:paraId="14B8FEC0"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1178" w:author="ianfellows@hsbc.com" w:date="2020-04-29T12:44: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trPrChange w:id="1179" w:author="ianfellows@hsbc.com" w:date="2020-04-29T12:44:00Z">
            <w:trPr>
              <w:gridAfter w:val="0"/>
              <w:wAfter w:w="136" w:type="dxa"/>
            </w:trPr>
          </w:trPrChange>
        </w:trPr>
        <w:tc>
          <w:tcPr>
            <w:tcW w:w="1843" w:type="dxa"/>
            <w:shd w:val="clear" w:color="auto" w:fill="F5F5F5"/>
            <w:tcPrChange w:id="1180" w:author="ianfellows@hsbc.com" w:date="2020-04-29T12:44:00Z">
              <w:tcPr>
                <w:tcW w:w="1843" w:type="dxa"/>
                <w:shd w:val="clear" w:color="auto" w:fill="F5F5F5"/>
              </w:tcPr>
            </w:tcPrChange>
          </w:tcPr>
          <w:p w14:paraId="01EDDC39" w14:textId="77777777" w:rsidR="00501789" w:rsidRPr="00DB576B" w:rsidRDefault="00501789" w:rsidP="009A16E8">
            <w:pPr>
              <w:tabs>
                <w:tab w:val="left" w:pos="720"/>
                <w:tab w:val="left" w:pos="1440"/>
                <w:tab w:val="left" w:pos="3310"/>
              </w:tabs>
              <w:rPr>
                <w:rFonts w:cstheme="minorHAnsi"/>
                <w:sz w:val="20"/>
                <w:szCs w:val="20"/>
                <w:rPrChange w:id="1181" w:author="ianfellows@hsbc.com" w:date="2020-04-29T14:47:00Z">
                  <w:rPr>
                    <w:rFonts w:ascii="Univers Next for HSBC Light" w:hAnsi="Univers Next for HSBC Light"/>
                    <w:sz w:val="20"/>
                    <w:szCs w:val="20"/>
                  </w:rPr>
                </w:rPrChange>
              </w:rPr>
            </w:pPr>
            <w:r w:rsidRPr="00DB576B">
              <w:rPr>
                <w:rFonts w:cstheme="minorHAnsi"/>
                <w:sz w:val="20"/>
                <w:szCs w:val="20"/>
                <w:rPrChange w:id="1182" w:author="ianfellows@hsbc.com" w:date="2020-04-29T14:47:00Z">
                  <w:rPr>
                    <w:rFonts w:ascii="Univers Next for HSBC Light" w:hAnsi="Univers Next for HSBC Light"/>
                    <w:sz w:val="20"/>
                    <w:szCs w:val="20"/>
                  </w:rPr>
                </w:rPrChange>
              </w:rPr>
              <w:t>Account Number</w:t>
            </w:r>
          </w:p>
        </w:tc>
        <w:tc>
          <w:tcPr>
            <w:tcW w:w="425" w:type="dxa"/>
            <w:vAlign w:val="center"/>
            <w:tcPrChange w:id="1183" w:author="ianfellows@hsbc.com" w:date="2020-04-29T12:44:00Z">
              <w:tcPr>
                <w:tcW w:w="425" w:type="dxa"/>
                <w:vAlign w:val="center"/>
              </w:tcPr>
            </w:tcPrChange>
          </w:tcPr>
          <w:p w14:paraId="1D2615F4" w14:textId="77777777" w:rsidR="00501789" w:rsidRPr="00DB576B" w:rsidRDefault="00501789" w:rsidP="00F85B61">
            <w:pPr>
              <w:tabs>
                <w:tab w:val="left" w:pos="720"/>
                <w:tab w:val="left" w:pos="1440"/>
                <w:tab w:val="left" w:pos="3310"/>
              </w:tabs>
              <w:jc w:val="center"/>
              <w:rPr>
                <w:rFonts w:cstheme="minorHAnsi"/>
                <w:sz w:val="20"/>
                <w:szCs w:val="20"/>
                <w:rPrChange w:id="1184"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1185" w:author="ianfellows@hsbc.com" w:date="2020-04-29T12:44:00Z">
              <w:tcPr>
                <w:tcW w:w="180" w:type="dxa"/>
                <w:shd w:val="clear" w:color="auto" w:fill="F5F5F5"/>
                <w:vAlign w:val="center"/>
              </w:tcPr>
            </w:tcPrChange>
          </w:tcPr>
          <w:p w14:paraId="592501AA" w14:textId="77777777" w:rsidR="00501789" w:rsidRPr="00DB576B" w:rsidRDefault="00501789" w:rsidP="00F85B61">
            <w:pPr>
              <w:tabs>
                <w:tab w:val="left" w:pos="720"/>
                <w:tab w:val="left" w:pos="1440"/>
                <w:tab w:val="left" w:pos="3310"/>
              </w:tabs>
              <w:jc w:val="center"/>
              <w:rPr>
                <w:rFonts w:cstheme="minorHAnsi"/>
                <w:sz w:val="6"/>
                <w:szCs w:val="6"/>
                <w:rPrChange w:id="1186" w:author="ianfellows@hsbc.com" w:date="2020-04-29T14:47:00Z">
                  <w:rPr>
                    <w:rFonts w:ascii="Univers Next for HSBC Light" w:hAnsi="Univers Next for HSBC Light"/>
                    <w:sz w:val="6"/>
                    <w:szCs w:val="6"/>
                  </w:rPr>
                </w:rPrChange>
              </w:rPr>
            </w:pPr>
          </w:p>
        </w:tc>
        <w:tc>
          <w:tcPr>
            <w:tcW w:w="387" w:type="dxa"/>
            <w:vAlign w:val="center"/>
            <w:tcPrChange w:id="1187" w:author="ianfellows@hsbc.com" w:date="2020-04-29T12:44:00Z">
              <w:tcPr>
                <w:tcW w:w="387" w:type="dxa"/>
                <w:vAlign w:val="center"/>
              </w:tcPr>
            </w:tcPrChange>
          </w:tcPr>
          <w:p w14:paraId="7BBDC74C" w14:textId="77777777" w:rsidR="00501789" w:rsidRPr="00DB576B" w:rsidRDefault="00501789" w:rsidP="00F85B61">
            <w:pPr>
              <w:tabs>
                <w:tab w:val="left" w:pos="720"/>
                <w:tab w:val="left" w:pos="1440"/>
                <w:tab w:val="left" w:pos="3310"/>
              </w:tabs>
              <w:jc w:val="center"/>
              <w:rPr>
                <w:rFonts w:cstheme="minorHAnsi"/>
                <w:sz w:val="20"/>
                <w:szCs w:val="20"/>
                <w:rPrChange w:id="1188"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1189" w:author="ianfellows@hsbc.com" w:date="2020-04-29T12:44:00Z">
              <w:tcPr>
                <w:tcW w:w="180" w:type="dxa"/>
                <w:shd w:val="clear" w:color="auto" w:fill="F5F5F5"/>
                <w:vAlign w:val="center"/>
              </w:tcPr>
            </w:tcPrChange>
          </w:tcPr>
          <w:p w14:paraId="3A93A812" w14:textId="77777777" w:rsidR="00501789" w:rsidRPr="00DB576B" w:rsidRDefault="00501789" w:rsidP="00F85B61">
            <w:pPr>
              <w:tabs>
                <w:tab w:val="left" w:pos="720"/>
                <w:tab w:val="left" w:pos="1440"/>
                <w:tab w:val="left" w:pos="3310"/>
              </w:tabs>
              <w:jc w:val="center"/>
              <w:rPr>
                <w:rFonts w:cstheme="minorHAnsi"/>
                <w:sz w:val="20"/>
                <w:szCs w:val="20"/>
                <w:rPrChange w:id="1190" w:author="ianfellows@hsbc.com" w:date="2020-04-29T14:47:00Z">
                  <w:rPr>
                    <w:rFonts w:ascii="Univers Next for HSBC Light" w:hAnsi="Univers Next for HSBC Light"/>
                    <w:sz w:val="20"/>
                    <w:szCs w:val="20"/>
                  </w:rPr>
                </w:rPrChange>
              </w:rPr>
            </w:pPr>
          </w:p>
        </w:tc>
        <w:tc>
          <w:tcPr>
            <w:tcW w:w="387" w:type="dxa"/>
            <w:vAlign w:val="center"/>
            <w:tcPrChange w:id="1191" w:author="ianfellows@hsbc.com" w:date="2020-04-29T12:44:00Z">
              <w:tcPr>
                <w:tcW w:w="387" w:type="dxa"/>
                <w:vAlign w:val="center"/>
              </w:tcPr>
            </w:tcPrChange>
          </w:tcPr>
          <w:p w14:paraId="4DA37EF3" w14:textId="77777777" w:rsidR="00501789" w:rsidRPr="00DB576B" w:rsidRDefault="00501789" w:rsidP="00F85B61">
            <w:pPr>
              <w:tabs>
                <w:tab w:val="left" w:pos="720"/>
                <w:tab w:val="left" w:pos="1440"/>
                <w:tab w:val="left" w:pos="3310"/>
              </w:tabs>
              <w:jc w:val="center"/>
              <w:rPr>
                <w:rFonts w:cstheme="minorHAnsi"/>
                <w:sz w:val="20"/>
                <w:szCs w:val="20"/>
                <w:rPrChange w:id="1192" w:author="ianfellows@hsbc.com" w:date="2020-04-29T14:47:00Z">
                  <w:rPr>
                    <w:rFonts w:ascii="Univers Next for HSBC Light" w:hAnsi="Univers Next for HSBC Light"/>
                    <w:sz w:val="20"/>
                    <w:szCs w:val="20"/>
                  </w:rPr>
                </w:rPrChange>
              </w:rPr>
            </w:pPr>
          </w:p>
        </w:tc>
        <w:tc>
          <w:tcPr>
            <w:tcW w:w="142" w:type="dxa"/>
            <w:shd w:val="clear" w:color="auto" w:fill="F5F5F5"/>
            <w:vAlign w:val="center"/>
            <w:tcPrChange w:id="1193" w:author="ianfellows@hsbc.com" w:date="2020-04-29T12:44:00Z">
              <w:tcPr>
                <w:tcW w:w="142" w:type="dxa"/>
                <w:shd w:val="clear" w:color="auto" w:fill="F5F5F5"/>
                <w:vAlign w:val="center"/>
              </w:tcPr>
            </w:tcPrChange>
          </w:tcPr>
          <w:p w14:paraId="144A03E6" w14:textId="77777777" w:rsidR="00501789" w:rsidRPr="00DB576B" w:rsidRDefault="00501789" w:rsidP="00F85B61">
            <w:pPr>
              <w:tabs>
                <w:tab w:val="left" w:pos="720"/>
                <w:tab w:val="left" w:pos="1440"/>
                <w:tab w:val="left" w:pos="3310"/>
              </w:tabs>
              <w:jc w:val="center"/>
              <w:rPr>
                <w:rFonts w:cstheme="minorHAnsi"/>
                <w:sz w:val="20"/>
                <w:szCs w:val="20"/>
                <w:rPrChange w:id="1194" w:author="ianfellows@hsbc.com" w:date="2020-04-29T14:47:00Z">
                  <w:rPr>
                    <w:rFonts w:ascii="Univers Next for HSBC Light" w:hAnsi="Univers Next for HSBC Light"/>
                    <w:sz w:val="20"/>
                    <w:szCs w:val="20"/>
                  </w:rPr>
                </w:rPrChange>
              </w:rPr>
            </w:pPr>
          </w:p>
        </w:tc>
        <w:tc>
          <w:tcPr>
            <w:tcW w:w="425" w:type="dxa"/>
            <w:vAlign w:val="center"/>
            <w:tcPrChange w:id="1195" w:author="ianfellows@hsbc.com" w:date="2020-04-29T12:44:00Z">
              <w:tcPr>
                <w:tcW w:w="425" w:type="dxa"/>
                <w:vAlign w:val="center"/>
              </w:tcPr>
            </w:tcPrChange>
          </w:tcPr>
          <w:p w14:paraId="76845D4D" w14:textId="77777777" w:rsidR="00501789" w:rsidRPr="00DB576B" w:rsidRDefault="00501789" w:rsidP="00F85B61">
            <w:pPr>
              <w:tabs>
                <w:tab w:val="left" w:pos="720"/>
                <w:tab w:val="left" w:pos="1440"/>
                <w:tab w:val="left" w:pos="3310"/>
              </w:tabs>
              <w:jc w:val="center"/>
              <w:rPr>
                <w:rFonts w:cstheme="minorHAnsi"/>
                <w:sz w:val="20"/>
                <w:szCs w:val="20"/>
                <w:rPrChange w:id="1196"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1197" w:author="ianfellows@hsbc.com" w:date="2020-04-29T12:44:00Z">
              <w:tcPr>
                <w:tcW w:w="180" w:type="dxa"/>
                <w:shd w:val="clear" w:color="auto" w:fill="F5F5F5"/>
                <w:vAlign w:val="center"/>
              </w:tcPr>
            </w:tcPrChange>
          </w:tcPr>
          <w:p w14:paraId="4EFC4F81" w14:textId="77777777" w:rsidR="00501789" w:rsidRPr="00DB576B" w:rsidRDefault="00501789" w:rsidP="00F85B61">
            <w:pPr>
              <w:tabs>
                <w:tab w:val="left" w:pos="720"/>
                <w:tab w:val="left" w:pos="1440"/>
                <w:tab w:val="left" w:pos="3310"/>
              </w:tabs>
              <w:jc w:val="center"/>
              <w:rPr>
                <w:rFonts w:cstheme="minorHAnsi"/>
                <w:sz w:val="20"/>
                <w:szCs w:val="20"/>
                <w:rPrChange w:id="1198" w:author="ianfellows@hsbc.com" w:date="2020-04-29T14:47:00Z">
                  <w:rPr>
                    <w:rFonts w:ascii="Univers Next for HSBC Light" w:hAnsi="Univers Next for HSBC Light"/>
                    <w:sz w:val="20"/>
                    <w:szCs w:val="20"/>
                  </w:rPr>
                </w:rPrChange>
              </w:rPr>
            </w:pPr>
          </w:p>
        </w:tc>
        <w:tc>
          <w:tcPr>
            <w:tcW w:w="387" w:type="dxa"/>
            <w:vAlign w:val="center"/>
            <w:tcPrChange w:id="1199" w:author="ianfellows@hsbc.com" w:date="2020-04-29T12:44:00Z">
              <w:tcPr>
                <w:tcW w:w="387" w:type="dxa"/>
                <w:vAlign w:val="center"/>
              </w:tcPr>
            </w:tcPrChange>
          </w:tcPr>
          <w:p w14:paraId="4082DD82" w14:textId="77777777" w:rsidR="00501789" w:rsidRPr="00DB576B" w:rsidRDefault="00501789" w:rsidP="00F85B61">
            <w:pPr>
              <w:tabs>
                <w:tab w:val="left" w:pos="720"/>
                <w:tab w:val="left" w:pos="1440"/>
                <w:tab w:val="left" w:pos="3310"/>
              </w:tabs>
              <w:jc w:val="center"/>
              <w:rPr>
                <w:rFonts w:cstheme="minorHAnsi"/>
                <w:sz w:val="20"/>
                <w:szCs w:val="20"/>
                <w:rPrChange w:id="1200"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1201" w:author="ianfellows@hsbc.com" w:date="2020-04-29T12:44:00Z">
              <w:tcPr>
                <w:tcW w:w="180" w:type="dxa"/>
                <w:shd w:val="clear" w:color="auto" w:fill="F5F5F5"/>
                <w:vAlign w:val="center"/>
              </w:tcPr>
            </w:tcPrChange>
          </w:tcPr>
          <w:p w14:paraId="77788F4D" w14:textId="77777777" w:rsidR="00501789" w:rsidRPr="00DB576B" w:rsidRDefault="00501789" w:rsidP="00F85B61">
            <w:pPr>
              <w:tabs>
                <w:tab w:val="left" w:pos="720"/>
                <w:tab w:val="left" w:pos="1440"/>
                <w:tab w:val="left" w:pos="3310"/>
              </w:tabs>
              <w:jc w:val="center"/>
              <w:rPr>
                <w:rFonts w:cstheme="minorHAnsi"/>
                <w:sz w:val="20"/>
                <w:szCs w:val="20"/>
                <w:rPrChange w:id="1202" w:author="ianfellows@hsbc.com" w:date="2020-04-29T14:47:00Z">
                  <w:rPr>
                    <w:rFonts w:ascii="Univers Next for HSBC Light" w:hAnsi="Univers Next for HSBC Light"/>
                    <w:sz w:val="20"/>
                    <w:szCs w:val="20"/>
                  </w:rPr>
                </w:rPrChange>
              </w:rPr>
            </w:pPr>
          </w:p>
        </w:tc>
        <w:tc>
          <w:tcPr>
            <w:tcW w:w="387" w:type="dxa"/>
            <w:vAlign w:val="center"/>
            <w:tcPrChange w:id="1203" w:author="ianfellows@hsbc.com" w:date="2020-04-29T12:44:00Z">
              <w:tcPr>
                <w:tcW w:w="387" w:type="dxa"/>
                <w:vAlign w:val="center"/>
              </w:tcPr>
            </w:tcPrChange>
          </w:tcPr>
          <w:p w14:paraId="671E7D53" w14:textId="77777777" w:rsidR="00501789" w:rsidRPr="00DB576B" w:rsidRDefault="00501789" w:rsidP="00F85B61">
            <w:pPr>
              <w:tabs>
                <w:tab w:val="left" w:pos="720"/>
                <w:tab w:val="left" w:pos="1440"/>
                <w:tab w:val="left" w:pos="3310"/>
              </w:tabs>
              <w:jc w:val="center"/>
              <w:rPr>
                <w:rFonts w:cstheme="minorHAnsi"/>
                <w:sz w:val="20"/>
                <w:szCs w:val="20"/>
                <w:rPrChange w:id="1204"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1205" w:author="ianfellows@hsbc.com" w:date="2020-04-29T12:44:00Z">
              <w:tcPr>
                <w:tcW w:w="180" w:type="dxa"/>
                <w:shd w:val="clear" w:color="auto" w:fill="F5F5F5"/>
                <w:vAlign w:val="center"/>
              </w:tcPr>
            </w:tcPrChange>
          </w:tcPr>
          <w:p w14:paraId="17BAB8D7" w14:textId="77777777" w:rsidR="00501789" w:rsidRPr="00DB576B" w:rsidRDefault="00501789" w:rsidP="00F85B61">
            <w:pPr>
              <w:tabs>
                <w:tab w:val="left" w:pos="720"/>
                <w:tab w:val="left" w:pos="1440"/>
                <w:tab w:val="left" w:pos="3310"/>
              </w:tabs>
              <w:jc w:val="center"/>
              <w:rPr>
                <w:rFonts w:cstheme="minorHAnsi"/>
                <w:sz w:val="20"/>
                <w:szCs w:val="20"/>
                <w:rPrChange w:id="1206" w:author="ianfellows@hsbc.com" w:date="2020-04-29T14:47:00Z">
                  <w:rPr>
                    <w:rFonts w:ascii="Univers Next for HSBC Light" w:hAnsi="Univers Next for HSBC Light"/>
                    <w:sz w:val="20"/>
                    <w:szCs w:val="20"/>
                  </w:rPr>
                </w:rPrChange>
              </w:rPr>
            </w:pPr>
          </w:p>
        </w:tc>
        <w:tc>
          <w:tcPr>
            <w:tcW w:w="387" w:type="dxa"/>
            <w:vAlign w:val="center"/>
            <w:tcPrChange w:id="1207" w:author="ianfellows@hsbc.com" w:date="2020-04-29T12:44:00Z">
              <w:tcPr>
                <w:tcW w:w="387" w:type="dxa"/>
                <w:vAlign w:val="center"/>
              </w:tcPr>
            </w:tcPrChange>
          </w:tcPr>
          <w:p w14:paraId="7151C1DB" w14:textId="77777777" w:rsidR="00501789" w:rsidRPr="00DB576B" w:rsidRDefault="00501789" w:rsidP="00F85B61">
            <w:pPr>
              <w:tabs>
                <w:tab w:val="left" w:pos="720"/>
                <w:tab w:val="left" w:pos="1440"/>
                <w:tab w:val="left" w:pos="3310"/>
              </w:tabs>
              <w:jc w:val="center"/>
              <w:rPr>
                <w:rFonts w:cstheme="minorHAnsi"/>
                <w:sz w:val="20"/>
                <w:szCs w:val="20"/>
                <w:rPrChange w:id="1208" w:author="ianfellows@hsbc.com" w:date="2020-04-29T14:47:00Z">
                  <w:rPr>
                    <w:rFonts w:ascii="Univers Next for HSBC Light" w:hAnsi="Univers Next for HSBC Light"/>
                    <w:sz w:val="20"/>
                    <w:szCs w:val="20"/>
                  </w:rPr>
                </w:rPrChange>
              </w:rPr>
            </w:pPr>
          </w:p>
        </w:tc>
        <w:tc>
          <w:tcPr>
            <w:tcW w:w="180" w:type="dxa"/>
            <w:shd w:val="clear" w:color="auto" w:fill="F5F5F5"/>
            <w:vAlign w:val="center"/>
            <w:tcPrChange w:id="1209" w:author="ianfellows@hsbc.com" w:date="2020-04-29T12:44:00Z">
              <w:tcPr>
                <w:tcW w:w="180" w:type="dxa"/>
                <w:shd w:val="clear" w:color="auto" w:fill="F5F5F5"/>
                <w:vAlign w:val="center"/>
              </w:tcPr>
            </w:tcPrChange>
          </w:tcPr>
          <w:p w14:paraId="6886DFC6" w14:textId="77777777" w:rsidR="00501789" w:rsidRPr="00DB576B" w:rsidRDefault="00501789" w:rsidP="00F85B61">
            <w:pPr>
              <w:tabs>
                <w:tab w:val="left" w:pos="720"/>
                <w:tab w:val="left" w:pos="1440"/>
                <w:tab w:val="left" w:pos="3310"/>
              </w:tabs>
              <w:jc w:val="center"/>
              <w:rPr>
                <w:rFonts w:cstheme="minorHAnsi"/>
                <w:sz w:val="20"/>
                <w:szCs w:val="20"/>
                <w:rPrChange w:id="1210" w:author="ianfellows@hsbc.com" w:date="2020-04-29T14:47:00Z">
                  <w:rPr>
                    <w:rFonts w:ascii="Univers Next for HSBC Light" w:hAnsi="Univers Next for HSBC Light"/>
                    <w:sz w:val="20"/>
                    <w:szCs w:val="20"/>
                  </w:rPr>
                </w:rPrChange>
              </w:rPr>
            </w:pPr>
          </w:p>
        </w:tc>
        <w:tc>
          <w:tcPr>
            <w:tcW w:w="387" w:type="dxa"/>
            <w:vAlign w:val="center"/>
            <w:tcPrChange w:id="1211" w:author="ianfellows@hsbc.com" w:date="2020-04-29T12:44:00Z">
              <w:tcPr>
                <w:tcW w:w="387" w:type="dxa"/>
                <w:vAlign w:val="center"/>
              </w:tcPr>
            </w:tcPrChange>
          </w:tcPr>
          <w:p w14:paraId="19439A74" w14:textId="77777777" w:rsidR="00501789" w:rsidRPr="00DB576B" w:rsidRDefault="00501789" w:rsidP="00F85B61">
            <w:pPr>
              <w:tabs>
                <w:tab w:val="left" w:pos="720"/>
                <w:tab w:val="left" w:pos="1440"/>
                <w:tab w:val="left" w:pos="3310"/>
              </w:tabs>
              <w:jc w:val="center"/>
              <w:rPr>
                <w:rFonts w:cstheme="minorHAnsi"/>
                <w:sz w:val="20"/>
                <w:szCs w:val="20"/>
                <w:rPrChange w:id="1212" w:author="ianfellows@hsbc.com" w:date="2020-04-29T14:47:00Z">
                  <w:rPr>
                    <w:rFonts w:ascii="Univers Next for HSBC Light" w:hAnsi="Univers Next for HSBC Light"/>
                    <w:sz w:val="20"/>
                    <w:szCs w:val="20"/>
                  </w:rPr>
                </w:rPrChange>
              </w:rPr>
            </w:pPr>
          </w:p>
        </w:tc>
        <w:tc>
          <w:tcPr>
            <w:tcW w:w="283" w:type="dxa"/>
            <w:shd w:val="clear" w:color="auto" w:fill="F5F5F5"/>
            <w:vAlign w:val="center"/>
            <w:tcPrChange w:id="1213" w:author="ianfellows@hsbc.com" w:date="2020-04-29T12:44:00Z">
              <w:tcPr>
                <w:tcW w:w="147" w:type="dxa"/>
                <w:shd w:val="clear" w:color="auto" w:fill="F5F5F5"/>
                <w:vAlign w:val="center"/>
              </w:tcPr>
            </w:tcPrChange>
          </w:tcPr>
          <w:p w14:paraId="518920B7" w14:textId="77777777" w:rsidR="00501789" w:rsidRPr="00DB576B" w:rsidRDefault="00501789" w:rsidP="00F85B61">
            <w:pPr>
              <w:tabs>
                <w:tab w:val="left" w:pos="720"/>
                <w:tab w:val="left" w:pos="1440"/>
                <w:tab w:val="left" w:pos="3310"/>
              </w:tabs>
              <w:jc w:val="center"/>
              <w:rPr>
                <w:rFonts w:cstheme="minorHAnsi"/>
                <w:sz w:val="20"/>
                <w:szCs w:val="20"/>
                <w:rPrChange w:id="1214" w:author="ianfellows@hsbc.com" w:date="2020-04-29T14:47:00Z">
                  <w:rPr>
                    <w:rFonts w:ascii="Univers Next for HSBC Light" w:hAnsi="Univers Next for HSBC Light"/>
                    <w:sz w:val="20"/>
                    <w:szCs w:val="20"/>
                  </w:rPr>
                </w:rPrChange>
              </w:rPr>
            </w:pPr>
          </w:p>
        </w:tc>
      </w:tr>
      <w:tr w:rsidR="00501789" w:rsidRPr="00DB576B" w14:paraId="75A1B1BE" w14:textId="77777777" w:rsidTr="00F85B61">
        <w:tc>
          <w:tcPr>
            <w:tcW w:w="1843" w:type="dxa"/>
            <w:shd w:val="clear" w:color="auto" w:fill="F5F5F5"/>
          </w:tcPr>
          <w:p w14:paraId="7BE4C59C" w14:textId="77777777" w:rsidR="00501789" w:rsidRPr="00DB576B" w:rsidRDefault="00501789" w:rsidP="009A16E8">
            <w:pPr>
              <w:tabs>
                <w:tab w:val="left" w:pos="720"/>
                <w:tab w:val="left" w:pos="1440"/>
                <w:tab w:val="left" w:pos="3310"/>
              </w:tabs>
              <w:rPr>
                <w:rFonts w:cstheme="minorHAnsi"/>
                <w:sz w:val="6"/>
                <w:szCs w:val="6"/>
                <w:rPrChange w:id="1215" w:author="ianfellows@hsbc.com" w:date="2020-04-29T14:47:00Z">
                  <w:rPr>
                    <w:rFonts w:ascii="Univers Next for HSBC Light" w:hAnsi="Univers Next for HSBC Light"/>
                    <w:sz w:val="6"/>
                    <w:szCs w:val="6"/>
                  </w:rPr>
                </w:rPrChange>
              </w:rPr>
            </w:pPr>
          </w:p>
        </w:tc>
        <w:tc>
          <w:tcPr>
            <w:tcW w:w="425" w:type="dxa"/>
            <w:shd w:val="clear" w:color="auto" w:fill="F5F5F5"/>
            <w:vAlign w:val="center"/>
          </w:tcPr>
          <w:p w14:paraId="127DED4F" w14:textId="77777777" w:rsidR="00501789" w:rsidRPr="00DB576B" w:rsidRDefault="00501789" w:rsidP="00F85B61">
            <w:pPr>
              <w:tabs>
                <w:tab w:val="left" w:pos="720"/>
                <w:tab w:val="left" w:pos="1440"/>
                <w:tab w:val="left" w:pos="3310"/>
              </w:tabs>
              <w:jc w:val="center"/>
              <w:rPr>
                <w:rFonts w:cstheme="minorHAnsi"/>
                <w:sz w:val="6"/>
                <w:szCs w:val="6"/>
                <w:rPrChange w:id="1216"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04059817" w14:textId="77777777" w:rsidR="00501789" w:rsidRPr="00DB576B" w:rsidRDefault="00501789" w:rsidP="00F85B61">
            <w:pPr>
              <w:tabs>
                <w:tab w:val="left" w:pos="720"/>
                <w:tab w:val="left" w:pos="1440"/>
                <w:tab w:val="left" w:pos="3310"/>
              </w:tabs>
              <w:jc w:val="center"/>
              <w:rPr>
                <w:rFonts w:cstheme="minorHAnsi"/>
                <w:sz w:val="6"/>
                <w:szCs w:val="6"/>
                <w:rPrChange w:id="1217"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65A85A28" w14:textId="77777777" w:rsidR="00501789" w:rsidRPr="00DB576B" w:rsidRDefault="00501789" w:rsidP="00F85B61">
            <w:pPr>
              <w:tabs>
                <w:tab w:val="left" w:pos="720"/>
                <w:tab w:val="left" w:pos="1440"/>
                <w:tab w:val="left" w:pos="3310"/>
              </w:tabs>
              <w:jc w:val="center"/>
              <w:rPr>
                <w:rFonts w:cstheme="minorHAnsi"/>
                <w:sz w:val="6"/>
                <w:szCs w:val="6"/>
                <w:rPrChange w:id="1218"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0697AC64" w14:textId="77777777" w:rsidR="00501789" w:rsidRPr="00DB576B" w:rsidRDefault="00501789" w:rsidP="00F85B61">
            <w:pPr>
              <w:tabs>
                <w:tab w:val="left" w:pos="720"/>
                <w:tab w:val="left" w:pos="1440"/>
                <w:tab w:val="left" w:pos="3310"/>
              </w:tabs>
              <w:jc w:val="center"/>
              <w:rPr>
                <w:rFonts w:cstheme="minorHAnsi"/>
                <w:sz w:val="6"/>
                <w:szCs w:val="6"/>
                <w:rPrChange w:id="1219"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03BD3579" w14:textId="77777777" w:rsidR="00501789" w:rsidRPr="00DB576B" w:rsidRDefault="00501789" w:rsidP="00F85B61">
            <w:pPr>
              <w:tabs>
                <w:tab w:val="left" w:pos="720"/>
                <w:tab w:val="left" w:pos="1440"/>
                <w:tab w:val="left" w:pos="3310"/>
              </w:tabs>
              <w:jc w:val="center"/>
              <w:rPr>
                <w:rFonts w:cstheme="minorHAnsi"/>
                <w:sz w:val="6"/>
                <w:szCs w:val="6"/>
                <w:rPrChange w:id="1220" w:author="ianfellows@hsbc.com" w:date="2020-04-29T14:47:00Z">
                  <w:rPr>
                    <w:rFonts w:ascii="Univers Next for HSBC Light" w:hAnsi="Univers Next for HSBC Light"/>
                    <w:sz w:val="6"/>
                    <w:szCs w:val="6"/>
                  </w:rPr>
                </w:rPrChange>
              </w:rPr>
            </w:pPr>
          </w:p>
        </w:tc>
        <w:tc>
          <w:tcPr>
            <w:tcW w:w="142" w:type="dxa"/>
            <w:shd w:val="clear" w:color="auto" w:fill="F5F5F5"/>
            <w:vAlign w:val="center"/>
          </w:tcPr>
          <w:p w14:paraId="0CB91ED4" w14:textId="77777777" w:rsidR="00501789" w:rsidRPr="00DB576B" w:rsidRDefault="00501789" w:rsidP="00F85B61">
            <w:pPr>
              <w:tabs>
                <w:tab w:val="left" w:pos="720"/>
                <w:tab w:val="left" w:pos="1440"/>
                <w:tab w:val="left" w:pos="3310"/>
              </w:tabs>
              <w:jc w:val="center"/>
              <w:rPr>
                <w:rFonts w:cstheme="minorHAnsi"/>
                <w:sz w:val="6"/>
                <w:szCs w:val="6"/>
                <w:rPrChange w:id="1221" w:author="ianfellows@hsbc.com" w:date="2020-04-29T14:47:00Z">
                  <w:rPr>
                    <w:rFonts w:ascii="Univers Next for HSBC Light" w:hAnsi="Univers Next for HSBC Light"/>
                    <w:sz w:val="6"/>
                    <w:szCs w:val="6"/>
                  </w:rPr>
                </w:rPrChange>
              </w:rPr>
            </w:pPr>
          </w:p>
        </w:tc>
        <w:tc>
          <w:tcPr>
            <w:tcW w:w="425" w:type="dxa"/>
            <w:shd w:val="clear" w:color="auto" w:fill="F5F5F5"/>
            <w:vAlign w:val="center"/>
          </w:tcPr>
          <w:p w14:paraId="34E06383" w14:textId="77777777" w:rsidR="00501789" w:rsidRPr="00DB576B" w:rsidRDefault="00501789" w:rsidP="00F85B61">
            <w:pPr>
              <w:tabs>
                <w:tab w:val="left" w:pos="720"/>
                <w:tab w:val="left" w:pos="1440"/>
                <w:tab w:val="left" w:pos="3310"/>
              </w:tabs>
              <w:jc w:val="center"/>
              <w:rPr>
                <w:rFonts w:cstheme="minorHAnsi"/>
                <w:sz w:val="6"/>
                <w:szCs w:val="6"/>
                <w:rPrChange w:id="1222"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1F5670C8" w14:textId="77777777" w:rsidR="00501789" w:rsidRPr="00DB576B" w:rsidRDefault="00501789" w:rsidP="00F85B61">
            <w:pPr>
              <w:tabs>
                <w:tab w:val="left" w:pos="720"/>
                <w:tab w:val="left" w:pos="1440"/>
                <w:tab w:val="left" w:pos="3310"/>
              </w:tabs>
              <w:jc w:val="center"/>
              <w:rPr>
                <w:rFonts w:cstheme="minorHAnsi"/>
                <w:sz w:val="6"/>
                <w:szCs w:val="6"/>
                <w:rPrChange w:id="1223"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52317A7A" w14:textId="77777777" w:rsidR="00501789" w:rsidRPr="00DB576B" w:rsidRDefault="00501789" w:rsidP="00F85B61">
            <w:pPr>
              <w:tabs>
                <w:tab w:val="left" w:pos="720"/>
                <w:tab w:val="left" w:pos="1440"/>
                <w:tab w:val="left" w:pos="3310"/>
              </w:tabs>
              <w:jc w:val="center"/>
              <w:rPr>
                <w:rFonts w:cstheme="minorHAnsi"/>
                <w:sz w:val="6"/>
                <w:szCs w:val="6"/>
                <w:rPrChange w:id="1224"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4F3481A5" w14:textId="77777777" w:rsidR="00501789" w:rsidRPr="00DB576B" w:rsidRDefault="00501789" w:rsidP="00F85B61">
            <w:pPr>
              <w:tabs>
                <w:tab w:val="left" w:pos="720"/>
                <w:tab w:val="left" w:pos="1440"/>
                <w:tab w:val="left" w:pos="3310"/>
              </w:tabs>
              <w:jc w:val="center"/>
              <w:rPr>
                <w:rFonts w:cstheme="minorHAnsi"/>
                <w:sz w:val="6"/>
                <w:szCs w:val="6"/>
                <w:rPrChange w:id="1225"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2C5E834A" w14:textId="77777777" w:rsidR="00501789" w:rsidRPr="00DB576B" w:rsidRDefault="00501789" w:rsidP="00F85B61">
            <w:pPr>
              <w:tabs>
                <w:tab w:val="left" w:pos="720"/>
                <w:tab w:val="left" w:pos="1440"/>
                <w:tab w:val="left" w:pos="3310"/>
              </w:tabs>
              <w:jc w:val="center"/>
              <w:rPr>
                <w:rFonts w:cstheme="minorHAnsi"/>
                <w:sz w:val="6"/>
                <w:szCs w:val="6"/>
                <w:rPrChange w:id="1226"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40DF7A63" w14:textId="77777777" w:rsidR="00501789" w:rsidRPr="00DB576B" w:rsidRDefault="00501789" w:rsidP="00F85B61">
            <w:pPr>
              <w:tabs>
                <w:tab w:val="left" w:pos="720"/>
                <w:tab w:val="left" w:pos="1440"/>
                <w:tab w:val="left" w:pos="3310"/>
              </w:tabs>
              <w:jc w:val="center"/>
              <w:rPr>
                <w:rFonts w:cstheme="minorHAnsi"/>
                <w:sz w:val="6"/>
                <w:szCs w:val="6"/>
                <w:rPrChange w:id="1227"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5866ECE6" w14:textId="77777777" w:rsidR="00501789" w:rsidRPr="00DB576B" w:rsidRDefault="00501789" w:rsidP="00F85B61">
            <w:pPr>
              <w:tabs>
                <w:tab w:val="left" w:pos="720"/>
                <w:tab w:val="left" w:pos="1440"/>
                <w:tab w:val="left" w:pos="3310"/>
              </w:tabs>
              <w:jc w:val="center"/>
              <w:rPr>
                <w:rFonts w:cstheme="minorHAnsi"/>
                <w:sz w:val="6"/>
                <w:szCs w:val="6"/>
                <w:rPrChange w:id="1228"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7F9B1196" w14:textId="77777777" w:rsidR="00501789" w:rsidRPr="00DB576B" w:rsidRDefault="00501789" w:rsidP="00F85B61">
            <w:pPr>
              <w:tabs>
                <w:tab w:val="left" w:pos="720"/>
                <w:tab w:val="left" w:pos="1440"/>
                <w:tab w:val="left" w:pos="3310"/>
              </w:tabs>
              <w:jc w:val="center"/>
              <w:rPr>
                <w:rFonts w:cstheme="minorHAnsi"/>
                <w:sz w:val="6"/>
                <w:szCs w:val="6"/>
                <w:rPrChange w:id="1229"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7AFEA61E" w14:textId="77777777" w:rsidR="00501789" w:rsidRPr="00DB576B" w:rsidRDefault="00501789" w:rsidP="00F85B61">
            <w:pPr>
              <w:tabs>
                <w:tab w:val="left" w:pos="720"/>
                <w:tab w:val="left" w:pos="1440"/>
                <w:tab w:val="left" w:pos="3310"/>
              </w:tabs>
              <w:jc w:val="center"/>
              <w:rPr>
                <w:rFonts w:cstheme="minorHAnsi"/>
                <w:sz w:val="6"/>
                <w:szCs w:val="6"/>
                <w:rPrChange w:id="1230" w:author="ianfellows@hsbc.com" w:date="2020-04-29T14:47:00Z">
                  <w:rPr>
                    <w:rFonts w:ascii="Univers Next for HSBC Light" w:hAnsi="Univers Next for HSBC Light"/>
                    <w:sz w:val="6"/>
                    <w:szCs w:val="6"/>
                  </w:rPr>
                </w:rPrChange>
              </w:rPr>
            </w:pPr>
          </w:p>
        </w:tc>
        <w:tc>
          <w:tcPr>
            <w:tcW w:w="283" w:type="dxa"/>
            <w:shd w:val="clear" w:color="auto" w:fill="F5F5F5"/>
            <w:vAlign w:val="center"/>
          </w:tcPr>
          <w:p w14:paraId="1637CC34" w14:textId="77777777" w:rsidR="00501789" w:rsidRPr="00DB576B" w:rsidRDefault="00501789" w:rsidP="00F85B61">
            <w:pPr>
              <w:tabs>
                <w:tab w:val="left" w:pos="720"/>
                <w:tab w:val="left" w:pos="1440"/>
                <w:tab w:val="left" w:pos="3310"/>
              </w:tabs>
              <w:jc w:val="center"/>
              <w:rPr>
                <w:rFonts w:cstheme="minorHAnsi"/>
                <w:sz w:val="6"/>
                <w:szCs w:val="6"/>
                <w:rPrChange w:id="1231" w:author="ianfellows@hsbc.com" w:date="2020-04-29T14:47:00Z">
                  <w:rPr>
                    <w:rFonts w:ascii="Univers Next for HSBC Light" w:hAnsi="Univers Next for HSBC Light"/>
                    <w:sz w:val="6"/>
                    <w:szCs w:val="6"/>
                  </w:rPr>
                </w:rPrChange>
              </w:rPr>
            </w:pPr>
          </w:p>
        </w:tc>
      </w:tr>
      <w:tr w:rsidR="00501789" w:rsidRPr="00DB576B" w14:paraId="76D2489C" w14:textId="77777777" w:rsidTr="00F85B61">
        <w:tc>
          <w:tcPr>
            <w:tcW w:w="1843" w:type="dxa"/>
            <w:shd w:val="clear" w:color="auto" w:fill="F5F5F5"/>
          </w:tcPr>
          <w:p w14:paraId="2F6EB5E4" w14:textId="77777777" w:rsidR="00501789" w:rsidRPr="00DB576B" w:rsidRDefault="00501789" w:rsidP="009A16E8">
            <w:pPr>
              <w:tabs>
                <w:tab w:val="left" w:pos="720"/>
                <w:tab w:val="left" w:pos="1440"/>
                <w:tab w:val="left" w:pos="3310"/>
              </w:tabs>
              <w:rPr>
                <w:rFonts w:cstheme="minorHAnsi"/>
                <w:sz w:val="6"/>
                <w:szCs w:val="6"/>
                <w:rPrChange w:id="1232" w:author="ianfellows@hsbc.com" w:date="2020-04-29T14:47:00Z">
                  <w:rPr>
                    <w:rFonts w:ascii="Univers Next for HSBC Light" w:hAnsi="Univers Next for HSBC Light"/>
                    <w:sz w:val="6"/>
                    <w:szCs w:val="6"/>
                  </w:rPr>
                </w:rPrChange>
              </w:rPr>
            </w:pPr>
          </w:p>
        </w:tc>
        <w:tc>
          <w:tcPr>
            <w:tcW w:w="425" w:type="dxa"/>
            <w:shd w:val="clear" w:color="auto" w:fill="F5F5F5"/>
            <w:vAlign w:val="center"/>
          </w:tcPr>
          <w:p w14:paraId="4544C794" w14:textId="77777777" w:rsidR="00501789" w:rsidRPr="00DB576B" w:rsidRDefault="00501789" w:rsidP="00F85B61">
            <w:pPr>
              <w:tabs>
                <w:tab w:val="left" w:pos="720"/>
                <w:tab w:val="left" w:pos="1440"/>
                <w:tab w:val="left" w:pos="3310"/>
              </w:tabs>
              <w:jc w:val="center"/>
              <w:rPr>
                <w:rFonts w:cstheme="minorHAnsi"/>
                <w:sz w:val="6"/>
                <w:szCs w:val="6"/>
                <w:rPrChange w:id="1233"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7AA94F7E" w14:textId="77777777" w:rsidR="00501789" w:rsidRPr="00DB576B" w:rsidRDefault="00501789" w:rsidP="00F85B61">
            <w:pPr>
              <w:tabs>
                <w:tab w:val="left" w:pos="720"/>
                <w:tab w:val="left" w:pos="1440"/>
                <w:tab w:val="left" w:pos="3310"/>
              </w:tabs>
              <w:jc w:val="center"/>
              <w:rPr>
                <w:rFonts w:cstheme="minorHAnsi"/>
                <w:sz w:val="6"/>
                <w:szCs w:val="6"/>
                <w:rPrChange w:id="1234"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4C5B8B4F" w14:textId="77777777" w:rsidR="00501789" w:rsidRPr="00DB576B" w:rsidRDefault="00501789" w:rsidP="00F85B61">
            <w:pPr>
              <w:tabs>
                <w:tab w:val="left" w:pos="720"/>
                <w:tab w:val="left" w:pos="1440"/>
                <w:tab w:val="left" w:pos="3310"/>
              </w:tabs>
              <w:jc w:val="center"/>
              <w:rPr>
                <w:rFonts w:cstheme="minorHAnsi"/>
                <w:sz w:val="6"/>
                <w:szCs w:val="6"/>
                <w:rPrChange w:id="1235"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6EFC3D53" w14:textId="77777777" w:rsidR="00501789" w:rsidRPr="00DB576B" w:rsidRDefault="00501789" w:rsidP="00F85B61">
            <w:pPr>
              <w:tabs>
                <w:tab w:val="left" w:pos="720"/>
                <w:tab w:val="left" w:pos="1440"/>
                <w:tab w:val="left" w:pos="3310"/>
              </w:tabs>
              <w:jc w:val="center"/>
              <w:rPr>
                <w:rFonts w:cstheme="minorHAnsi"/>
                <w:sz w:val="6"/>
                <w:szCs w:val="6"/>
                <w:rPrChange w:id="1236"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5DC97B02" w14:textId="77777777" w:rsidR="00501789" w:rsidRPr="00DB576B" w:rsidRDefault="00501789" w:rsidP="00F85B61">
            <w:pPr>
              <w:tabs>
                <w:tab w:val="left" w:pos="720"/>
                <w:tab w:val="left" w:pos="1440"/>
                <w:tab w:val="left" w:pos="3310"/>
              </w:tabs>
              <w:jc w:val="center"/>
              <w:rPr>
                <w:rFonts w:cstheme="minorHAnsi"/>
                <w:sz w:val="6"/>
                <w:szCs w:val="6"/>
                <w:rPrChange w:id="1237" w:author="ianfellows@hsbc.com" w:date="2020-04-29T14:47:00Z">
                  <w:rPr>
                    <w:rFonts w:ascii="Univers Next for HSBC Light" w:hAnsi="Univers Next for HSBC Light"/>
                    <w:sz w:val="6"/>
                    <w:szCs w:val="6"/>
                  </w:rPr>
                </w:rPrChange>
              </w:rPr>
            </w:pPr>
          </w:p>
        </w:tc>
        <w:tc>
          <w:tcPr>
            <w:tcW w:w="142" w:type="dxa"/>
            <w:shd w:val="clear" w:color="auto" w:fill="F5F5F5"/>
            <w:vAlign w:val="center"/>
          </w:tcPr>
          <w:p w14:paraId="1580DE43" w14:textId="77777777" w:rsidR="00501789" w:rsidRPr="00DB576B" w:rsidRDefault="00501789" w:rsidP="00F85B61">
            <w:pPr>
              <w:tabs>
                <w:tab w:val="left" w:pos="720"/>
                <w:tab w:val="left" w:pos="1440"/>
                <w:tab w:val="left" w:pos="3310"/>
              </w:tabs>
              <w:jc w:val="center"/>
              <w:rPr>
                <w:rFonts w:cstheme="minorHAnsi"/>
                <w:sz w:val="6"/>
                <w:szCs w:val="6"/>
                <w:rPrChange w:id="1238" w:author="ianfellows@hsbc.com" w:date="2020-04-29T14:47:00Z">
                  <w:rPr>
                    <w:rFonts w:ascii="Univers Next for HSBC Light" w:hAnsi="Univers Next for HSBC Light"/>
                    <w:sz w:val="6"/>
                    <w:szCs w:val="6"/>
                  </w:rPr>
                </w:rPrChange>
              </w:rPr>
            </w:pPr>
          </w:p>
        </w:tc>
        <w:tc>
          <w:tcPr>
            <w:tcW w:w="425" w:type="dxa"/>
            <w:shd w:val="clear" w:color="auto" w:fill="F5F5F5"/>
            <w:vAlign w:val="center"/>
          </w:tcPr>
          <w:p w14:paraId="0BDB5E59" w14:textId="77777777" w:rsidR="00501789" w:rsidRPr="00DB576B" w:rsidRDefault="00501789" w:rsidP="00F85B61">
            <w:pPr>
              <w:tabs>
                <w:tab w:val="left" w:pos="720"/>
                <w:tab w:val="left" w:pos="1440"/>
                <w:tab w:val="left" w:pos="3310"/>
              </w:tabs>
              <w:jc w:val="center"/>
              <w:rPr>
                <w:rFonts w:cstheme="minorHAnsi"/>
                <w:sz w:val="6"/>
                <w:szCs w:val="6"/>
                <w:rPrChange w:id="1239"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79BF4409" w14:textId="77777777" w:rsidR="00501789" w:rsidRPr="00DB576B" w:rsidRDefault="00501789" w:rsidP="00F85B61">
            <w:pPr>
              <w:tabs>
                <w:tab w:val="left" w:pos="720"/>
                <w:tab w:val="left" w:pos="1440"/>
                <w:tab w:val="left" w:pos="3310"/>
              </w:tabs>
              <w:jc w:val="center"/>
              <w:rPr>
                <w:rFonts w:cstheme="minorHAnsi"/>
                <w:sz w:val="6"/>
                <w:szCs w:val="6"/>
                <w:rPrChange w:id="1240"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39A206F4" w14:textId="77777777" w:rsidR="00501789" w:rsidRPr="00DB576B" w:rsidRDefault="00501789" w:rsidP="00F85B61">
            <w:pPr>
              <w:tabs>
                <w:tab w:val="left" w:pos="720"/>
                <w:tab w:val="left" w:pos="1440"/>
                <w:tab w:val="left" w:pos="3310"/>
              </w:tabs>
              <w:jc w:val="center"/>
              <w:rPr>
                <w:rFonts w:cstheme="minorHAnsi"/>
                <w:sz w:val="6"/>
                <w:szCs w:val="6"/>
                <w:rPrChange w:id="1241"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17F197E2" w14:textId="77777777" w:rsidR="00501789" w:rsidRPr="00DB576B" w:rsidRDefault="00501789" w:rsidP="00F85B61">
            <w:pPr>
              <w:tabs>
                <w:tab w:val="left" w:pos="720"/>
                <w:tab w:val="left" w:pos="1440"/>
                <w:tab w:val="left" w:pos="3310"/>
              </w:tabs>
              <w:jc w:val="center"/>
              <w:rPr>
                <w:rFonts w:cstheme="minorHAnsi"/>
                <w:sz w:val="6"/>
                <w:szCs w:val="6"/>
                <w:rPrChange w:id="1242"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2A5C7964" w14:textId="77777777" w:rsidR="00501789" w:rsidRPr="00DB576B" w:rsidRDefault="00501789" w:rsidP="00F85B61">
            <w:pPr>
              <w:tabs>
                <w:tab w:val="left" w:pos="720"/>
                <w:tab w:val="left" w:pos="1440"/>
                <w:tab w:val="left" w:pos="3310"/>
              </w:tabs>
              <w:jc w:val="center"/>
              <w:rPr>
                <w:rFonts w:cstheme="minorHAnsi"/>
                <w:sz w:val="6"/>
                <w:szCs w:val="6"/>
                <w:rPrChange w:id="1243"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38A9C553" w14:textId="77777777" w:rsidR="00501789" w:rsidRPr="00DB576B" w:rsidRDefault="00501789" w:rsidP="00F85B61">
            <w:pPr>
              <w:tabs>
                <w:tab w:val="left" w:pos="720"/>
                <w:tab w:val="left" w:pos="1440"/>
                <w:tab w:val="left" w:pos="3310"/>
              </w:tabs>
              <w:jc w:val="center"/>
              <w:rPr>
                <w:rFonts w:cstheme="minorHAnsi"/>
                <w:sz w:val="6"/>
                <w:szCs w:val="6"/>
                <w:rPrChange w:id="1244"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6403CC61" w14:textId="77777777" w:rsidR="00501789" w:rsidRPr="00DB576B" w:rsidRDefault="00501789" w:rsidP="00F85B61">
            <w:pPr>
              <w:tabs>
                <w:tab w:val="left" w:pos="720"/>
                <w:tab w:val="left" w:pos="1440"/>
                <w:tab w:val="left" w:pos="3310"/>
              </w:tabs>
              <w:jc w:val="center"/>
              <w:rPr>
                <w:rFonts w:cstheme="minorHAnsi"/>
                <w:sz w:val="6"/>
                <w:szCs w:val="6"/>
                <w:rPrChange w:id="1245"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00C48D2B" w14:textId="77777777" w:rsidR="00501789" w:rsidRPr="00DB576B" w:rsidRDefault="00501789" w:rsidP="00F85B61">
            <w:pPr>
              <w:tabs>
                <w:tab w:val="left" w:pos="720"/>
                <w:tab w:val="left" w:pos="1440"/>
                <w:tab w:val="left" w:pos="3310"/>
              </w:tabs>
              <w:jc w:val="center"/>
              <w:rPr>
                <w:rFonts w:cstheme="minorHAnsi"/>
                <w:sz w:val="6"/>
                <w:szCs w:val="6"/>
                <w:rPrChange w:id="1246"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0F685BA1" w14:textId="77777777" w:rsidR="00501789" w:rsidRPr="00DB576B" w:rsidRDefault="00501789" w:rsidP="00F85B61">
            <w:pPr>
              <w:tabs>
                <w:tab w:val="left" w:pos="720"/>
                <w:tab w:val="left" w:pos="1440"/>
                <w:tab w:val="left" w:pos="3310"/>
              </w:tabs>
              <w:jc w:val="center"/>
              <w:rPr>
                <w:rFonts w:cstheme="minorHAnsi"/>
                <w:sz w:val="6"/>
                <w:szCs w:val="6"/>
                <w:rPrChange w:id="1247" w:author="ianfellows@hsbc.com" w:date="2020-04-29T14:47:00Z">
                  <w:rPr>
                    <w:rFonts w:ascii="Univers Next for HSBC Light" w:hAnsi="Univers Next for HSBC Light"/>
                    <w:sz w:val="6"/>
                    <w:szCs w:val="6"/>
                  </w:rPr>
                </w:rPrChange>
              </w:rPr>
            </w:pPr>
          </w:p>
        </w:tc>
        <w:tc>
          <w:tcPr>
            <w:tcW w:w="283" w:type="dxa"/>
            <w:shd w:val="clear" w:color="auto" w:fill="F5F5F5"/>
            <w:vAlign w:val="center"/>
          </w:tcPr>
          <w:p w14:paraId="318FDB06" w14:textId="77777777" w:rsidR="00501789" w:rsidRPr="00DB576B" w:rsidRDefault="00501789" w:rsidP="00F85B61">
            <w:pPr>
              <w:tabs>
                <w:tab w:val="left" w:pos="720"/>
                <w:tab w:val="left" w:pos="1440"/>
                <w:tab w:val="left" w:pos="3310"/>
              </w:tabs>
              <w:jc w:val="center"/>
              <w:rPr>
                <w:rFonts w:cstheme="minorHAnsi"/>
                <w:sz w:val="6"/>
                <w:szCs w:val="6"/>
                <w:rPrChange w:id="1248" w:author="ianfellows@hsbc.com" w:date="2020-04-29T14:47:00Z">
                  <w:rPr>
                    <w:rFonts w:ascii="Univers Next for HSBC Light" w:hAnsi="Univers Next for HSBC Light"/>
                    <w:sz w:val="6"/>
                    <w:szCs w:val="6"/>
                  </w:rPr>
                </w:rPrChange>
              </w:rPr>
            </w:pPr>
          </w:p>
        </w:tc>
      </w:tr>
    </w:tbl>
    <w:p w14:paraId="3DF8E47D" w14:textId="77777777" w:rsidR="009C61D3" w:rsidRPr="00DB576B" w:rsidRDefault="009C61D3" w:rsidP="00C8653A">
      <w:pPr>
        <w:tabs>
          <w:tab w:val="left" w:pos="720"/>
          <w:tab w:val="left" w:pos="1440"/>
          <w:tab w:val="left" w:pos="3310"/>
        </w:tabs>
        <w:spacing w:before="120" w:after="120"/>
        <w:rPr>
          <w:ins w:id="1249" w:author="ianfellows@hsbc.com" w:date="2020-04-28T14:03:00Z"/>
          <w:rFonts w:cstheme="minorHAnsi"/>
          <w:color w:val="FF0000"/>
          <w:sz w:val="20"/>
          <w:szCs w:val="20"/>
          <w:rPrChange w:id="1250" w:author="ianfellows@hsbc.com" w:date="2020-04-29T14:47:00Z">
            <w:rPr>
              <w:ins w:id="1251" w:author="ianfellows@hsbc.com" w:date="2020-04-28T14:03:00Z"/>
              <w:rFonts w:ascii="Univers Next for HSBC Light" w:hAnsi="Univers Next for HSBC Light"/>
              <w:color w:val="FF0000"/>
              <w:sz w:val="20"/>
              <w:szCs w:val="20"/>
            </w:rPr>
          </w:rPrChange>
        </w:rPr>
      </w:pPr>
    </w:p>
    <w:p w14:paraId="147FBA83" w14:textId="1927E752" w:rsidR="00BE50C2" w:rsidRPr="00AE2811" w:rsidRDefault="00D63D71" w:rsidP="00C8653A">
      <w:pPr>
        <w:tabs>
          <w:tab w:val="left" w:pos="720"/>
          <w:tab w:val="left" w:pos="1440"/>
          <w:tab w:val="left" w:pos="3310"/>
        </w:tabs>
        <w:spacing w:before="120" w:after="120"/>
        <w:rPr>
          <w:rFonts w:cstheme="minorHAnsi"/>
          <w:sz w:val="20"/>
          <w:szCs w:val="20"/>
          <w:rPrChange w:id="1252" w:author="ianfellows@hsbc.com" w:date="2020-05-06T19:59:00Z">
            <w:rPr>
              <w:rFonts w:ascii="Univers Next for HSBC Light" w:hAnsi="Univers Next for HSBC Light"/>
              <w:sz w:val="20"/>
              <w:szCs w:val="20"/>
            </w:rPr>
          </w:rPrChange>
        </w:rPr>
      </w:pPr>
      <w:ins w:id="1253" w:author="ianfellows@hsbc.com" w:date="2020-04-29T12:30:00Z">
        <w:r w:rsidRPr="00AE2811">
          <w:rPr>
            <w:rFonts w:cstheme="minorHAnsi"/>
            <w:sz w:val="20"/>
            <w:szCs w:val="20"/>
            <w:rPrChange w:id="1254" w:author="ianfellows@hsbc.com" w:date="2020-05-06T19:59:00Z">
              <w:rPr>
                <w:rFonts w:ascii="Univers Next for HSBC Light" w:hAnsi="Univers Next for HSBC Light"/>
                <w:color w:val="FF0000"/>
                <w:sz w:val="20"/>
                <w:szCs w:val="20"/>
              </w:rPr>
            </w:rPrChange>
          </w:rPr>
          <w:t xml:space="preserve">If you want to close more accounts, please </w:t>
        </w:r>
      </w:ins>
      <w:ins w:id="1255" w:author="ianfellows@hsbc.com" w:date="2020-04-29T12:31:00Z">
        <w:r w:rsidRPr="00AE2811">
          <w:rPr>
            <w:rFonts w:cstheme="minorHAnsi"/>
            <w:sz w:val="20"/>
            <w:szCs w:val="20"/>
            <w:rPrChange w:id="1256" w:author="ianfellows@hsbc.com" w:date="2020-05-06T19:59:00Z">
              <w:rPr>
                <w:rFonts w:ascii="Univers Next for HSBC Light" w:hAnsi="Univers Next for HSBC Light"/>
                <w:color w:val="FF0000"/>
                <w:sz w:val="20"/>
                <w:szCs w:val="20"/>
              </w:rPr>
            </w:rPrChange>
          </w:rPr>
          <w:t>provide th</w:t>
        </w:r>
      </w:ins>
      <w:ins w:id="1257" w:author="ianfellows@hsbc.com" w:date="2020-04-29T12:32:00Z">
        <w:r w:rsidRPr="00AE2811">
          <w:rPr>
            <w:rFonts w:cstheme="minorHAnsi"/>
            <w:sz w:val="20"/>
            <w:szCs w:val="20"/>
            <w:rPrChange w:id="1258" w:author="ianfellows@hsbc.com" w:date="2020-05-06T19:59:00Z">
              <w:rPr>
                <w:rFonts w:ascii="Univers Next for HSBC Light" w:hAnsi="Univers Next for HSBC Light"/>
                <w:color w:val="FF0000"/>
                <w:sz w:val="20"/>
                <w:szCs w:val="20"/>
              </w:rPr>
            </w:rPrChange>
          </w:rPr>
          <w:t>ese details</w:t>
        </w:r>
      </w:ins>
      <w:ins w:id="1259" w:author="ianfellows@hsbc.com" w:date="2020-04-29T12:31:00Z">
        <w:r w:rsidRPr="00AE2811">
          <w:rPr>
            <w:rFonts w:cstheme="minorHAnsi"/>
            <w:sz w:val="20"/>
            <w:szCs w:val="20"/>
            <w:rPrChange w:id="1260" w:author="ianfellows@hsbc.com" w:date="2020-05-06T19:59:00Z">
              <w:rPr>
                <w:rFonts w:ascii="Univers Next for HSBC Light" w:hAnsi="Univers Next for HSBC Light"/>
                <w:color w:val="FF0000"/>
                <w:sz w:val="20"/>
                <w:szCs w:val="20"/>
              </w:rPr>
            </w:rPrChange>
          </w:rPr>
          <w:t xml:space="preserve"> </w:t>
        </w:r>
      </w:ins>
      <w:ins w:id="1261" w:author="ianfellows@hsbc.com" w:date="2020-04-29T12:37:00Z">
        <w:r w:rsidR="007003BC" w:rsidRPr="00AE2811">
          <w:rPr>
            <w:rFonts w:cstheme="minorHAnsi"/>
            <w:sz w:val="20"/>
            <w:szCs w:val="20"/>
            <w:rPrChange w:id="1262" w:author="ianfellows@hsbc.com" w:date="2020-05-06T19:59:00Z">
              <w:rPr>
                <w:rFonts w:ascii="Univers Next for HSBC Light" w:hAnsi="Univers Next for HSBC Light"/>
                <w:color w:val="FF0000"/>
                <w:sz w:val="20"/>
                <w:szCs w:val="20"/>
              </w:rPr>
            </w:rPrChange>
          </w:rPr>
          <w:t>i</w:t>
        </w:r>
      </w:ins>
      <w:ins w:id="1263" w:author="ianfellows@hsbc.com" w:date="2020-04-29T12:32:00Z">
        <w:r w:rsidRPr="00AE2811">
          <w:rPr>
            <w:rFonts w:cstheme="minorHAnsi"/>
            <w:sz w:val="20"/>
            <w:szCs w:val="20"/>
            <w:rPrChange w:id="1264" w:author="ianfellows@hsbc.com" w:date="2020-05-06T19:59:00Z">
              <w:rPr>
                <w:rFonts w:ascii="Univers Next for HSBC Light" w:hAnsi="Univers Next for HSBC Light"/>
                <w:color w:val="FF0000"/>
                <w:sz w:val="20"/>
                <w:szCs w:val="20"/>
              </w:rPr>
            </w:rPrChange>
          </w:rPr>
          <w:t>n section</w:t>
        </w:r>
      </w:ins>
      <w:ins w:id="1265" w:author="ianfellows@hsbc.com" w:date="2020-04-29T12:38:00Z">
        <w:r w:rsidR="007003BC" w:rsidRPr="00AE2811">
          <w:rPr>
            <w:rFonts w:cstheme="minorHAnsi"/>
            <w:sz w:val="20"/>
            <w:szCs w:val="20"/>
            <w:rPrChange w:id="1266" w:author="ianfellows@hsbc.com" w:date="2020-05-06T19:59:00Z">
              <w:rPr>
                <w:rFonts w:ascii="Univers Next for HSBC Light" w:hAnsi="Univers Next for HSBC Light"/>
                <w:color w:val="FF0000"/>
                <w:sz w:val="20"/>
                <w:szCs w:val="20"/>
              </w:rPr>
            </w:rPrChange>
          </w:rPr>
          <w:t xml:space="preserve"> 9</w:t>
        </w:r>
      </w:ins>
      <w:ins w:id="1267" w:author="ianfellows@hsbc.com" w:date="2020-04-29T14:53:00Z">
        <w:r w:rsidR="00A61300" w:rsidRPr="00AE2811">
          <w:rPr>
            <w:rFonts w:cstheme="minorHAnsi"/>
            <w:sz w:val="20"/>
            <w:szCs w:val="20"/>
            <w:rPrChange w:id="1268" w:author="ianfellows@hsbc.com" w:date="2020-05-06T19:59:00Z">
              <w:rPr>
                <w:rFonts w:cstheme="minorHAnsi"/>
                <w:color w:val="FF0000"/>
                <w:sz w:val="20"/>
                <w:szCs w:val="20"/>
              </w:rPr>
            </w:rPrChange>
          </w:rPr>
          <w:t>.</w:t>
        </w:r>
      </w:ins>
      <w:commentRangeStart w:id="1269"/>
      <w:commentRangeStart w:id="1270"/>
      <w:del w:id="1271" w:author="ianfellows@hsbc.com" w:date="2020-04-28T13:44:00Z">
        <w:r w:rsidR="00BE50C2" w:rsidRPr="00AE2811" w:rsidDel="00A5066F">
          <w:rPr>
            <w:rFonts w:cstheme="minorHAnsi"/>
            <w:sz w:val="20"/>
            <w:szCs w:val="20"/>
            <w:rPrChange w:id="1272" w:author="ianfellows@hsbc.com" w:date="2020-05-06T19:59:00Z">
              <w:rPr>
                <w:rFonts w:ascii="Univers Next for HSBC Light" w:hAnsi="Univers Next for HSBC Light"/>
                <w:sz w:val="20"/>
                <w:szCs w:val="20"/>
              </w:rPr>
            </w:rPrChange>
          </w:rPr>
          <w:delText xml:space="preserve">For the closure of </w:delText>
        </w:r>
        <w:r w:rsidR="00BE50C2" w:rsidRPr="00AE2811" w:rsidDel="00A5066F">
          <w:rPr>
            <w:rFonts w:cstheme="minorHAnsi"/>
            <w:b/>
            <w:sz w:val="20"/>
            <w:szCs w:val="20"/>
            <w:rPrChange w:id="1273" w:author="ianfellows@hsbc.com" w:date="2020-05-06T19:59:00Z">
              <w:rPr>
                <w:rFonts w:ascii="Univers Next for HSBC Light" w:hAnsi="Univers Next for HSBC Light"/>
                <w:b/>
                <w:sz w:val="20"/>
                <w:szCs w:val="20"/>
              </w:rPr>
            </w:rPrChange>
          </w:rPr>
          <w:delText>specific commercial and / or business cards</w:delText>
        </w:r>
        <w:r w:rsidR="00BE50C2" w:rsidRPr="00AE2811" w:rsidDel="00A5066F">
          <w:rPr>
            <w:rFonts w:cstheme="minorHAnsi"/>
            <w:sz w:val="20"/>
            <w:szCs w:val="20"/>
            <w:rPrChange w:id="1274" w:author="ianfellows@hsbc.com" w:date="2020-05-06T19:59:00Z">
              <w:rPr>
                <w:rFonts w:ascii="Univers Next for HSBC Light" w:hAnsi="Univers Next for HSBC Light"/>
                <w:sz w:val="20"/>
                <w:szCs w:val="20"/>
              </w:rPr>
            </w:rPrChange>
          </w:rPr>
          <w:delText xml:space="preserve"> only, please provide the details of the card(s) to be closed:</w:delText>
        </w:r>
        <w:commentRangeEnd w:id="1269"/>
        <w:r w:rsidR="006E5E2B" w:rsidRPr="00AE2811" w:rsidDel="00A5066F">
          <w:rPr>
            <w:rStyle w:val="CommentReference"/>
            <w:rFonts w:cstheme="minorHAnsi"/>
          </w:rPr>
          <w:commentReference w:id="1269"/>
        </w:r>
        <w:commentRangeEnd w:id="1270"/>
        <w:r w:rsidR="009460FB" w:rsidRPr="00767DC4" w:rsidDel="00A5066F">
          <w:rPr>
            <w:rStyle w:val="CommentReference"/>
            <w:rFonts w:cstheme="minorHAnsi"/>
          </w:rPr>
          <w:commentReference w:id="1270"/>
        </w:r>
      </w:del>
    </w:p>
    <w:tbl>
      <w:tblPr>
        <w:tblStyle w:val="TableGrid"/>
        <w:tblW w:w="10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0"/>
        <w:gridCol w:w="13"/>
        <w:gridCol w:w="14"/>
        <w:gridCol w:w="1860"/>
        <w:gridCol w:w="146"/>
        <w:gridCol w:w="31"/>
        <w:gridCol w:w="223"/>
        <w:gridCol w:w="114"/>
        <w:gridCol w:w="55"/>
        <w:gridCol w:w="121"/>
        <w:gridCol w:w="197"/>
        <w:gridCol w:w="114"/>
        <w:gridCol w:w="80"/>
        <w:gridCol w:w="15"/>
        <w:gridCol w:w="109"/>
        <w:gridCol w:w="13"/>
        <w:gridCol w:w="176"/>
        <w:gridCol w:w="114"/>
        <w:gridCol w:w="89"/>
        <w:gridCol w:w="34"/>
        <w:gridCol w:w="79"/>
        <w:gridCol w:w="34"/>
        <w:gridCol w:w="114"/>
        <w:gridCol w:w="235"/>
        <w:gridCol w:w="3"/>
        <w:gridCol w:w="43"/>
        <w:gridCol w:w="194"/>
        <w:gridCol w:w="43"/>
        <w:gridCol w:w="27"/>
        <w:gridCol w:w="114"/>
        <w:gridCol w:w="201"/>
        <w:gridCol w:w="74"/>
        <w:gridCol w:w="33"/>
        <w:gridCol w:w="6"/>
        <w:gridCol w:w="74"/>
        <w:gridCol w:w="34"/>
        <w:gridCol w:w="277"/>
        <w:gridCol w:w="67"/>
        <w:gridCol w:w="18"/>
        <w:gridCol w:w="28"/>
        <w:gridCol w:w="68"/>
        <w:gridCol w:w="17"/>
        <w:gridCol w:w="254"/>
        <w:gridCol w:w="46"/>
        <w:gridCol w:w="97"/>
        <w:gridCol w:w="16"/>
        <w:gridCol w:w="76"/>
        <w:gridCol w:w="21"/>
        <w:gridCol w:w="250"/>
        <w:gridCol w:w="38"/>
        <w:gridCol w:w="76"/>
        <w:gridCol w:w="32"/>
        <w:gridCol w:w="125"/>
        <w:gridCol w:w="108"/>
        <w:gridCol w:w="4"/>
        <w:gridCol w:w="114"/>
        <w:gridCol w:w="159"/>
        <w:gridCol w:w="112"/>
        <w:gridCol w:w="1"/>
        <w:gridCol w:w="11"/>
        <w:gridCol w:w="63"/>
        <w:gridCol w:w="39"/>
        <w:gridCol w:w="11"/>
        <w:gridCol w:w="64"/>
        <w:gridCol w:w="195"/>
        <w:gridCol w:w="1"/>
        <w:gridCol w:w="112"/>
        <w:gridCol w:w="22"/>
        <w:gridCol w:w="67"/>
        <w:gridCol w:w="37"/>
        <w:gridCol w:w="9"/>
        <w:gridCol w:w="68"/>
        <w:gridCol w:w="179"/>
        <w:gridCol w:w="16"/>
        <w:gridCol w:w="97"/>
        <w:gridCol w:w="17"/>
        <w:gridCol w:w="17"/>
        <w:gridCol w:w="69"/>
        <w:gridCol w:w="44"/>
        <w:gridCol w:w="71"/>
        <w:gridCol w:w="82"/>
        <w:gridCol w:w="82"/>
        <w:gridCol w:w="32"/>
        <w:gridCol w:w="141"/>
        <w:gridCol w:w="64"/>
        <w:gridCol w:w="67"/>
        <w:gridCol w:w="106"/>
        <w:gridCol w:w="8"/>
        <w:gridCol w:w="56"/>
        <w:gridCol w:w="109"/>
        <w:gridCol w:w="20"/>
        <w:gridCol w:w="20"/>
        <w:gridCol w:w="78"/>
        <w:gridCol w:w="35"/>
        <w:gridCol w:w="29"/>
        <w:gridCol w:w="49"/>
        <w:gridCol w:w="65"/>
        <w:gridCol w:w="242"/>
        <w:gridCol w:w="90"/>
        <w:gridCol w:w="23"/>
        <w:gridCol w:w="38"/>
        <w:gridCol w:w="52"/>
        <w:gridCol w:w="62"/>
        <w:gridCol w:w="238"/>
        <w:gridCol w:w="8"/>
        <w:gridCol w:w="49"/>
        <w:gridCol w:w="56"/>
        <w:gridCol w:w="8"/>
        <w:gridCol w:w="50"/>
        <w:gridCol w:w="222"/>
        <w:gridCol w:w="67"/>
        <w:gridCol w:w="115"/>
        <w:gridCol w:w="20"/>
      </w:tblGrid>
      <w:tr w:rsidR="00A61300" w:rsidRPr="00DB576B" w:rsidDel="00723CB7" w14:paraId="5A71077E" w14:textId="77777777" w:rsidTr="006161F3">
        <w:trPr>
          <w:gridAfter w:val="1"/>
          <w:wAfter w:w="20" w:type="dxa"/>
          <w:trHeight w:val="70"/>
          <w:del w:id="1275" w:author="ianfellows@hsbc.com" w:date="2020-04-28T13:37:00Z"/>
        </w:trPr>
        <w:tc>
          <w:tcPr>
            <w:tcW w:w="230" w:type="dxa"/>
            <w:shd w:val="clear" w:color="auto" w:fill="F5F5F5"/>
          </w:tcPr>
          <w:p w14:paraId="2E5F2906" w14:textId="2F8810BB" w:rsidR="00A63444" w:rsidRPr="00DB576B" w:rsidDel="00723CB7" w:rsidRDefault="00A63444" w:rsidP="009B09D9">
            <w:pPr>
              <w:tabs>
                <w:tab w:val="left" w:pos="720"/>
                <w:tab w:val="left" w:pos="1440"/>
                <w:tab w:val="left" w:pos="3310"/>
              </w:tabs>
              <w:rPr>
                <w:del w:id="1276" w:author="ianfellows@hsbc.com" w:date="2020-04-28T13:37:00Z"/>
                <w:rFonts w:cstheme="minorHAnsi"/>
                <w:sz w:val="6"/>
                <w:szCs w:val="6"/>
                <w:rPrChange w:id="1277" w:author="ianfellows@hsbc.com" w:date="2020-04-29T14:47:00Z">
                  <w:rPr>
                    <w:del w:id="1278" w:author="ianfellows@hsbc.com" w:date="2020-04-28T13:37:00Z"/>
                    <w:rFonts w:ascii="Univers Next for HSBC Light" w:hAnsi="Univers Next for HSBC Light"/>
                    <w:sz w:val="6"/>
                    <w:szCs w:val="6"/>
                  </w:rPr>
                </w:rPrChange>
              </w:rPr>
            </w:pPr>
          </w:p>
        </w:tc>
        <w:tc>
          <w:tcPr>
            <w:tcW w:w="1887" w:type="dxa"/>
            <w:gridSpan w:val="3"/>
            <w:shd w:val="clear" w:color="auto" w:fill="F5F5F5"/>
          </w:tcPr>
          <w:p w14:paraId="13B5A34C" w14:textId="11F6B46C" w:rsidR="00A63444" w:rsidRPr="00DB576B" w:rsidDel="00723CB7" w:rsidRDefault="00A63444" w:rsidP="009B09D9">
            <w:pPr>
              <w:tabs>
                <w:tab w:val="left" w:pos="720"/>
                <w:tab w:val="left" w:pos="1440"/>
                <w:tab w:val="left" w:pos="3310"/>
              </w:tabs>
              <w:rPr>
                <w:del w:id="1279" w:author="ianfellows@hsbc.com" w:date="2020-04-28T13:37:00Z"/>
                <w:rFonts w:cstheme="minorHAnsi"/>
                <w:sz w:val="6"/>
                <w:szCs w:val="6"/>
                <w:rPrChange w:id="1280" w:author="ianfellows@hsbc.com" w:date="2020-04-29T14:47:00Z">
                  <w:rPr>
                    <w:del w:id="1281" w:author="ianfellows@hsbc.com" w:date="2020-04-28T13:37:00Z"/>
                    <w:rFonts w:ascii="Univers Next for HSBC Light" w:hAnsi="Univers Next for HSBC Light"/>
                    <w:sz w:val="6"/>
                    <w:szCs w:val="6"/>
                  </w:rPr>
                </w:rPrChange>
              </w:rPr>
            </w:pPr>
          </w:p>
        </w:tc>
        <w:tc>
          <w:tcPr>
            <w:tcW w:w="400" w:type="dxa"/>
            <w:gridSpan w:val="3"/>
            <w:shd w:val="clear" w:color="auto" w:fill="F5F5F5"/>
            <w:vAlign w:val="center"/>
          </w:tcPr>
          <w:p w14:paraId="3A466577" w14:textId="40744895" w:rsidR="00A63444" w:rsidRPr="00DB576B" w:rsidDel="00723CB7" w:rsidRDefault="00A63444" w:rsidP="009B09D9">
            <w:pPr>
              <w:tabs>
                <w:tab w:val="left" w:pos="720"/>
                <w:tab w:val="left" w:pos="1440"/>
                <w:tab w:val="left" w:pos="3310"/>
              </w:tabs>
              <w:jc w:val="center"/>
              <w:rPr>
                <w:del w:id="1282" w:author="ianfellows@hsbc.com" w:date="2020-04-28T13:37:00Z"/>
                <w:rFonts w:cstheme="minorHAnsi"/>
                <w:sz w:val="6"/>
                <w:szCs w:val="6"/>
                <w:rPrChange w:id="1283" w:author="ianfellows@hsbc.com" w:date="2020-04-29T14:47:00Z">
                  <w:rPr>
                    <w:del w:id="1284" w:author="ianfellows@hsbc.com" w:date="2020-04-28T13:37:00Z"/>
                    <w:rFonts w:ascii="Univers Next for HSBC Light" w:hAnsi="Univers Next for HSBC Light"/>
                    <w:sz w:val="6"/>
                    <w:szCs w:val="6"/>
                  </w:rPr>
                </w:rPrChange>
              </w:rPr>
            </w:pPr>
          </w:p>
        </w:tc>
        <w:tc>
          <w:tcPr>
            <w:tcW w:w="114" w:type="dxa"/>
            <w:shd w:val="clear" w:color="auto" w:fill="F5F5F5"/>
            <w:vAlign w:val="center"/>
          </w:tcPr>
          <w:p w14:paraId="39AF4B51" w14:textId="4811628E" w:rsidR="00A63444" w:rsidRPr="00DB576B" w:rsidDel="00723CB7" w:rsidRDefault="00A63444" w:rsidP="009B09D9">
            <w:pPr>
              <w:tabs>
                <w:tab w:val="left" w:pos="720"/>
                <w:tab w:val="left" w:pos="1440"/>
                <w:tab w:val="left" w:pos="3310"/>
              </w:tabs>
              <w:jc w:val="center"/>
              <w:rPr>
                <w:del w:id="1285" w:author="ianfellows@hsbc.com" w:date="2020-04-28T13:37:00Z"/>
                <w:rFonts w:cstheme="minorHAnsi"/>
                <w:sz w:val="6"/>
                <w:szCs w:val="6"/>
                <w:rPrChange w:id="1286" w:author="ianfellows@hsbc.com" w:date="2020-04-29T14:47:00Z">
                  <w:rPr>
                    <w:del w:id="1287" w:author="ianfellows@hsbc.com" w:date="2020-04-28T13:37:00Z"/>
                    <w:rFonts w:ascii="Univers Next for HSBC Light" w:hAnsi="Univers Next for HSBC Light"/>
                    <w:sz w:val="6"/>
                    <w:szCs w:val="6"/>
                  </w:rPr>
                </w:rPrChange>
              </w:rPr>
            </w:pPr>
          </w:p>
        </w:tc>
        <w:tc>
          <w:tcPr>
            <w:tcW w:w="373" w:type="dxa"/>
            <w:gridSpan w:val="3"/>
            <w:shd w:val="clear" w:color="auto" w:fill="F5F5F5"/>
            <w:vAlign w:val="center"/>
          </w:tcPr>
          <w:p w14:paraId="14E9280A" w14:textId="5DFEC70A" w:rsidR="00A63444" w:rsidRPr="00DB576B" w:rsidDel="00723CB7" w:rsidRDefault="00A63444" w:rsidP="009B09D9">
            <w:pPr>
              <w:tabs>
                <w:tab w:val="left" w:pos="720"/>
                <w:tab w:val="left" w:pos="1440"/>
                <w:tab w:val="left" w:pos="3310"/>
              </w:tabs>
              <w:jc w:val="center"/>
              <w:rPr>
                <w:del w:id="1288" w:author="ianfellows@hsbc.com" w:date="2020-04-28T13:37:00Z"/>
                <w:rFonts w:cstheme="minorHAnsi"/>
                <w:sz w:val="6"/>
                <w:szCs w:val="6"/>
                <w:rPrChange w:id="1289" w:author="ianfellows@hsbc.com" w:date="2020-04-29T14:47:00Z">
                  <w:rPr>
                    <w:del w:id="1290" w:author="ianfellows@hsbc.com" w:date="2020-04-28T13:37:00Z"/>
                    <w:rFonts w:ascii="Univers Next for HSBC Light" w:hAnsi="Univers Next for HSBC Light"/>
                    <w:sz w:val="6"/>
                    <w:szCs w:val="6"/>
                  </w:rPr>
                </w:rPrChange>
              </w:rPr>
            </w:pPr>
          </w:p>
        </w:tc>
        <w:tc>
          <w:tcPr>
            <w:tcW w:w="114" w:type="dxa"/>
            <w:shd w:val="clear" w:color="auto" w:fill="F5F5F5"/>
            <w:vAlign w:val="center"/>
          </w:tcPr>
          <w:p w14:paraId="4FB1B14B" w14:textId="1226A23A" w:rsidR="00A63444" w:rsidRPr="00DB576B" w:rsidDel="00723CB7" w:rsidRDefault="00A63444" w:rsidP="009B09D9">
            <w:pPr>
              <w:tabs>
                <w:tab w:val="left" w:pos="720"/>
                <w:tab w:val="left" w:pos="1440"/>
                <w:tab w:val="left" w:pos="3310"/>
              </w:tabs>
              <w:jc w:val="center"/>
              <w:rPr>
                <w:del w:id="1291" w:author="ianfellows@hsbc.com" w:date="2020-04-28T13:37:00Z"/>
                <w:rFonts w:cstheme="minorHAnsi"/>
                <w:sz w:val="6"/>
                <w:szCs w:val="6"/>
                <w:rPrChange w:id="1292" w:author="ianfellows@hsbc.com" w:date="2020-04-29T14:47:00Z">
                  <w:rPr>
                    <w:del w:id="1293" w:author="ianfellows@hsbc.com" w:date="2020-04-28T13:37:00Z"/>
                    <w:rFonts w:ascii="Univers Next for HSBC Light" w:hAnsi="Univers Next for HSBC Light"/>
                    <w:sz w:val="6"/>
                    <w:szCs w:val="6"/>
                  </w:rPr>
                </w:rPrChange>
              </w:rPr>
            </w:pPr>
          </w:p>
        </w:tc>
        <w:tc>
          <w:tcPr>
            <w:tcW w:w="393" w:type="dxa"/>
            <w:gridSpan w:val="5"/>
            <w:shd w:val="clear" w:color="auto" w:fill="F5F5F5"/>
            <w:vAlign w:val="center"/>
          </w:tcPr>
          <w:p w14:paraId="6EEB63C8" w14:textId="6F2A4B82" w:rsidR="00A63444" w:rsidRPr="00DB576B" w:rsidDel="00723CB7" w:rsidRDefault="00A63444" w:rsidP="009B09D9">
            <w:pPr>
              <w:tabs>
                <w:tab w:val="left" w:pos="720"/>
                <w:tab w:val="left" w:pos="1440"/>
                <w:tab w:val="left" w:pos="3310"/>
              </w:tabs>
              <w:jc w:val="center"/>
              <w:rPr>
                <w:del w:id="1294" w:author="ianfellows@hsbc.com" w:date="2020-04-28T13:37:00Z"/>
                <w:rFonts w:cstheme="minorHAnsi"/>
                <w:sz w:val="6"/>
                <w:szCs w:val="6"/>
                <w:rPrChange w:id="1295" w:author="ianfellows@hsbc.com" w:date="2020-04-29T14:47:00Z">
                  <w:rPr>
                    <w:del w:id="1296" w:author="ianfellows@hsbc.com" w:date="2020-04-28T13:37:00Z"/>
                    <w:rFonts w:ascii="Univers Next for HSBC Light" w:hAnsi="Univers Next for HSBC Light"/>
                    <w:sz w:val="6"/>
                    <w:szCs w:val="6"/>
                  </w:rPr>
                </w:rPrChange>
              </w:rPr>
            </w:pPr>
          </w:p>
        </w:tc>
        <w:tc>
          <w:tcPr>
            <w:tcW w:w="114" w:type="dxa"/>
            <w:shd w:val="clear" w:color="auto" w:fill="F5F5F5"/>
            <w:vAlign w:val="center"/>
          </w:tcPr>
          <w:p w14:paraId="575FF22E" w14:textId="449F9C28" w:rsidR="00A63444" w:rsidRPr="00DB576B" w:rsidDel="00723CB7" w:rsidRDefault="00A63444" w:rsidP="009B09D9">
            <w:pPr>
              <w:tabs>
                <w:tab w:val="left" w:pos="720"/>
                <w:tab w:val="left" w:pos="1440"/>
                <w:tab w:val="left" w:pos="3310"/>
              </w:tabs>
              <w:jc w:val="center"/>
              <w:rPr>
                <w:del w:id="1297" w:author="ianfellows@hsbc.com" w:date="2020-04-28T13:37:00Z"/>
                <w:rFonts w:cstheme="minorHAnsi"/>
                <w:sz w:val="6"/>
                <w:szCs w:val="6"/>
                <w:rPrChange w:id="1298" w:author="ianfellows@hsbc.com" w:date="2020-04-29T14:47:00Z">
                  <w:rPr>
                    <w:del w:id="1299" w:author="ianfellows@hsbc.com" w:date="2020-04-28T13:37:00Z"/>
                    <w:rFonts w:ascii="Univers Next for HSBC Light" w:hAnsi="Univers Next for HSBC Light"/>
                    <w:sz w:val="6"/>
                    <w:szCs w:val="6"/>
                  </w:rPr>
                </w:rPrChange>
              </w:rPr>
            </w:pPr>
          </w:p>
        </w:tc>
        <w:tc>
          <w:tcPr>
            <w:tcW w:w="350" w:type="dxa"/>
            <w:gridSpan w:val="5"/>
            <w:shd w:val="clear" w:color="auto" w:fill="F5F5F5"/>
            <w:vAlign w:val="center"/>
          </w:tcPr>
          <w:p w14:paraId="16DAB8BD" w14:textId="3A3693F5" w:rsidR="00A63444" w:rsidRPr="00DB576B" w:rsidDel="00723CB7" w:rsidRDefault="00A63444" w:rsidP="009B09D9">
            <w:pPr>
              <w:tabs>
                <w:tab w:val="left" w:pos="720"/>
                <w:tab w:val="left" w:pos="1440"/>
                <w:tab w:val="left" w:pos="3310"/>
              </w:tabs>
              <w:jc w:val="center"/>
              <w:rPr>
                <w:del w:id="1300" w:author="ianfellows@hsbc.com" w:date="2020-04-28T13:37:00Z"/>
                <w:rFonts w:cstheme="minorHAnsi"/>
                <w:sz w:val="6"/>
                <w:szCs w:val="6"/>
                <w:rPrChange w:id="1301" w:author="ianfellows@hsbc.com" w:date="2020-04-29T14:47:00Z">
                  <w:rPr>
                    <w:del w:id="1302" w:author="ianfellows@hsbc.com" w:date="2020-04-28T13:37:00Z"/>
                    <w:rFonts w:ascii="Univers Next for HSBC Light" w:hAnsi="Univers Next for HSBC Light"/>
                    <w:sz w:val="6"/>
                    <w:szCs w:val="6"/>
                  </w:rPr>
                </w:rPrChange>
              </w:rPr>
            </w:pPr>
          </w:p>
        </w:tc>
        <w:tc>
          <w:tcPr>
            <w:tcW w:w="235" w:type="dxa"/>
            <w:shd w:val="clear" w:color="auto" w:fill="F5F5F5"/>
            <w:vAlign w:val="center"/>
          </w:tcPr>
          <w:p w14:paraId="5FEDDEF5" w14:textId="5AD6E748" w:rsidR="00A63444" w:rsidRPr="00DB576B" w:rsidDel="00723CB7" w:rsidRDefault="00A63444" w:rsidP="009B09D9">
            <w:pPr>
              <w:tabs>
                <w:tab w:val="left" w:pos="720"/>
                <w:tab w:val="left" w:pos="1440"/>
                <w:tab w:val="left" w:pos="3310"/>
              </w:tabs>
              <w:jc w:val="center"/>
              <w:rPr>
                <w:del w:id="1303" w:author="ianfellows@hsbc.com" w:date="2020-04-28T13:37:00Z"/>
                <w:rFonts w:cstheme="minorHAnsi"/>
                <w:sz w:val="6"/>
                <w:szCs w:val="6"/>
                <w:rPrChange w:id="1304" w:author="ianfellows@hsbc.com" w:date="2020-04-29T14:47:00Z">
                  <w:rPr>
                    <w:del w:id="1305" w:author="ianfellows@hsbc.com" w:date="2020-04-28T13:37:00Z"/>
                    <w:rFonts w:ascii="Univers Next for HSBC Light" w:hAnsi="Univers Next for HSBC Light"/>
                    <w:sz w:val="6"/>
                    <w:szCs w:val="6"/>
                  </w:rPr>
                </w:rPrChange>
              </w:rPr>
            </w:pPr>
          </w:p>
        </w:tc>
        <w:tc>
          <w:tcPr>
            <w:tcW w:w="310" w:type="dxa"/>
            <w:gridSpan w:val="5"/>
            <w:shd w:val="clear" w:color="auto" w:fill="F5F5F5"/>
            <w:vAlign w:val="center"/>
          </w:tcPr>
          <w:p w14:paraId="438F54F7" w14:textId="0173A7BA" w:rsidR="00A63444" w:rsidRPr="00DB576B" w:rsidDel="00723CB7" w:rsidRDefault="00A63444" w:rsidP="009B09D9">
            <w:pPr>
              <w:tabs>
                <w:tab w:val="left" w:pos="720"/>
                <w:tab w:val="left" w:pos="1440"/>
                <w:tab w:val="left" w:pos="3310"/>
              </w:tabs>
              <w:jc w:val="center"/>
              <w:rPr>
                <w:del w:id="1306" w:author="ianfellows@hsbc.com" w:date="2020-04-28T13:37:00Z"/>
                <w:rFonts w:cstheme="minorHAnsi"/>
                <w:sz w:val="6"/>
                <w:szCs w:val="6"/>
                <w:rPrChange w:id="1307" w:author="ianfellows@hsbc.com" w:date="2020-04-29T14:47:00Z">
                  <w:rPr>
                    <w:del w:id="1308" w:author="ianfellows@hsbc.com" w:date="2020-04-28T13:37:00Z"/>
                    <w:rFonts w:ascii="Univers Next for HSBC Light" w:hAnsi="Univers Next for HSBC Light"/>
                    <w:sz w:val="6"/>
                    <w:szCs w:val="6"/>
                  </w:rPr>
                </w:rPrChange>
              </w:rPr>
            </w:pPr>
          </w:p>
        </w:tc>
        <w:tc>
          <w:tcPr>
            <w:tcW w:w="114" w:type="dxa"/>
            <w:shd w:val="clear" w:color="auto" w:fill="F5F5F5"/>
            <w:vAlign w:val="center"/>
          </w:tcPr>
          <w:p w14:paraId="6CBB5A26" w14:textId="4CF633A1" w:rsidR="00A63444" w:rsidRPr="00DB576B" w:rsidDel="00723CB7" w:rsidRDefault="00A63444" w:rsidP="009B09D9">
            <w:pPr>
              <w:tabs>
                <w:tab w:val="left" w:pos="720"/>
                <w:tab w:val="left" w:pos="1440"/>
                <w:tab w:val="left" w:pos="3310"/>
              </w:tabs>
              <w:jc w:val="center"/>
              <w:rPr>
                <w:del w:id="1309" w:author="ianfellows@hsbc.com" w:date="2020-04-28T13:37:00Z"/>
                <w:rFonts w:cstheme="minorHAnsi"/>
                <w:sz w:val="6"/>
                <w:szCs w:val="6"/>
                <w:rPrChange w:id="1310" w:author="ianfellows@hsbc.com" w:date="2020-04-29T14:47:00Z">
                  <w:rPr>
                    <w:del w:id="1311" w:author="ianfellows@hsbc.com" w:date="2020-04-28T13:37:00Z"/>
                    <w:rFonts w:ascii="Univers Next for HSBC Light" w:hAnsi="Univers Next for HSBC Light"/>
                    <w:sz w:val="6"/>
                    <w:szCs w:val="6"/>
                  </w:rPr>
                </w:rPrChange>
              </w:rPr>
            </w:pPr>
          </w:p>
        </w:tc>
        <w:tc>
          <w:tcPr>
            <w:tcW w:w="308" w:type="dxa"/>
            <w:gridSpan w:val="3"/>
            <w:shd w:val="clear" w:color="auto" w:fill="F5F5F5"/>
            <w:vAlign w:val="center"/>
          </w:tcPr>
          <w:p w14:paraId="6A7E5C83" w14:textId="1C279603" w:rsidR="00A63444" w:rsidRPr="00DB576B" w:rsidDel="00723CB7" w:rsidRDefault="00A63444" w:rsidP="009B09D9">
            <w:pPr>
              <w:tabs>
                <w:tab w:val="left" w:pos="720"/>
                <w:tab w:val="left" w:pos="1440"/>
                <w:tab w:val="left" w:pos="3310"/>
              </w:tabs>
              <w:jc w:val="center"/>
              <w:rPr>
                <w:del w:id="1312" w:author="ianfellows@hsbc.com" w:date="2020-04-28T13:37:00Z"/>
                <w:rFonts w:cstheme="minorHAnsi"/>
                <w:sz w:val="6"/>
                <w:szCs w:val="6"/>
                <w:rPrChange w:id="1313" w:author="ianfellows@hsbc.com" w:date="2020-04-29T14:47:00Z">
                  <w:rPr>
                    <w:del w:id="1314" w:author="ianfellows@hsbc.com" w:date="2020-04-28T13:37:00Z"/>
                    <w:rFonts w:ascii="Univers Next for HSBC Light" w:hAnsi="Univers Next for HSBC Light"/>
                    <w:sz w:val="6"/>
                    <w:szCs w:val="6"/>
                  </w:rPr>
                </w:rPrChange>
              </w:rPr>
            </w:pPr>
          </w:p>
        </w:tc>
        <w:tc>
          <w:tcPr>
            <w:tcW w:w="114" w:type="dxa"/>
            <w:gridSpan w:val="3"/>
            <w:shd w:val="clear" w:color="auto" w:fill="F5F5F5"/>
            <w:vAlign w:val="center"/>
          </w:tcPr>
          <w:p w14:paraId="0CAFFF69" w14:textId="35B2ACF5" w:rsidR="00A63444" w:rsidRPr="00DB576B" w:rsidDel="00723CB7" w:rsidRDefault="00A63444" w:rsidP="009B09D9">
            <w:pPr>
              <w:tabs>
                <w:tab w:val="left" w:pos="720"/>
                <w:tab w:val="left" w:pos="1440"/>
                <w:tab w:val="left" w:pos="3310"/>
              </w:tabs>
              <w:jc w:val="center"/>
              <w:rPr>
                <w:del w:id="1315" w:author="ianfellows@hsbc.com" w:date="2020-04-28T13:37:00Z"/>
                <w:rFonts w:cstheme="minorHAnsi"/>
                <w:sz w:val="6"/>
                <w:szCs w:val="6"/>
                <w:rPrChange w:id="1316" w:author="ianfellows@hsbc.com" w:date="2020-04-29T14:47:00Z">
                  <w:rPr>
                    <w:del w:id="1317" w:author="ianfellows@hsbc.com" w:date="2020-04-28T13:37:00Z"/>
                    <w:rFonts w:ascii="Univers Next for HSBC Light" w:hAnsi="Univers Next for HSBC Light"/>
                    <w:sz w:val="6"/>
                    <w:szCs w:val="6"/>
                  </w:rPr>
                </w:rPrChange>
              </w:rPr>
            </w:pPr>
          </w:p>
        </w:tc>
        <w:tc>
          <w:tcPr>
            <w:tcW w:w="344" w:type="dxa"/>
            <w:gridSpan w:val="2"/>
            <w:shd w:val="clear" w:color="auto" w:fill="F5F5F5"/>
            <w:vAlign w:val="center"/>
          </w:tcPr>
          <w:p w14:paraId="56E60F3F" w14:textId="22A211DE" w:rsidR="00A63444" w:rsidRPr="00DB576B" w:rsidDel="00723CB7" w:rsidRDefault="00A63444" w:rsidP="009B09D9">
            <w:pPr>
              <w:tabs>
                <w:tab w:val="left" w:pos="720"/>
                <w:tab w:val="left" w:pos="1440"/>
                <w:tab w:val="left" w:pos="3310"/>
              </w:tabs>
              <w:jc w:val="center"/>
              <w:rPr>
                <w:del w:id="1318" w:author="ianfellows@hsbc.com" w:date="2020-04-28T13:37:00Z"/>
                <w:rFonts w:cstheme="minorHAnsi"/>
                <w:sz w:val="6"/>
                <w:szCs w:val="6"/>
                <w:rPrChange w:id="1319" w:author="ianfellows@hsbc.com" w:date="2020-04-29T14:47:00Z">
                  <w:rPr>
                    <w:del w:id="1320" w:author="ianfellows@hsbc.com" w:date="2020-04-28T13:37:00Z"/>
                    <w:rFonts w:ascii="Univers Next for HSBC Light" w:hAnsi="Univers Next for HSBC Light"/>
                    <w:sz w:val="6"/>
                    <w:szCs w:val="6"/>
                  </w:rPr>
                </w:rPrChange>
              </w:rPr>
            </w:pPr>
          </w:p>
        </w:tc>
        <w:tc>
          <w:tcPr>
            <w:tcW w:w="114" w:type="dxa"/>
            <w:gridSpan w:val="3"/>
            <w:shd w:val="clear" w:color="auto" w:fill="F5F5F5"/>
            <w:vAlign w:val="center"/>
          </w:tcPr>
          <w:p w14:paraId="52E3D541" w14:textId="3E94237A" w:rsidR="00A63444" w:rsidRPr="00DB576B" w:rsidDel="00723CB7" w:rsidRDefault="00A63444" w:rsidP="009B09D9">
            <w:pPr>
              <w:tabs>
                <w:tab w:val="left" w:pos="720"/>
                <w:tab w:val="left" w:pos="1440"/>
                <w:tab w:val="left" w:pos="3310"/>
              </w:tabs>
              <w:jc w:val="center"/>
              <w:rPr>
                <w:del w:id="1321" w:author="ianfellows@hsbc.com" w:date="2020-04-28T13:37:00Z"/>
                <w:rFonts w:cstheme="minorHAnsi"/>
                <w:sz w:val="6"/>
                <w:szCs w:val="6"/>
                <w:rPrChange w:id="1322" w:author="ianfellows@hsbc.com" w:date="2020-04-29T14:47:00Z">
                  <w:rPr>
                    <w:del w:id="1323" w:author="ianfellows@hsbc.com" w:date="2020-04-28T13:37:00Z"/>
                    <w:rFonts w:ascii="Univers Next for HSBC Light" w:hAnsi="Univers Next for HSBC Light"/>
                    <w:sz w:val="6"/>
                    <w:szCs w:val="6"/>
                  </w:rPr>
                </w:rPrChange>
              </w:rPr>
            </w:pPr>
          </w:p>
        </w:tc>
        <w:tc>
          <w:tcPr>
            <w:tcW w:w="271" w:type="dxa"/>
            <w:gridSpan w:val="2"/>
            <w:shd w:val="clear" w:color="auto" w:fill="F5F5F5"/>
            <w:vAlign w:val="center"/>
          </w:tcPr>
          <w:p w14:paraId="0978F1A3" w14:textId="5421D124" w:rsidR="00A63444" w:rsidRPr="00DB576B" w:rsidDel="00723CB7" w:rsidRDefault="00A63444" w:rsidP="009B09D9">
            <w:pPr>
              <w:tabs>
                <w:tab w:val="left" w:pos="720"/>
                <w:tab w:val="left" w:pos="1440"/>
                <w:tab w:val="left" w:pos="3310"/>
              </w:tabs>
              <w:jc w:val="center"/>
              <w:rPr>
                <w:del w:id="1324" w:author="ianfellows@hsbc.com" w:date="2020-04-28T13:37:00Z"/>
                <w:rFonts w:cstheme="minorHAnsi"/>
                <w:sz w:val="6"/>
                <w:szCs w:val="6"/>
                <w:rPrChange w:id="1325" w:author="ianfellows@hsbc.com" w:date="2020-04-29T14:47:00Z">
                  <w:rPr>
                    <w:del w:id="1326" w:author="ianfellows@hsbc.com" w:date="2020-04-28T13:37:00Z"/>
                    <w:rFonts w:ascii="Univers Next for HSBC Light" w:hAnsi="Univers Next for HSBC Light"/>
                    <w:sz w:val="6"/>
                    <w:szCs w:val="6"/>
                  </w:rPr>
                </w:rPrChange>
              </w:rPr>
            </w:pPr>
          </w:p>
        </w:tc>
        <w:tc>
          <w:tcPr>
            <w:tcW w:w="235" w:type="dxa"/>
            <w:gridSpan w:val="4"/>
            <w:shd w:val="clear" w:color="auto" w:fill="F5F5F5"/>
            <w:vAlign w:val="center"/>
          </w:tcPr>
          <w:p w14:paraId="7FDAB794" w14:textId="30613968" w:rsidR="00A63444" w:rsidRPr="00DB576B" w:rsidDel="00723CB7" w:rsidRDefault="00A63444" w:rsidP="009B09D9">
            <w:pPr>
              <w:tabs>
                <w:tab w:val="left" w:pos="720"/>
                <w:tab w:val="left" w:pos="1440"/>
                <w:tab w:val="left" w:pos="3310"/>
              </w:tabs>
              <w:jc w:val="center"/>
              <w:rPr>
                <w:del w:id="1327" w:author="ianfellows@hsbc.com" w:date="2020-04-28T13:37:00Z"/>
                <w:rFonts w:cstheme="minorHAnsi"/>
                <w:sz w:val="6"/>
                <w:szCs w:val="6"/>
                <w:rPrChange w:id="1328" w:author="ianfellows@hsbc.com" w:date="2020-04-29T14:47:00Z">
                  <w:rPr>
                    <w:del w:id="1329" w:author="ianfellows@hsbc.com" w:date="2020-04-28T13:37:00Z"/>
                    <w:rFonts w:ascii="Univers Next for HSBC Light" w:hAnsi="Univers Next for HSBC Light"/>
                    <w:sz w:val="6"/>
                    <w:szCs w:val="6"/>
                  </w:rPr>
                </w:rPrChange>
              </w:rPr>
            </w:pPr>
          </w:p>
        </w:tc>
        <w:tc>
          <w:tcPr>
            <w:tcW w:w="271" w:type="dxa"/>
            <w:gridSpan w:val="2"/>
            <w:shd w:val="clear" w:color="auto" w:fill="F5F5F5"/>
          </w:tcPr>
          <w:p w14:paraId="1802D706" w14:textId="1CE410C4" w:rsidR="00A63444" w:rsidRPr="00DB576B" w:rsidDel="00723CB7" w:rsidRDefault="00A63444" w:rsidP="009B09D9">
            <w:pPr>
              <w:tabs>
                <w:tab w:val="left" w:pos="720"/>
                <w:tab w:val="left" w:pos="1440"/>
                <w:tab w:val="left" w:pos="3310"/>
              </w:tabs>
              <w:jc w:val="center"/>
              <w:rPr>
                <w:del w:id="1330" w:author="ianfellows@hsbc.com" w:date="2020-04-28T13:37:00Z"/>
                <w:rFonts w:cstheme="minorHAnsi"/>
                <w:sz w:val="6"/>
                <w:szCs w:val="6"/>
                <w:rPrChange w:id="1331" w:author="ianfellows@hsbc.com" w:date="2020-04-29T14:47:00Z">
                  <w:rPr>
                    <w:del w:id="1332" w:author="ianfellows@hsbc.com" w:date="2020-04-28T13:37:00Z"/>
                    <w:rFonts w:ascii="Univers Next for HSBC Light" w:hAnsi="Univers Next for HSBC Light"/>
                    <w:sz w:val="6"/>
                    <w:szCs w:val="6"/>
                  </w:rPr>
                </w:rPrChange>
              </w:rPr>
            </w:pPr>
          </w:p>
        </w:tc>
        <w:tc>
          <w:tcPr>
            <w:tcW w:w="114" w:type="dxa"/>
            <w:gridSpan w:val="2"/>
            <w:shd w:val="clear" w:color="auto" w:fill="F5F5F5"/>
          </w:tcPr>
          <w:p w14:paraId="3FFFCC55" w14:textId="7463FBB4" w:rsidR="00A63444" w:rsidRPr="00DB576B" w:rsidDel="00723CB7" w:rsidRDefault="00A63444" w:rsidP="009B09D9">
            <w:pPr>
              <w:tabs>
                <w:tab w:val="left" w:pos="720"/>
                <w:tab w:val="left" w:pos="1440"/>
                <w:tab w:val="left" w:pos="3310"/>
              </w:tabs>
              <w:jc w:val="center"/>
              <w:rPr>
                <w:del w:id="1333" w:author="ianfellows@hsbc.com" w:date="2020-04-28T13:37:00Z"/>
                <w:rFonts w:cstheme="minorHAnsi"/>
                <w:sz w:val="6"/>
                <w:szCs w:val="6"/>
                <w:rPrChange w:id="1334" w:author="ianfellows@hsbc.com" w:date="2020-04-29T14:47:00Z">
                  <w:rPr>
                    <w:del w:id="1335" w:author="ianfellows@hsbc.com" w:date="2020-04-28T13:37:00Z"/>
                    <w:rFonts w:ascii="Univers Next for HSBC Light" w:hAnsi="Univers Next for HSBC Light"/>
                    <w:sz w:val="6"/>
                    <w:szCs w:val="6"/>
                  </w:rPr>
                </w:rPrChange>
              </w:rPr>
            </w:pPr>
          </w:p>
        </w:tc>
        <w:tc>
          <w:tcPr>
            <w:tcW w:w="269" w:type="dxa"/>
            <w:gridSpan w:val="4"/>
            <w:shd w:val="clear" w:color="auto" w:fill="F5F5F5"/>
          </w:tcPr>
          <w:p w14:paraId="534EB9D6" w14:textId="3ABC13B0" w:rsidR="00A63444" w:rsidRPr="00DB576B" w:rsidDel="00723CB7" w:rsidRDefault="00A63444" w:rsidP="009B09D9">
            <w:pPr>
              <w:tabs>
                <w:tab w:val="left" w:pos="720"/>
                <w:tab w:val="left" w:pos="1440"/>
                <w:tab w:val="left" w:pos="3310"/>
              </w:tabs>
              <w:jc w:val="center"/>
              <w:rPr>
                <w:del w:id="1336" w:author="ianfellows@hsbc.com" w:date="2020-04-28T13:37:00Z"/>
                <w:rFonts w:cstheme="minorHAnsi"/>
                <w:sz w:val="6"/>
                <w:szCs w:val="6"/>
                <w:rPrChange w:id="1337" w:author="ianfellows@hsbc.com" w:date="2020-04-29T14:47:00Z">
                  <w:rPr>
                    <w:del w:id="1338" w:author="ianfellows@hsbc.com" w:date="2020-04-28T13:37:00Z"/>
                    <w:rFonts w:ascii="Univers Next for HSBC Light" w:hAnsi="Univers Next for HSBC Light"/>
                    <w:sz w:val="6"/>
                    <w:szCs w:val="6"/>
                  </w:rPr>
                </w:rPrChange>
              </w:rPr>
            </w:pPr>
          </w:p>
        </w:tc>
        <w:tc>
          <w:tcPr>
            <w:tcW w:w="114" w:type="dxa"/>
            <w:shd w:val="clear" w:color="auto" w:fill="F5F5F5"/>
          </w:tcPr>
          <w:p w14:paraId="0E3C223C" w14:textId="5C4C24F9" w:rsidR="00A63444" w:rsidRPr="00DB576B" w:rsidDel="00723CB7" w:rsidRDefault="00A63444" w:rsidP="009B09D9">
            <w:pPr>
              <w:tabs>
                <w:tab w:val="left" w:pos="720"/>
                <w:tab w:val="left" w:pos="1440"/>
                <w:tab w:val="left" w:pos="3310"/>
              </w:tabs>
              <w:jc w:val="center"/>
              <w:rPr>
                <w:del w:id="1339" w:author="ianfellows@hsbc.com" w:date="2020-04-28T13:37:00Z"/>
                <w:rFonts w:cstheme="minorHAnsi"/>
                <w:sz w:val="6"/>
                <w:szCs w:val="6"/>
                <w:rPrChange w:id="1340" w:author="ianfellows@hsbc.com" w:date="2020-04-29T14:47:00Z">
                  <w:rPr>
                    <w:del w:id="1341" w:author="ianfellows@hsbc.com" w:date="2020-04-28T13:37:00Z"/>
                    <w:rFonts w:ascii="Univers Next for HSBC Light" w:hAnsi="Univers Next for HSBC Light"/>
                    <w:sz w:val="6"/>
                    <w:szCs w:val="6"/>
                  </w:rPr>
                </w:rPrChange>
              </w:rPr>
            </w:pPr>
          </w:p>
        </w:tc>
        <w:tc>
          <w:tcPr>
            <w:tcW w:w="271" w:type="dxa"/>
            <w:gridSpan w:val="2"/>
            <w:shd w:val="clear" w:color="auto" w:fill="F5F5F5"/>
          </w:tcPr>
          <w:p w14:paraId="33FA02F5" w14:textId="70333CB8" w:rsidR="00A63444" w:rsidRPr="00DB576B" w:rsidDel="00723CB7" w:rsidRDefault="00A63444" w:rsidP="009B09D9">
            <w:pPr>
              <w:tabs>
                <w:tab w:val="left" w:pos="720"/>
                <w:tab w:val="left" w:pos="1440"/>
                <w:tab w:val="left" w:pos="3310"/>
              </w:tabs>
              <w:jc w:val="center"/>
              <w:rPr>
                <w:del w:id="1342" w:author="ianfellows@hsbc.com" w:date="2020-04-28T13:37:00Z"/>
                <w:rFonts w:cstheme="minorHAnsi"/>
                <w:sz w:val="6"/>
                <w:szCs w:val="6"/>
                <w:rPrChange w:id="1343" w:author="ianfellows@hsbc.com" w:date="2020-04-29T14:47:00Z">
                  <w:rPr>
                    <w:del w:id="1344" w:author="ianfellows@hsbc.com" w:date="2020-04-28T13:37:00Z"/>
                    <w:rFonts w:ascii="Univers Next for HSBC Light" w:hAnsi="Univers Next for HSBC Light"/>
                    <w:sz w:val="6"/>
                    <w:szCs w:val="6"/>
                  </w:rPr>
                </w:rPrChange>
              </w:rPr>
            </w:pPr>
          </w:p>
        </w:tc>
        <w:tc>
          <w:tcPr>
            <w:tcW w:w="114" w:type="dxa"/>
            <w:gridSpan w:val="4"/>
            <w:shd w:val="clear" w:color="auto" w:fill="F5F5F5"/>
          </w:tcPr>
          <w:p w14:paraId="19503C76" w14:textId="78AD5DFE" w:rsidR="00A63444" w:rsidRPr="00DB576B" w:rsidDel="00723CB7" w:rsidRDefault="00A63444" w:rsidP="009B09D9">
            <w:pPr>
              <w:tabs>
                <w:tab w:val="left" w:pos="720"/>
                <w:tab w:val="left" w:pos="1440"/>
                <w:tab w:val="left" w:pos="3310"/>
              </w:tabs>
              <w:jc w:val="center"/>
              <w:rPr>
                <w:del w:id="1345" w:author="ianfellows@hsbc.com" w:date="2020-04-28T13:37:00Z"/>
                <w:rFonts w:cstheme="minorHAnsi"/>
                <w:sz w:val="6"/>
                <w:szCs w:val="6"/>
                <w:rPrChange w:id="1346" w:author="ianfellows@hsbc.com" w:date="2020-04-29T14:47:00Z">
                  <w:rPr>
                    <w:del w:id="1347" w:author="ianfellows@hsbc.com" w:date="2020-04-28T13:37:00Z"/>
                    <w:rFonts w:ascii="Univers Next for HSBC Light" w:hAnsi="Univers Next for HSBC Light"/>
                    <w:sz w:val="6"/>
                    <w:szCs w:val="6"/>
                  </w:rPr>
                </w:rPrChange>
              </w:rPr>
            </w:pPr>
          </w:p>
        </w:tc>
        <w:tc>
          <w:tcPr>
            <w:tcW w:w="271" w:type="dxa"/>
            <w:gridSpan w:val="4"/>
            <w:shd w:val="clear" w:color="auto" w:fill="F5F5F5"/>
          </w:tcPr>
          <w:p w14:paraId="362C2AF9" w14:textId="2DFBE2EB" w:rsidR="00A63444" w:rsidRPr="00DB576B" w:rsidDel="00723CB7" w:rsidRDefault="00A63444" w:rsidP="009B09D9">
            <w:pPr>
              <w:tabs>
                <w:tab w:val="left" w:pos="720"/>
                <w:tab w:val="left" w:pos="1440"/>
                <w:tab w:val="left" w:pos="3310"/>
              </w:tabs>
              <w:jc w:val="center"/>
              <w:rPr>
                <w:del w:id="1348" w:author="ianfellows@hsbc.com" w:date="2020-04-28T13:37:00Z"/>
                <w:rFonts w:cstheme="minorHAnsi"/>
                <w:sz w:val="6"/>
                <w:szCs w:val="6"/>
                <w:rPrChange w:id="1349" w:author="ianfellows@hsbc.com" w:date="2020-04-29T14:47:00Z">
                  <w:rPr>
                    <w:del w:id="1350" w:author="ianfellows@hsbc.com" w:date="2020-04-28T13:37:00Z"/>
                    <w:rFonts w:ascii="Univers Next for HSBC Light" w:hAnsi="Univers Next for HSBC Light"/>
                    <w:sz w:val="6"/>
                    <w:szCs w:val="6"/>
                  </w:rPr>
                </w:rPrChange>
              </w:rPr>
            </w:pPr>
          </w:p>
        </w:tc>
        <w:tc>
          <w:tcPr>
            <w:tcW w:w="238" w:type="dxa"/>
            <w:gridSpan w:val="4"/>
            <w:shd w:val="clear" w:color="auto" w:fill="F5F5F5"/>
          </w:tcPr>
          <w:p w14:paraId="57795D76" w14:textId="333D1EC6" w:rsidR="00A63444" w:rsidRPr="00DB576B" w:rsidDel="00723CB7" w:rsidRDefault="00A63444" w:rsidP="009B09D9">
            <w:pPr>
              <w:tabs>
                <w:tab w:val="left" w:pos="720"/>
                <w:tab w:val="left" w:pos="1440"/>
                <w:tab w:val="left" w:pos="3310"/>
              </w:tabs>
              <w:jc w:val="center"/>
              <w:rPr>
                <w:del w:id="1351" w:author="ianfellows@hsbc.com" w:date="2020-04-28T13:37:00Z"/>
                <w:rFonts w:cstheme="minorHAnsi"/>
                <w:sz w:val="6"/>
                <w:szCs w:val="6"/>
                <w:rPrChange w:id="1352" w:author="ianfellows@hsbc.com" w:date="2020-04-29T14:47:00Z">
                  <w:rPr>
                    <w:del w:id="1353" w:author="ianfellows@hsbc.com" w:date="2020-04-28T13:37:00Z"/>
                    <w:rFonts w:ascii="Univers Next for HSBC Light" w:hAnsi="Univers Next for HSBC Light"/>
                    <w:sz w:val="6"/>
                    <w:szCs w:val="6"/>
                  </w:rPr>
                </w:rPrChange>
              </w:rPr>
            </w:pPr>
          </w:p>
        </w:tc>
        <w:tc>
          <w:tcPr>
            <w:tcW w:w="272" w:type="dxa"/>
            <w:gridSpan w:val="4"/>
            <w:shd w:val="clear" w:color="auto" w:fill="F5F5F5"/>
          </w:tcPr>
          <w:p w14:paraId="66034AE3" w14:textId="4AD25DC2" w:rsidR="00A63444" w:rsidRPr="00DB576B" w:rsidDel="00723CB7" w:rsidRDefault="00A63444" w:rsidP="009B09D9">
            <w:pPr>
              <w:tabs>
                <w:tab w:val="left" w:pos="720"/>
                <w:tab w:val="left" w:pos="1440"/>
                <w:tab w:val="left" w:pos="3310"/>
              </w:tabs>
              <w:jc w:val="center"/>
              <w:rPr>
                <w:del w:id="1354" w:author="ianfellows@hsbc.com" w:date="2020-04-28T13:37:00Z"/>
                <w:rFonts w:cstheme="minorHAnsi"/>
                <w:sz w:val="6"/>
                <w:szCs w:val="6"/>
                <w:rPrChange w:id="1355" w:author="ianfellows@hsbc.com" w:date="2020-04-29T14:47:00Z">
                  <w:rPr>
                    <w:del w:id="1356" w:author="ianfellows@hsbc.com" w:date="2020-04-28T13:37:00Z"/>
                    <w:rFonts w:ascii="Univers Next for HSBC Light" w:hAnsi="Univers Next for HSBC Light"/>
                    <w:sz w:val="6"/>
                    <w:szCs w:val="6"/>
                  </w:rPr>
                </w:rPrChange>
              </w:rPr>
            </w:pPr>
          </w:p>
        </w:tc>
        <w:tc>
          <w:tcPr>
            <w:tcW w:w="114" w:type="dxa"/>
            <w:gridSpan w:val="2"/>
            <w:shd w:val="clear" w:color="auto" w:fill="F5F5F5"/>
          </w:tcPr>
          <w:p w14:paraId="275CCA32" w14:textId="0363AE6D" w:rsidR="00A63444" w:rsidRPr="00DB576B" w:rsidDel="00723CB7" w:rsidRDefault="00A63444" w:rsidP="009B09D9">
            <w:pPr>
              <w:tabs>
                <w:tab w:val="left" w:pos="720"/>
                <w:tab w:val="left" w:pos="1440"/>
                <w:tab w:val="left" w:pos="3310"/>
              </w:tabs>
              <w:jc w:val="center"/>
              <w:rPr>
                <w:del w:id="1357" w:author="ianfellows@hsbc.com" w:date="2020-04-28T13:37:00Z"/>
                <w:rFonts w:cstheme="minorHAnsi"/>
                <w:sz w:val="6"/>
                <w:szCs w:val="6"/>
                <w:rPrChange w:id="1358" w:author="ianfellows@hsbc.com" w:date="2020-04-29T14:47:00Z">
                  <w:rPr>
                    <w:del w:id="1359" w:author="ianfellows@hsbc.com" w:date="2020-04-28T13:37:00Z"/>
                    <w:rFonts w:ascii="Univers Next for HSBC Light" w:hAnsi="Univers Next for HSBC Light"/>
                    <w:sz w:val="6"/>
                    <w:szCs w:val="6"/>
                  </w:rPr>
                </w:rPrChange>
              </w:rPr>
            </w:pPr>
          </w:p>
        </w:tc>
        <w:tc>
          <w:tcPr>
            <w:tcW w:w="283" w:type="dxa"/>
            <w:gridSpan w:val="5"/>
            <w:shd w:val="clear" w:color="auto" w:fill="F5F5F5"/>
          </w:tcPr>
          <w:p w14:paraId="2DC5B0F0" w14:textId="222741FF" w:rsidR="00A63444" w:rsidRPr="00DB576B" w:rsidDel="00723CB7" w:rsidRDefault="00A63444" w:rsidP="009B09D9">
            <w:pPr>
              <w:tabs>
                <w:tab w:val="left" w:pos="720"/>
                <w:tab w:val="left" w:pos="1440"/>
                <w:tab w:val="left" w:pos="3310"/>
              </w:tabs>
              <w:jc w:val="center"/>
              <w:rPr>
                <w:del w:id="1360" w:author="ianfellows@hsbc.com" w:date="2020-04-28T13:37:00Z"/>
                <w:rFonts w:cstheme="minorHAnsi"/>
                <w:sz w:val="6"/>
                <w:szCs w:val="6"/>
                <w:rPrChange w:id="1361" w:author="ianfellows@hsbc.com" w:date="2020-04-29T14:47:00Z">
                  <w:rPr>
                    <w:del w:id="1362" w:author="ianfellows@hsbc.com" w:date="2020-04-28T13:37:00Z"/>
                    <w:rFonts w:ascii="Univers Next for HSBC Light" w:hAnsi="Univers Next for HSBC Light"/>
                    <w:sz w:val="6"/>
                    <w:szCs w:val="6"/>
                  </w:rPr>
                </w:rPrChange>
              </w:rPr>
            </w:pPr>
          </w:p>
        </w:tc>
        <w:tc>
          <w:tcPr>
            <w:tcW w:w="114" w:type="dxa"/>
            <w:gridSpan w:val="2"/>
            <w:shd w:val="clear" w:color="auto" w:fill="F5F5F5"/>
          </w:tcPr>
          <w:p w14:paraId="1421B9B0" w14:textId="571BA888" w:rsidR="00A63444" w:rsidRPr="00DB576B" w:rsidDel="00723CB7" w:rsidRDefault="00A63444" w:rsidP="009B09D9">
            <w:pPr>
              <w:tabs>
                <w:tab w:val="left" w:pos="720"/>
                <w:tab w:val="left" w:pos="1440"/>
                <w:tab w:val="left" w:pos="3310"/>
              </w:tabs>
              <w:jc w:val="center"/>
              <w:rPr>
                <w:del w:id="1363" w:author="ianfellows@hsbc.com" w:date="2020-04-28T13:37:00Z"/>
                <w:rFonts w:cstheme="minorHAnsi"/>
                <w:sz w:val="6"/>
                <w:szCs w:val="6"/>
                <w:rPrChange w:id="1364" w:author="ianfellows@hsbc.com" w:date="2020-04-29T14:47:00Z">
                  <w:rPr>
                    <w:del w:id="1365" w:author="ianfellows@hsbc.com" w:date="2020-04-28T13:37:00Z"/>
                    <w:rFonts w:ascii="Univers Next for HSBC Light" w:hAnsi="Univers Next for HSBC Light"/>
                    <w:sz w:val="6"/>
                    <w:szCs w:val="6"/>
                  </w:rPr>
                </w:rPrChange>
              </w:rPr>
            </w:pPr>
          </w:p>
        </w:tc>
        <w:tc>
          <w:tcPr>
            <w:tcW w:w="272" w:type="dxa"/>
            <w:gridSpan w:val="3"/>
            <w:shd w:val="clear" w:color="auto" w:fill="F5F5F5"/>
          </w:tcPr>
          <w:p w14:paraId="6CDD47E3" w14:textId="5B1D3B87" w:rsidR="00A63444" w:rsidRPr="00DB576B" w:rsidDel="00723CB7" w:rsidRDefault="00A63444" w:rsidP="009B09D9">
            <w:pPr>
              <w:tabs>
                <w:tab w:val="left" w:pos="720"/>
                <w:tab w:val="left" w:pos="1440"/>
                <w:tab w:val="left" w:pos="3310"/>
              </w:tabs>
              <w:jc w:val="center"/>
              <w:rPr>
                <w:del w:id="1366" w:author="ianfellows@hsbc.com" w:date="2020-04-28T13:37:00Z"/>
                <w:rFonts w:cstheme="minorHAnsi"/>
                <w:sz w:val="6"/>
                <w:szCs w:val="6"/>
                <w:rPrChange w:id="1367" w:author="ianfellows@hsbc.com" w:date="2020-04-29T14:47:00Z">
                  <w:rPr>
                    <w:del w:id="1368" w:author="ianfellows@hsbc.com" w:date="2020-04-28T13:37:00Z"/>
                    <w:rFonts w:ascii="Univers Next for HSBC Light" w:hAnsi="Univers Next for HSBC Light"/>
                    <w:sz w:val="6"/>
                    <w:szCs w:val="6"/>
                  </w:rPr>
                </w:rPrChange>
              </w:rPr>
            </w:pPr>
          </w:p>
        </w:tc>
        <w:tc>
          <w:tcPr>
            <w:tcW w:w="114" w:type="dxa"/>
            <w:gridSpan w:val="2"/>
            <w:shd w:val="clear" w:color="auto" w:fill="F5F5F5"/>
          </w:tcPr>
          <w:p w14:paraId="001BBD17" w14:textId="0B8186E2" w:rsidR="00A63444" w:rsidRPr="00DB576B" w:rsidDel="00723CB7" w:rsidRDefault="00A63444" w:rsidP="009B09D9">
            <w:pPr>
              <w:tabs>
                <w:tab w:val="left" w:pos="720"/>
                <w:tab w:val="left" w:pos="1440"/>
                <w:tab w:val="left" w:pos="3310"/>
              </w:tabs>
              <w:jc w:val="center"/>
              <w:rPr>
                <w:del w:id="1369" w:author="ianfellows@hsbc.com" w:date="2020-04-28T13:37:00Z"/>
                <w:rFonts w:cstheme="minorHAnsi"/>
                <w:sz w:val="6"/>
                <w:szCs w:val="6"/>
                <w:rPrChange w:id="1370" w:author="ianfellows@hsbc.com" w:date="2020-04-29T14:47:00Z">
                  <w:rPr>
                    <w:del w:id="1371" w:author="ianfellows@hsbc.com" w:date="2020-04-28T13:37:00Z"/>
                    <w:rFonts w:ascii="Univers Next for HSBC Light" w:hAnsi="Univers Next for HSBC Light"/>
                    <w:sz w:val="6"/>
                    <w:szCs w:val="6"/>
                  </w:rPr>
                </w:rPrChange>
              </w:rPr>
            </w:pPr>
          </w:p>
        </w:tc>
        <w:tc>
          <w:tcPr>
            <w:tcW w:w="165" w:type="dxa"/>
            <w:gridSpan w:val="2"/>
            <w:shd w:val="clear" w:color="auto" w:fill="F5F5F5"/>
          </w:tcPr>
          <w:p w14:paraId="4331C4F1" w14:textId="0320419B" w:rsidR="00A63444" w:rsidRPr="00DB576B" w:rsidDel="00723CB7" w:rsidRDefault="00A63444" w:rsidP="009B09D9">
            <w:pPr>
              <w:tabs>
                <w:tab w:val="left" w:pos="720"/>
                <w:tab w:val="left" w:pos="1440"/>
                <w:tab w:val="left" w:pos="3310"/>
              </w:tabs>
              <w:jc w:val="center"/>
              <w:rPr>
                <w:del w:id="1372" w:author="ianfellows@hsbc.com" w:date="2020-04-28T13:37:00Z"/>
                <w:rFonts w:cstheme="minorHAnsi"/>
                <w:sz w:val="6"/>
                <w:szCs w:val="6"/>
                <w:rPrChange w:id="1373" w:author="ianfellows@hsbc.com" w:date="2020-04-29T14:47:00Z">
                  <w:rPr>
                    <w:del w:id="1374" w:author="ianfellows@hsbc.com" w:date="2020-04-28T13:37:00Z"/>
                    <w:rFonts w:ascii="Univers Next for HSBC Light" w:hAnsi="Univers Next for HSBC Light"/>
                    <w:sz w:val="6"/>
                    <w:szCs w:val="6"/>
                  </w:rPr>
                </w:rPrChange>
              </w:rPr>
            </w:pPr>
          </w:p>
        </w:tc>
        <w:tc>
          <w:tcPr>
            <w:tcW w:w="20" w:type="dxa"/>
            <w:shd w:val="clear" w:color="auto" w:fill="F5F5F5"/>
          </w:tcPr>
          <w:p w14:paraId="675D241F" w14:textId="07817EF3" w:rsidR="00A63444" w:rsidRPr="00DB576B" w:rsidDel="00723CB7" w:rsidRDefault="00A63444" w:rsidP="009B09D9">
            <w:pPr>
              <w:tabs>
                <w:tab w:val="left" w:pos="720"/>
                <w:tab w:val="left" w:pos="1440"/>
                <w:tab w:val="left" w:pos="3310"/>
              </w:tabs>
              <w:jc w:val="center"/>
              <w:rPr>
                <w:del w:id="1375" w:author="ianfellows@hsbc.com" w:date="2020-04-28T13:37:00Z"/>
                <w:rFonts w:cstheme="minorHAnsi"/>
                <w:sz w:val="6"/>
                <w:szCs w:val="6"/>
                <w:rPrChange w:id="1376" w:author="ianfellows@hsbc.com" w:date="2020-04-29T14:47:00Z">
                  <w:rPr>
                    <w:del w:id="1377" w:author="ianfellows@hsbc.com" w:date="2020-04-28T13:37:00Z"/>
                    <w:rFonts w:ascii="Univers Next for HSBC Light" w:hAnsi="Univers Next for HSBC Light"/>
                    <w:sz w:val="6"/>
                    <w:szCs w:val="6"/>
                  </w:rPr>
                </w:rPrChange>
              </w:rPr>
            </w:pPr>
          </w:p>
        </w:tc>
        <w:tc>
          <w:tcPr>
            <w:tcW w:w="1596" w:type="dxa"/>
            <w:gridSpan w:val="21"/>
            <w:shd w:val="clear" w:color="auto" w:fill="F5F5F5"/>
          </w:tcPr>
          <w:p w14:paraId="7828BEB8" w14:textId="0DEFE721" w:rsidR="00A63444" w:rsidRPr="00DB576B" w:rsidDel="00723CB7" w:rsidRDefault="00A63444" w:rsidP="009B09D9">
            <w:pPr>
              <w:tabs>
                <w:tab w:val="left" w:pos="720"/>
                <w:tab w:val="left" w:pos="1440"/>
                <w:tab w:val="left" w:pos="3310"/>
              </w:tabs>
              <w:jc w:val="center"/>
              <w:rPr>
                <w:del w:id="1378" w:author="ianfellows@hsbc.com" w:date="2020-04-28T13:37:00Z"/>
                <w:rFonts w:cstheme="minorHAnsi"/>
                <w:sz w:val="6"/>
                <w:szCs w:val="6"/>
                <w:rPrChange w:id="1379" w:author="ianfellows@hsbc.com" w:date="2020-04-29T14:47:00Z">
                  <w:rPr>
                    <w:del w:id="1380" w:author="ianfellows@hsbc.com" w:date="2020-04-28T13:37:00Z"/>
                    <w:rFonts w:ascii="Univers Next for HSBC Light" w:hAnsi="Univers Next for HSBC Light"/>
                    <w:sz w:val="6"/>
                    <w:szCs w:val="6"/>
                  </w:rPr>
                </w:rPrChange>
              </w:rPr>
            </w:pPr>
          </w:p>
        </w:tc>
      </w:tr>
      <w:tr w:rsidR="006161F3" w:rsidRPr="00DB576B" w:rsidDel="00723CB7" w14:paraId="1B74B2BC" w14:textId="5FF6D77C" w:rsidTr="006161F3">
        <w:trPr>
          <w:del w:id="1381" w:author="ianfellows@hsbc.com" w:date="2020-04-28T13:37:00Z"/>
        </w:trPr>
        <w:tc>
          <w:tcPr>
            <w:tcW w:w="243" w:type="dxa"/>
            <w:gridSpan w:val="2"/>
            <w:shd w:val="clear" w:color="auto" w:fill="F5F5F5"/>
          </w:tcPr>
          <w:p w14:paraId="13203391" w14:textId="7A2595CF" w:rsidR="00A63444" w:rsidRPr="00DB576B" w:rsidDel="00723CB7" w:rsidRDefault="00A63444" w:rsidP="009B09D9">
            <w:pPr>
              <w:tabs>
                <w:tab w:val="left" w:pos="720"/>
                <w:tab w:val="left" w:pos="1440"/>
                <w:tab w:val="left" w:pos="3310"/>
              </w:tabs>
              <w:rPr>
                <w:del w:id="1382" w:author="ianfellows@hsbc.com" w:date="2020-04-28T13:37:00Z"/>
                <w:rFonts w:cstheme="minorHAnsi"/>
                <w:sz w:val="20"/>
                <w:szCs w:val="20"/>
                <w:rPrChange w:id="1383" w:author="ianfellows@hsbc.com" w:date="2020-04-29T14:47:00Z">
                  <w:rPr>
                    <w:del w:id="1384" w:author="ianfellows@hsbc.com" w:date="2020-04-28T13:37:00Z"/>
                    <w:rFonts w:ascii="Univers Next for HSBC Light" w:hAnsi="Univers Next for HSBC Light"/>
                    <w:sz w:val="20"/>
                    <w:szCs w:val="20"/>
                  </w:rPr>
                </w:rPrChange>
              </w:rPr>
            </w:pPr>
          </w:p>
        </w:tc>
        <w:tc>
          <w:tcPr>
            <w:tcW w:w="2020" w:type="dxa"/>
            <w:gridSpan w:val="3"/>
            <w:shd w:val="clear" w:color="auto" w:fill="F5F5F5"/>
          </w:tcPr>
          <w:p w14:paraId="55670290" w14:textId="0EF11AA4" w:rsidR="00A63444" w:rsidRPr="00DB576B" w:rsidDel="00723CB7" w:rsidRDefault="00A63444" w:rsidP="009B09D9">
            <w:pPr>
              <w:tabs>
                <w:tab w:val="left" w:pos="720"/>
                <w:tab w:val="left" w:pos="1440"/>
                <w:tab w:val="left" w:pos="3310"/>
              </w:tabs>
              <w:rPr>
                <w:del w:id="1385" w:author="ianfellows@hsbc.com" w:date="2020-04-28T13:37:00Z"/>
                <w:rFonts w:cstheme="minorHAnsi"/>
                <w:sz w:val="20"/>
                <w:szCs w:val="20"/>
                <w:rPrChange w:id="1386" w:author="ianfellows@hsbc.com" w:date="2020-04-29T14:47:00Z">
                  <w:rPr>
                    <w:del w:id="1387" w:author="ianfellows@hsbc.com" w:date="2020-04-28T13:37:00Z"/>
                    <w:rFonts w:ascii="Univers Next for HSBC Light" w:hAnsi="Univers Next for HSBC Light"/>
                    <w:sz w:val="20"/>
                    <w:szCs w:val="20"/>
                  </w:rPr>
                </w:rPrChange>
              </w:rPr>
            </w:pPr>
            <w:del w:id="1388" w:author="ianfellows@hsbc.com" w:date="2020-04-28T13:37:00Z">
              <w:r w:rsidRPr="00DB576B" w:rsidDel="00723CB7">
                <w:rPr>
                  <w:rFonts w:cstheme="minorHAnsi"/>
                  <w:sz w:val="20"/>
                  <w:szCs w:val="20"/>
                  <w:rPrChange w:id="1389" w:author="ianfellows@hsbc.com" w:date="2020-04-29T14:47:00Z">
                    <w:rPr>
                      <w:rFonts w:ascii="Univers Next for HSBC Light" w:hAnsi="Univers Next for HSBC Light"/>
                      <w:sz w:val="20"/>
                      <w:szCs w:val="20"/>
                    </w:rPr>
                  </w:rPrChange>
                </w:rPr>
                <w:delText>Cardholder Name</w:delText>
              </w:r>
            </w:del>
          </w:p>
        </w:tc>
        <w:tc>
          <w:tcPr>
            <w:tcW w:w="4871" w:type="dxa"/>
            <w:gridSpan w:val="56"/>
            <w:vAlign w:val="center"/>
          </w:tcPr>
          <w:p w14:paraId="541A3A2A" w14:textId="5297C38B" w:rsidR="00A63444" w:rsidRPr="00DB576B" w:rsidDel="00723CB7" w:rsidRDefault="00A63444" w:rsidP="009B09D9">
            <w:pPr>
              <w:tabs>
                <w:tab w:val="left" w:pos="720"/>
                <w:tab w:val="left" w:pos="1440"/>
                <w:tab w:val="left" w:pos="3310"/>
              </w:tabs>
              <w:jc w:val="center"/>
              <w:rPr>
                <w:del w:id="1390" w:author="ianfellows@hsbc.com" w:date="2020-04-28T13:37:00Z"/>
                <w:rStyle w:val="CommentReference"/>
                <w:rFonts w:cstheme="minorHAnsi"/>
                <w:rPrChange w:id="1391" w:author="ianfellows@hsbc.com" w:date="2020-04-29T14:47:00Z">
                  <w:rPr>
                    <w:del w:id="1392" w:author="ianfellows@hsbc.com" w:date="2020-04-28T13:37:00Z"/>
                    <w:rStyle w:val="CommentReference"/>
                    <w:rFonts w:ascii="Univers Next for HSBC Light" w:hAnsi="Univers Next for HSBC Light"/>
                  </w:rPr>
                </w:rPrChange>
              </w:rPr>
            </w:pPr>
          </w:p>
        </w:tc>
        <w:tc>
          <w:tcPr>
            <w:tcW w:w="114" w:type="dxa"/>
            <w:gridSpan w:val="3"/>
            <w:shd w:val="clear" w:color="auto" w:fill="F5F5F5"/>
          </w:tcPr>
          <w:p w14:paraId="0D363BE5" w14:textId="23358DA7" w:rsidR="00A63444" w:rsidRPr="00DB576B" w:rsidDel="00723CB7" w:rsidRDefault="00A63444" w:rsidP="009B09D9">
            <w:pPr>
              <w:tabs>
                <w:tab w:val="left" w:pos="720"/>
                <w:tab w:val="left" w:pos="1440"/>
                <w:tab w:val="left" w:pos="3310"/>
              </w:tabs>
              <w:jc w:val="center"/>
              <w:rPr>
                <w:del w:id="1393" w:author="ianfellows@hsbc.com" w:date="2020-04-28T13:37:00Z"/>
                <w:rStyle w:val="CommentReference"/>
                <w:rFonts w:cstheme="minorHAnsi"/>
                <w:rPrChange w:id="1394" w:author="ianfellows@hsbc.com" w:date="2020-04-29T14:47:00Z">
                  <w:rPr>
                    <w:del w:id="1395" w:author="ianfellows@hsbc.com" w:date="2020-04-28T13:37:00Z"/>
                    <w:rStyle w:val="CommentReference"/>
                    <w:rFonts w:ascii="Univers Next for HSBC Light" w:hAnsi="Univers Next for HSBC Light"/>
                  </w:rPr>
                </w:rPrChange>
              </w:rPr>
            </w:pPr>
          </w:p>
        </w:tc>
        <w:tc>
          <w:tcPr>
            <w:tcW w:w="397" w:type="dxa"/>
            <w:gridSpan w:val="5"/>
            <w:shd w:val="clear" w:color="auto" w:fill="F5F5F5"/>
          </w:tcPr>
          <w:p w14:paraId="74A48379" w14:textId="5888178F" w:rsidR="00A63444" w:rsidRPr="00DB576B" w:rsidDel="00723CB7" w:rsidRDefault="00A63444" w:rsidP="009B09D9">
            <w:pPr>
              <w:tabs>
                <w:tab w:val="left" w:pos="720"/>
                <w:tab w:val="left" w:pos="1440"/>
                <w:tab w:val="left" w:pos="3310"/>
              </w:tabs>
              <w:jc w:val="center"/>
              <w:rPr>
                <w:del w:id="1396" w:author="ianfellows@hsbc.com" w:date="2020-04-28T13:37:00Z"/>
                <w:rStyle w:val="CommentReference"/>
                <w:rFonts w:cstheme="minorHAnsi"/>
                <w:rPrChange w:id="1397" w:author="ianfellows@hsbc.com" w:date="2020-04-29T14:47:00Z">
                  <w:rPr>
                    <w:del w:id="1398" w:author="ianfellows@hsbc.com" w:date="2020-04-28T13:37:00Z"/>
                    <w:rStyle w:val="CommentReference"/>
                    <w:rFonts w:ascii="Univers Next for HSBC Light" w:hAnsi="Univers Next for HSBC Light"/>
                  </w:rPr>
                </w:rPrChange>
              </w:rPr>
            </w:pPr>
          </w:p>
        </w:tc>
        <w:tc>
          <w:tcPr>
            <w:tcW w:w="114" w:type="dxa"/>
            <w:gridSpan w:val="3"/>
            <w:shd w:val="clear" w:color="auto" w:fill="F5F5F5"/>
          </w:tcPr>
          <w:p w14:paraId="6654BD81" w14:textId="77FCA542" w:rsidR="00A63444" w:rsidRPr="00DB576B" w:rsidDel="00723CB7" w:rsidRDefault="00A63444" w:rsidP="009B09D9">
            <w:pPr>
              <w:tabs>
                <w:tab w:val="left" w:pos="720"/>
                <w:tab w:val="left" w:pos="1440"/>
                <w:tab w:val="left" w:pos="3310"/>
              </w:tabs>
              <w:jc w:val="center"/>
              <w:rPr>
                <w:del w:id="1399" w:author="ianfellows@hsbc.com" w:date="2020-04-28T13:37:00Z"/>
                <w:rStyle w:val="CommentReference"/>
                <w:rFonts w:cstheme="minorHAnsi"/>
                <w:rPrChange w:id="1400" w:author="ianfellows@hsbc.com" w:date="2020-04-29T14:47:00Z">
                  <w:rPr>
                    <w:del w:id="1401" w:author="ianfellows@hsbc.com" w:date="2020-04-28T13:37:00Z"/>
                    <w:rStyle w:val="CommentReference"/>
                    <w:rFonts w:ascii="Univers Next for HSBC Light" w:hAnsi="Univers Next for HSBC Light"/>
                  </w:rPr>
                </w:rPrChange>
              </w:rPr>
            </w:pPr>
          </w:p>
        </w:tc>
        <w:tc>
          <w:tcPr>
            <w:tcW w:w="395" w:type="dxa"/>
            <w:gridSpan w:val="6"/>
            <w:shd w:val="clear" w:color="auto" w:fill="F5F5F5"/>
          </w:tcPr>
          <w:p w14:paraId="5BF6E424" w14:textId="325CCCCA" w:rsidR="00A63444" w:rsidRPr="00DB576B" w:rsidDel="00723CB7" w:rsidRDefault="00A63444" w:rsidP="009B09D9">
            <w:pPr>
              <w:tabs>
                <w:tab w:val="left" w:pos="720"/>
                <w:tab w:val="left" w:pos="1440"/>
                <w:tab w:val="left" w:pos="3310"/>
              </w:tabs>
              <w:jc w:val="center"/>
              <w:rPr>
                <w:del w:id="1402" w:author="ianfellows@hsbc.com" w:date="2020-04-28T13:37:00Z"/>
                <w:rStyle w:val="CommentReference"/>
                <w:rFonts w:cstheme="minorHAnsi"/>
                <w:rPrChange w:id="1403" w:author="ianfellows@hsbc.com" w:date="2020-04-29T14:47:00Z">
                  <w:rPr>
                    <w:del w:id="1404" w:author="ianfellows@hsbc.com" w:date="2020-04-28T13:37:00Z"/>
                    <w:rStyle w:val="CommentReference"/>
                    <w:rFonts w:ascii="Univers Next for HSBC Light" w:hAnsi="Univers Next for HSBC Light"/>
                  </w:rPr>
                </w:rPrChange>
              </w:rPr>
            </w:pPr>
          </w:p>
        </w:tc>
        <w:tc>
          <w:tcPr>
            <w:tcW w:w="115" w:type="dxa"/>
            <w:gridSpan w:val="2"/>
            <w:shd w:val="clear" w:color="auto" w:fill="F5F5F5"/>
          </w:tcPr>
          <w:p w14:paraId="299B1099" w14:textId="2D2925F2" w:rsidR="00A63444" w:rsidRPr="00DB576B" w:rsidDel="00723CB7" w:rsidRDefault="00A63444" w:rsidP="009B09D9">
            <w:pPr>
              <w:tabs>
                <w:tab w:val="left" w:pos="720"/>
                <w:tab w:val="left" w:pos="1440"/>
                <w:tab w:val="left" w:pos="3310"/>
              </w:tabs>
              <w:jc w:val="center"/>
              <w:rPr>
                <w:del w:id="1405" w:author="ianfellows@hsbc.com" w:date="2020-04-28T13:37:00Z"/>
                <w:rStyle w:val="CommentReference"/>
                <w:rFonts w:cstheme="minorHAnsi"/>
                <w:rPrChange w:id="1406" w:author="ianfellows@hsbc.com" w:date="2020-04-29T14:47:00Z">
                  <w:rPr>
                    <w:del w:id="1407" w:author="ianfellows@hsbc.com" w:date="2020-04-28T13:37:00Z"/>
                    <w:rStyle w:val="CommentReference"/>
                    <w:rFonts w:ascii="Univers Next for HSBC Light" w:hAnsi="Univers Next for HSBC Light"/>
                  </w:rPr>
                </w:rPrChange>
              </w:rPr>
            </w:pPr>
          </w:p>
        </w:tc>
        <w:tc>
          <w:tcPr>
            <w:tcW w:w="401" w:type="dxa"/>
            <w:gridSpan w:val="5"/>
            <w:shd w:val="clear" w:color="auto" w:fill="F5F5F5"/>
          </w:tcPr>
          <w:p w14:paraId="3CD8770D" w14:textId="1EA1701C" w:rsidR="00A63444" w:rsidRPr="00DB576B" w:rsidDel="00723CB7" w:rsidRDefault="00A63444" w:rsidP="009B09D9">
            <w:pPr>
              <w:tabs>
                <w:tab w:val="left" w:pos="720"/>
                <w:tab w:val="left" w:pos="1440"/>
                <w:tab w:val="left" w:pos="3310"/>
              </w:tabs>
              <w:jc w:val="center"/>
              <w:rPr>
                <w:del w:id="1408" w:author="ianfellows@hsbc.com" w:date="2020-04-28T13:37:00Z"/>
                <w:rStyle w:val="CommentReference"/>
                <w:rFonts w:cstheme="minorHAnsi"/>
                <w:rPrChange w:id="1409" w:author="ianfellows@hsbc.com" w:date="2020-04-29T14:47:00Z">
                  <w:rPr>
                    <w:del w:id="1410" w:author="ianfellows@hsbc.com" w:date="2020-04-28T13:37:00Z"/>
                    <w:rStyle w:val="CommentReference"/>
                    <w:rFonts w:ascii="Univers Next for HSBC Light" w:hAnsi="Univers Next for HSBC Light"/>
                  </w:rPr>
                </w:rPrChange>
              </w:rPr>
            </w:pPr>
          </w:p>
        </w:tc>
        <w:tc>
          <w:tcPr>
            <w:tcW w:w="237" w:type="dxa"/>
            <w:gridSpan w:val="4"/>
            <w:shd w:val="clear" w:color="auto" w:fill="F5F5F5"/>
          </w:tcPr>
          <w:p w14:paraId="575C13C6" w14:textId="3256A8AE" w:rsidR="00A63444" w:rsidRPr="00DB576B" w:rsidDel="00723CB7" w:rsidRDefault="00A63444" w:rsidP="009B09D9">
            <w:pPr>
              <w:tabs>
                <w:tab w:val="left" w:pos="720"/>
                <w:tab w:val="left" w:pos="1440"/>
                <w:tab w:val="left" w:pos="3310"/>
              </w:tabs>
              <w:jc w:val="center"/>
              <w:rPr>
                <w:del w:id="1411" w:author="ianfellows@hsbc.com" w:date="2020-04-28T13:37:00Z"/>
                <w:rStyle w:val="CommentReference"/>
                <w:rFonts w:cstheme="minorHAnsi"/>
                <w:rPrChange w:id="1412" w:author="ianfellows@hsbc.com" w:date="2020-04-29T14:47:00Z">
                  <w:rPr>
                    <w:del w:id="1413" w:author="ianfellows@hsbc.com" w:date="2020-04-28T13:37:00Z"/>
                    <w:rStyle w:val="CommentReference"/>
                    <w:rFonts w:ascii="Univers Next for HSBC Light" w:hAnsi="Univers Next for HSBC Light"/>
                  </w:rPr>
                </w:rPrChange>
              </w:rPr>
            </w:pPr>
          </w:p>
        </w:tc>
        <w:tc>
          <w:tcPr>
            <w:tcW w:w="291" w:type="dxa"/>
            <w:gridSpan w:val="6"/>
            <w:shd w:val="clear" w:color="auto" w:fill="F5F5F5"/>
          </w:tcPr>
          <w:p w14:paraId="026F7BE9" w14:textId="4191F221" w:rsidR="00A63444" w:rsidRPr="00DB576B" w:rsidDel="00723CB7" w:rsidRDefault="00A63444" w:rsidP="009B09D9">
            <w:pPr>
              <w:tabs>
                <w:tab w:val="left" w:pos="720"/>
                <w:tab w:val="left" w:pos="1440"/>
                <w:tab w:val="left" w:pos="3310"/>
              </w:tabs>
              <w:jc w:val="center"/>
              <w:rPr>
                <w:del w:id="1414" w:author="ianfellows@hsbc.com" w:date="2020-04-28T13:37:00Z"/>
                <w:rStyle w:val="CommentReference"/>
                <w:rFonts w:cstheme="minorHAnsi"/>
                <w:rPrChange w:id="1415" w:author="ianfellows@hsbc.com" w:date="2020-04-29T14:47:00Z">
                  <w:rPr>
                    <w:del w:id="1416" w:author="ianfellows@hsbc.com" w:date="2020-04-28T13:37:00Z"/>
                    <w:rStyle w:val="CommentReference"/>
                    <w:rFonts w:ascii="Univers Next for HSBC Light" w:hAnsi="Univers Next for HSBC Light"/>
                  </w:rPr>
                </w:rPrChange>
              </w:rPr>
            </w:pPr>
          </w:p>
        </w:tc>
        <w:tc>
          <w:tcPr>
            <w:tcW w:w="114" w:type="dxa"/>
            <w:gridSpan w:val="2"/>
            <w:shd w:val="clear" w:color="auto" w:fill="F5F5F5"/>
          </w:tcPr>
          <w:p w14:paraId="09F1391E" w14:textId="1702AA71" w:rsidR="00A63444" w:rsidRPr="00DB576B" w:rsidDel="00723CB7" w:rsidRDefault="00A63444" w:rsidP="009B09D9">
            <w:pPr>
              <w:tabs>
                <w:tab w:val="left" w:pos="720"/>
                <w:tab w:val="left" w:pos="1440"/>
                <w:tab w:val="left" w:pos="3310"/>
              </w:tabs>
              <w:jc w:val="center"/>
              <w:rPr>
                <w:del w:id="1417" w:author="ianfellows@hsbc.com" w:date="2020-04-28T13:37:00Z"/>
                <w:rStyle w:val="CommentReference"/>
                <w:rFonts w:cstheme="minorHAnsi"/>
                <w:rPrChange w:id="1418" w:author="ianfellows@hsbc.com" w:date="2020-04-29T14:47:00Z">
                  <w:rPr>
                    <w:del w:id="1419" w:author="ianfellows@hsbc.com" w:date="2020-04-28T13:37:00Z"/>
                    <w:rStyle w:val="CommentReference"/>
                    <w:rFonts w:ascii="Univers Next for HSBC Light" w:hAnsi="Univers Next for HSBC Light"/>
                  </w:rPr>
                </w:rPrChange>
              </w:rPr>
            </w:pPr>
          </w:p>
        </w:tc>
        <w:tc>
          <w:tcPr>
            <w:tcW w:w="393" w:type="dxa"/>
            <w:gridSpan w:val="4"/>
            <w:shd w:val="clear" w:color="auto" w:fill="F5F5F5"/>
          </w:tcPr>
          <w:p w14:paraId="0628F278" w14:textId="5C516B58" w:rsidR="00A63444" w:rsidRPr="00DB576B" w:rsidDel="00723CB7" w:rsidRDefault="00A63444" w:rsidP="009B09D9">
            <w:pPr>
              <w:tabs>
                <w:tab w:val="left" w:pos="720"/>
                <w:tab w:val="left" w:pos="1440"/>
                <w:tab w:val="left" w:pos="3310"/>
              </w:tabs>
              <w:jc w:val="center"/>
              <w:rPr>
                <w:del w:id="1420" w:author="ianfellows@hsbc.com" w:date="2020-04-28T13:37:00Z"/>
                <w:rStyle w:val="CommentReference"/>
                <w:rFonts w:cstheme="minorHAnsi"/>
                <w:rPrChange w:id="1421" w:author="ianfellows@hsbc.com" w:date="2020-04-29T14:47:00Z">
                  <w:rPr>
                    <w:del w:id="1422" w:author="ianfellows@hsbc.com" w:date="2020-04-28T13:37:00Z"/>
                    <w:rStyle w:val="CommentReference"/>
                    <w:rFonts w:ascii="Univers Next for HSBC Light" w:hAnsi="Univers Next for HSBC Light"/>
                  </w:rPr>
                </w:rPrChange>
              </w:rPr>
            </w:pPr>
          </w:p>
        </w:tc>
        <w:tc>
          <w:tcPr>
            <w:tcW w:w="114" w:type="dxa"/>
            <w:gridSpan w:val="2"/>
            <w:shd w:val="clear" w:color="auto" w:fill="F5F5F5"/>
          </w:tcPr>
          <w:p w14:paraId="6BEAA366" w14:textId="3A8FF4F2" w:rsidR="00A63444" w:rsidRPr="00DB576B" w:rsidDel="00723CB7" w:rsidRDefault="00A63444" w:rsidP="009B09D9">
            <w:pPr>
              <w:tabs>
                <w:tab w:val="left" w:pos="720"/>
                <w:tab w:val="left" w:pos="1440"/>
                <w:tab w:val="left" w:pos="3310"/>
              </w:tabs>
              <w:jc w:val="center"/>
              <w:rPr>
                <w:del w:id="1423" w:author="ianfellows@hsbc.com" w:date="2020-04-28T13:37:00Z"/>
                <w:rStyle w:val="CommentReference"/>
                <w:rFonts w:cstheme="minorHAnsi"/>
                <w:rPrChange w:id="1424" w:author="ianfellows@hsbc.com" w:date="2020-04-29T14:47:00Z">
                  <w:rPr>
                    <w:del w:id="1425" w:author="ianfellows@hsbc.com" w:date="2020-04-28T13:37:00Z"/>
                    <w:rStyle w:val="CommentReference"/>
                    <w:rFonts w:ascii="Univers Next for HSBC Light" w:hAnsi="Univers Next for HSBC Light"/>
                  </w:rPr>
                </w:rPrChange>
              </w:rPr>
            </w:pPr>
          </w:p>
        </w:tc>
        <w:tc>
          <w:tcPr>
            <w:tcW w:w="295" w:type="dxa"/>
            <w:gridSpan w:val="3"/>
            <w:shd w:val="clear" w:color="auto" w:fill="F5F5F5"/>
          </w:tcPr>
          <w:p w14:paraId="238B6B62" w14:textId="3FB4C9EC" w:rsidR="00A63444" w:rsidRPr="00DB576B" w:rsidDel="00723CB7" w:rsidRDefault="00A63444" w:rsidP="009B09D9">
            <w:pPr>
              <w:tabs>
                <w:tab w:val="left" w:pos="720"/>
                <w:tab w:val="left" w:pos="1440"/>
                <w:tab w:val="left" w:pos="3310"/>
              </w:tabs>
              <w:jc w:val="center"/>
              <w:rPr>
                <w:del w:id="1426" w:author="ianfellows@hsbc.com" w:date="2020-04-28T13:37:00Z"/>
                <w:rStyle w:val="CommentReference"/>
                <w:rFonts w:cstheme="minorHAnsi"/>
                <w:rPrChange w:id="1427" w:author="ianfellows@hsbc.com" w:date="2020-04-29T14:47:00Z">
                  <w:rPr>
                    <w:del w:id="1428" w:author="ianfellows@hsbc.com" w:date="2020-04-28T13:37:00Z"/>
                    <w:rStyle w:val="CommentReference"/>
                    <w:rFonts w:ascii="Univers Next for HSBC Light" w:hAnsi="Univers Next for HSBC Light"/>
                  </w:rPr>
                </w:rPrChange>
              </w:rPr>
            </w:pPr>
          </w:p>
        </w:tc>
        <w:tc>
          <w:tcPr>
            <w:tcW w:w="114" w:type="dxa"/>
            <w:gridSpan w:val="3"/>
            <w:shd w:val="clear" w:color="auto" w:fill="F5F5F5"/>
          </w:tcPr>
          <w:p w14:paraId="36A34DC4" w14:textId="15B32CB1" w:rsidR="00A63444" w:rsidRPr="00DB576B" w:rsidDel="00723CB7" w:rsidRDefault="00A63444" w:rsidP="009B09D9">
            <w:pPr>
              <w:tabs>
                <w:tab w:val="left" w:pos="720"/>
                <w:tab w:val="left" w:pos="1440"/>
                <w:tab w:val="left" w:pos="3310"/>
              </w:tabs>
              <w:jc w:val="center"/>
              <w:rPr>
                <w:del w:id="1429" w:author="ianfellows@hsbc.com" w:date="2020-04-28T13:37:00Z"/>
                <w:rStyle w:val="CommentReference"/>
                <w:rFonts w:cstheme="minorHAnsi"/>
                <w:rPrChange w:id="1430" w:author="ianfellows@hsbc.com" w:date="2020-04-29T14:47:00Z">
                  <w:rPr>
                    <w:del w:id="1431" w:author="ianfellows@hsbc.com" w:date="2020-04-28T13:37:00Z"/>
                    <w:rStyle w:val="CommentReference"/>
                    <w:rFonts w:ascii="Univers Next for HSBC Light" w:hAnsi="Univers Next for HSBC Light"/>
                  </w:rPr>
                </w:rPrChange>
              </w:rPr>
            </w:pPr>
          </w:p>
        </w:tc>
        <w:tc>
          <w:tcPr>
            <w:tcW w:w="404" w:type="dxa"/>
            <w:gridSpan w:val="3"/>
            <w:shd w:val="clear" w:color="auto" w:fill="F5F5F5"/>
          </w:tcPr>
          <w:p w14:paraId="31EB36C4" w14:textId="15C6407F" w:rsidR="00A63444" w:rsidRPr="00DB576B" w:rsidDel="00723CB7" w:rsidRDefault="00A63444" w:rsidP="009B09D9">
            <w:pPr>
              <w:tabs>
                <w:tab w:val="left" w:pos="720"/>
                <w:tab w:val="left" w:pos="1440"/>
                <w:tab w:val="left" w:pos="3310"/>
              </w:tabs>
              <w:jc w:val="center"/>
              <w:rPr>
                <w:del w:id="1432" w:author="ianfellows@hsbc.com" w:date="2020-04-28T13:37:00Z"/>
                <w:rStyle w:val="CommentReference"/>
                <w:rFonts w:cstheme="minorHAnsi"/>
                <w:rPrChange w:id="1433" w:author="ianfellows@hsbc.com" w:date="2020-04-29T14:47:00Z">
                  <w:rPr>
                    <w:del w:id="1434" w:author="ianfellows@hsbc.com" w:date="2020-04-28T13:37:00Z"/>
                    <w:rStyle w:val="CommentReference"/>
                    <w:rFonts w:ascii="Univers Next for HSBC Light" w:hAnsi="Univers Next for HSBC Light"/>
                  </w:rPr>
                </w:rPrChange>
              </w:rPr>
            </w:pPr>
          </w:p>
        </w:tc>
        <w:tc>
          <w:tcPr>
            <w:tcW w:w="20" w:type="dxa"/>
            <w:shd w:val="clear" w:color="auto" w:fill="F5F5F5"/>
          </w:tcPr>
          <w:p w14:paraId="27A0B986" w14:textId="71A4F278" w:rsidR="00A63444" w:rsidRPr="00DB576B" w:rsidDel="00723CB7" w:rsidRDefault="00A63444" w:rsidP="009B09D9">
            <w:pPr>
              <w:tabs>
                <w:tab w:val="left" w:pos="720"/>
                <w:tab w:val="left" w:pos="1440"/>
                <w:tab w:val="left" w:pos="3310"/>
              </w:tabs>
              <w:jc w:val="center"/>
              <w:rPr>
                <w:del w:id="1435" w:author="ianfellows@hsbc.com" w:date="2020-04-28T13:37:00Z"/>
                <w:rStyle w:val="CommentReference"/>
                <w:rFonts w:cstheme="minorHAnsi"/>
                <w:rPrChange w:id="1436" w:author="ianfellows@hsbc.com" w:date="2020-04-29T14:47:00Z">
                  <w:rPr>
                    <w:del w:id="1437" w:author="ianfellows@hsbc.com" w:date="2020-04-28T13:37:00Z"/>
                    <w:rStyle w:val="CommentReference"/>
                    <w:rFonts w:ascii="Univers Next for HSBC Light" w:hAnsi="Univers Next for HSBC Light"/>
                  </w:rPr>
                </w:rPrChange>
              </w:rPr>
            </w:pPr>
          </w:p>
        </w:tc>
      </w:tr>
      <w:tr w:rsidR="00A61300" w:rsidRPr="00DB576B" w:rsidDel="00723CB7" w14:paraId="28CA92E1" w14:textId="0129AF5B" w:rsidTr="006161F3">
        <w:trPr>
          <w:del w:id="1438" w:author="ianfellows@hsbc.com" w:date="2020-04-28T13:37:00Z"/>
        </w:trPr>
        <w:tc>
          <w:tcPr>
            <w:tcW w:w="257" w:type="dxa"/>
            <w:gridSpan w:val="3"/>
            <w:shd w:val="clear" w:color="auto" w:fill="F5F5F5"/>
          </w:tcPr>
          <w:p w14:paraId="66F985A7" w14:textId="1BB58D7C" w:rsidR="00030D7B" w:rsidRPr="00DB576B" w:rsidDel="00723CB7" w:rsidRDefault="00030D7B" w:rsidP="009B09D9">
            <w:pPr>
              <w:tabs>
                <w:tab w:val="left" w:pos="720"/>
                <w:tab w:val="left" w:pos="1440"/>
                <w:tab w:val="left" w:pos="3310"/>
              </w:tabs>
              <w:rPr>
                <w:del w:id="1439" w:author="ianfellows@hsbc.com" w:date="2020-04-28T13:37:00Z"/>
                <w:rFonts w:cstheme="minorHAnsi"/>
                <w:sz w:val="6"/>
                <w:szCs w:val="6"/>
                <w:rPrChange w:id="1440" w:author="ianfellows@hsbc.com" w:date="2020-04-29T14:47:00Z">
                  <w:rPr>
                    <w:del w:id="1441" w:author="ianfellows@hsbc.com" w:date="2020-04-28T13:37:00Z"/>
                    <w:rFonts w:ascii="Univers Next for HSBC Light" w:hAnsi="Univers Next for HSBC Light"/>
                    <w:sz w:val="6"/>
                    <w:szCs w:val="6"/>
                  </w:rPr>
                </w:rPrChange>
              </w:rPr>
            </w:pPr>
          </w:p>
        </w:tc>
        <w:tc>
          <w:tcPr>
            <w:tcW w:w="2037" w:type="dxa"/>
            <w:gridSpan w:val="3"/>
            <w:shd w:val="clear" w:color="auto" w:fill="F5F5F5"/>
          </w:tcPr>
          <w:p w14:paraId="0D893538" w14:textId="1F0194EE" w:rsidR="00030D7B" w:rsidRPr="00DB576B" w:rsidDel="00723CB7" w:rsidRDefault="00030D7B" w:rsidP="009B09D9">
            <w:pPr>
              <w:tabs>
                <w:tab w:val="left" w:pos="720"/>
                <w:tab w:val="left" w:pos="1440"/>
                <w:tab w:val="left" w:pos="3310"/>
              </w:tabs>
              <w:rPr>
                <w:del w:id="1442" w:author="ianfellows@hsbc.com" w:date="2020-04-28T13:37:00Z"/>
                <w:rFonts w:cstheme="minorHAnsi"/>
                <w:sz w:val="6"/>
                <w:szCs w:val="6"/>
                <w:rPrChange w:id="1443" w:author="ianfellows@hsbc.com" w:date="2020-04-29T14:47:00Z">
                  <w:rPr>
                    <w:del w:id="1444" w:author="ianfellows@hsbc.com" w:date="2020-04-28T13:37:00Z"/>
                    <w:rFonts w:ascii="Univers Next for HSBC Light" w:hAnsi="Univers Next for HSBC Light"/>
                    <w:sz w:val="6"/>
                    <w:szCs w:val="6"/>
                  </w:rPr>
                </w:rPrChange>
              </w:rPr>
            </w:pPr>
          </w:p>
        </w:tc>
        <w:tc>
          <w:tcPr>
            <w:tcW w:w="392" w:type="dxa"/>
            <w:gridSpan w:val="3"/>
            <w:shd w:val="clear" w:color="auto" w:fill="F5F5F5"/>
            <w:vAlign w:val="center"/>
          </w:tcPr>
          <w:p w14:paraId="63CB6388" w14:textId="1ABB41DC" w:rsidR="00030D7B" w:rsidRPr="00DB576B" w:rsidDel="00723CB7" w:rsidRDefault="00030D7B" w:rsidP="009B09D9">
            <w:pPr>
              <w:tabs>
                <w:tab w:val="left" w:pos="720"/>
                <w:tab w:val="left" w:pos="1440"/>
                <w:tab w:val="left" w:pos="3310"/>
              </w:tabs>
              <w:jc w:val="center"/>
              <w:rPr>
                <w:del w:id="1445" w:author="ianfellows@hsbc.com" w:date="2020-04-28T13:37:00Z"/>
                <w:rFonts w:cstheme="minorHAnsi"/>
                <w:sz w:val="6"/>
                <w:szCs w:val="6"/>
                <w:rPrChange w:id="1446" w:author="ianfellows@hsbc.com" w:date="2020-04-29T14:47:00Z">
                  <w:rPr>
                    <w:del w:id="1447" w:author="ianfellows@hsbc.com" w:date="2020-04-28T13:37:00Z"/>
                    <w:rFonts w:ascii="Univers Next for HSBC Light" w:hAnsi="Univers Next for HSBC Light"/>
                    <w:sz w:val="6"/>
                    <w:szCs w:val="6"/>
                  </w:rPr>
                </w:rPrChange>
              </w:rPr>
            </w:pPr>
          </w:p>
        </w:tc>
        <w:tc>
          <w:tcPr>
            <w:tcW w:w="121" w:type="dxa"/>
            <w:shd w:val="clear" w:color="auto" w:fill="F5F5F5"/>
            <w:vAlign w:val="center"/>
          </w:tcPr>
          <w:p w14:paraId="0CB64F79" w14:textId="1CDA4EC5" w:rsidR="00030D7B" w:rsidRPr="00DB576B" w:rsidDel="00723CB7" w:rsidRDefault="00030D7B" w:rsidP="009B09D9">
            <w:pPr>
              <w:tabs>
                <w:tab w:val="left" w:pos="720"/>
                <w:tab w:val="left" w:pos="1440"/>
                <w:tab w:val="left" w:pos="3310"/>
              </w:tabs>
              <w:jc w:val="center"/>
              <w:rPr>
                <w:del w:id="1448" w:author="ianfellows@hsbc.com" w:date="2020-04-28T13:37:00Z"/>
                <w:rFonts w:cstheme="minorHAnsi"/>
                <w:sz w:val="2"/>
                <w:szCs w:val="6"/>
                <w:rPrChange w:id="1449" w:author="ianfellows@hsbc.com" w:date="2020-04-29T14:47:00Z">
                  <w:rPr>
                    <w:del w:id="1450" w:author="ianfellows@hsbc.com" w:date="2020-04-28T13:37:00Z"/>
                    <w:rFonts w:ascii="Univers Next for HSBC Light" w:hAnsi="Univers Next for HSBC Light"/>
                    <w:sz w:val="2"/>
                    <w:szCs w:val="6"/>
                  </w:rPr>
                </w:rPrChange>
              </w:rPr>
            </w:pPr>
          </w:p>
        </w:tc>
        <w:tc>
          <w:tcPr>
            <w:tcW w:w="406" w:type="dxa"/>
            <w:gridSpan w:val="4"/>
            <w:shd w:val="clear" w:color="auto" w:fill="F5F5F5"/>
            <w:vAlign w:val="center"/>
          </w:tcPr>
          <w:p w14:paraId="49137A1F" w14:textId="7E0C97BB" w:rsidR="00030D7B" w:rsidRPr="00DB576B" w:rsidDel="00723CB7" w:rsidRDefault="00030D7B" w:rsidP="009B09D9">
            <w:pPr>
              <w:tabs>
                <w:tab w:val="left" w:pos="720"/>
                <w:tab w:val="left" w:pos="1440"/>
                <w:tab w:val="left" w:pos="3310"/>
              </w:tabs>
              <w:jc w:val="center"/>
              <w:rPr>
                <w:del w:id="1451" w:author="ianfellows@hsbc.com" w:date="2020-04-28T13:37:00Z"/>
                <w:rFonts w:cstheme="minorHAnsi"/>
                <w:sz w:val="6"/>
                <w:szCs w:val="6"/>
                <w:rPrChange w:id="1452" w:author="ianfellows@hsbc.com" w:date="2020-04-29T14:47:00Z">
                  <w:rPr>
                    <w:del w:id="1453" w:author="ianfellows@hsbc.com" w:date="2020-04-28T13:37:00Z"/>
                    <w:rFonts w:ascii="Univers Next for HSBC Light" w:hAnsi="Univers Next for HSBC Light"/>
                    <w:sz w:val="6"/>
                    <w:szCs w:val="6"/>
                  </w:rPr>
                </w:rPrChange>
              </w:rPr>
            </w:pPr>
          </w:p>
        </w:tc>
        <w:tc>
          <w:tcPr>
            <w:tcW w:w="122" w:type="dxa"/>
            <w:gridSpan w:val="2"/>
            <w:shd w:val="clear" w:color="auto" w:fill="F5F5F5"/>
            <w:vAlign w:val="center"/>
          </w:tcPr>
          <w:p w14:paraId="0B40D4B3" w14:textId="4425DBAB" w:rsidR="00030D7B" w:rsidRPr="00DB576B" w:rsidDel="00723CB7" w:rsidRDefault="00030D7B" w:rsidP="009B09D9">
            <w:pPr>
              <w:tabs>
                <w:tab w:val="left" w:pos="720"/>
                <w:tab w:val="left" w:pos="1440"/>
                <w:tab w:val="left" w:pos="3310"/>
              </w:tabs>
              <w:jc w:val="center"/>
              <w:rPr>
                <w:del w:id="1454" w:author="ianfellows@hsbc.com" w:date="2020-04-28T13:37:00Z"/>
                <w:rFonts w:cstheme="minorHAnsi"/>
                <w:sz w:val="6"/>
                <w:szCs w:val="6"/>
                <w:rPrChange w:id="1455" w:author="ianfellows@hsbc.com" w:date="2020-04-29T14:47:00Z">
                  <w:rPr>
                    <w:del w:id="1456" w:author="ianfellows@hsbc.com" w:date="2020-04-28T13:37:00Z"/>
                    <w:rFonts w:ascii="Univers Next for HSBC Light" w:hAnsi="Univers Next for HSBC Light"/>
                    <w:sz w:val="6"/>
                    <w:szCs w:val="6"/>
                  </w:rPr>
                </w:rPrChange>
              </w:rPr>
            </w:pPr>
          </w:p>
        </w:tc>
        <w:tc>
          <w:tcPr>
            <w:tcW w:w="413" w:type="dxa"/>
            <w:gridSpan w:val="4"/>
            <w:shd w:val="clear" w:color="auto" w:fill="F5F5F5"/>
            <w:vAlign w:val="center"/>
          </w:tcPr>
          <w:p w14:paraId="512C9DE9" w14:textId="7B68F6F9" w:rsidR="00030D7B" w:rsidRPr="00DB576B" w:rsidDel="00723CB7" w:rsidRDefault="00030D7B" w:rsidP="009B09D9">
            <w:pPr>
              <w:tabs>
                <w:tab w:val="left" w:pos="720"/>
                <w:tab w:val="left" w:pos="1440"/>
                <w:tab w:val="left" w:pos="3310"/>
              </w:tabs>
              <w:jc w:val="center"/>
              <w:rPr>
                <w:del w:id="1457" w:author="ianfellows@hsbc.com" w:date="2020-04-28T13:37:00Z"/>
                <w:rFonts w:cstheme="minorHAnsi"/>
                <w:sz w:val="6"/>
                <w:szCs w:val="6"/>
                <w:rPrChange w:id="1458" w:author="ianfellows@hsbc.com" w:date="2020-04-29T14:47:00Z">
                  <w:rPr>
                    <w:del w:id="1459" w:author="ianfellows@hsbc.com" w:date="2020-04-28T13:37:00Z"/>
                    <w:rFonts w:ascii="Univers Next for HSBC Light" w:hAnsi="Univers Next for HSBC Light"/>
                    <w:sz w:val="6"/>
                    <w:szCs w:val="6"/>
                  </w:rPr>
                </w:rPrChange>
              </w:rPr>
            </w:pPr>
          </w:p>
        </w:tc>
        <w:tc>
          <w:tcPr>
            <w:tcW w:w="113" w:type="dxa"/>
            <w:gridSpan w:val="2"/>
            <w:shd w:val="clear" w:color="auto" w:fill="F5F5F5"/>
            <w:vAlign w:val="center"/>
          </w:tcPr>
          <w:p w14:paraId="37B2C70A" w14:textId="04D7B615" w:rsidR="00030D7B" w:rsidRPr="00DB576B" w:rsidDel="00723CB7" w:rsidRDefault="00030D7B" w:rsidP="009B09D9">
            <w:pPr>
              <w:tabs>
                <w:tab w:val="left" w:pos="720"/>
                <w:tab w:val="left" w:pos="1440"/>
                <w:tab w:val="left" w:pos="3310"/>
              </w:tabs>
              <w:jc w:val="center"/>
              <w:rPr>
                <w:del w:id="1460" w:author="ianfellows@hsbc.com" w:date="2020-04-28T13:37:00Z"/>
                <w:rFonts w:cstheme="minorHAnsi"/>
                <w:sz w:val="6"/>
                <w:szCs w:val="6"/>
                <w:rPrChange w:id="1461" w:author="ianfellows@hsbc.com" w:date="2020-04-29T14:47:00Z">
                  <w:rPr>
                    <w:del w:id="1462" w:author="ianfellows@hsbc.com" w:date="2020-04-28T13:37:00Z"/>
                    <w:rFonts w:ascii="Univers Next for HSBC Light" w:hAnsi="Univers Next for HSBC Light"/>
                    <w:sz w:val="6"/>
                    <w:szCs w:val="6"/>
                  </w:rPr>
                </w:rPrChange>
              </w:rPr>
            </w:pPr>
          </w:p>
        </w:tc>
        <w:tc>
          <w:tcPr>
            <w:tcW w:w="395" w:type="dxa"/>
            <w:gridSpan w:val="4"/>
            <w:shd w:val="clear" w:color="auto" w:fill="F5F5F5"/>
            <w:vAlign w:val="center"/>
          </w:tcPr>
          <w:p w14:paraId="608AAAD7" w14:textId="6270EE69" w:rsidR="00030D7B" w:rsidRPr="00DB576B" w:rsidDel="00723CB7" w:rsidRDefault="00030D7B" w:rsidP="009B09D9">
            <w:pPr>
              <w:tabs>
                <w:tab w:val="left" w:pos="720"/>
                <w:tab w:val="left" w:pos="1440"/>
                <w:tab w:val="left" w:pos="3310"/>
              </w:tabs>
              <w:jc w:val="center"/>
              <w:rPr>
                <w:del w:id="1463" w:author="ianfellows@hsbc.com" w:date="2020-04-28T13:37:00Z"/>
                <w:rFonts w:cstheme="minorHAnsi"/>
                <w:sz w:val="6"/>
                <w:szCs w:val="6"/>
                <w:rPrChange w:id="1464" w:author="ianfellows@hsbc.com" w:date="2020-04-29T14:47:00Z">
                  <w:rPr>
                    <w:del w:id="1465" w:author="ianfellows@hsbc.com" w:date="2020-04-28T13:37:00Z"/>
                    <w:rFonts w:ascii="Univers Next for HSBC Light" w:hAnsi="Univers Next for HSBC Light"/>
                    <w:sz w:val="6"/>
                    <w:szCs w:val="6"/>
                  </w:rPr>
                </w:rPrChange>
              </w:rPr>
            </w:pPr>
          </w:p>
        </w:tc>
        <w:tc>
          <w:tcPr>
            <w:tcW w:w="237" w:type="dxa"/>
            <w:gridSpan w:val="2"/>
            <w:shd w:val="clear" w:color="auto" w:fill="F5F5F5"/>
            <w:vAlign w:val="center"/>
          </w:tcPr>
          <w:p w14:paraId="42C8DCA3" w14:textId="2177277C" w:rsidR="00030D7B" w:rsidRPr="00DB576B" w:rsidDel="00723CB7" w:rsidRDefault="00030D7B" w:rsidP="009B09D9">
            <w:pPr>
              <w:tabs>
                <w:tab w:val="left" w:pos="720"/>
                <w:tab w:val="left" w:pos="1440"/>
                <w:tab w:val="left" w:pos="3310"/>
              </w:tabs>
              <w:jc w:val="center"/>
              <w:rPr>
                <w:del w:id="1466" w:author="ianfellows@hsbc.com" w:date="2020-04-28T13:37:00Z"/>
                <w:rFonts w:cstheme="minorHAnsi"/>
                <w:sz w:val="6"/>
                <w:szCs w:val="6"/>
                <w:rPrChange w:id="1467" w:author="ianfellows@hsbc.com" w:date="2020-04-29T14:47:00Z">
                  <w:rPr>
                    <w:del w:id="1468" w:author="ianfellows@hsbc.com" w:date="2020-04-28T13:37:00Z"/>
                    <w:rFonts w:ascii="Univers Next for HSBC Light" w:hAnsi="Univers Next for HSBC Light"/>
                    <w:sz w:val="6"/>
                    <w:szCs w:val="6"/>
                  </w:rPr>
                </w:rPrChange>
              </w:rPr>
            </w:pPr>
          </w:p>
        </w:tc>
        <w:tc>
          <w:tcPr>
            <w:tcW w:w="416" w:type="dxa"/>
            <w:gridSpan w:val="4"/>
            <w:shd w:val="clear" w:color="auto" w:fill="F5F5F5"/>
            <w:vAlign w:val="center"/>
          </w:tcPr>
          <w:p w14:paraId="2EC52D96" w14:textId="733284C1" w:rsidR="00030D7B" w:rsidRPr="00DB576B" w:rsidDel="00723CB7" w:rsidRDefault="00030D7B" w:rsidP="009B09D9">
            <w:pPr>
              <w:tabs>
                <w:tab w:val="left" w:pos="720"/>
                <w:tab w:val="left" w:pos="1440"/>
                <w:tab w:val="left" w:pos="3310"/>
              </w:tabs>
              <w:jc w:val="center"/>
              <w:rPr>
                <w:del w:id="1469" w:author="ianfellows@hsbc.com" w:date="2020-04-28T13:37:00Z"/>
                <w:rFonts w:cstheme="minorHAnsi"/>
                <w:sz w:val="6"/>
                <w:szCs w:val="6"/>
                <w:rPrChange w:id="1470" w:author="ianfellows@hsbc.com" w:date="2020-04-29T14:47:00Z">
                  <w:rPr>
                    <w:del w:id="1471" w:author="ianfellows@hsbc.com" w:date="2020-04-28T13:37:00Z"/>
                    <w:rFonts w:ascii="Univers Next for HSBC Light" w:hAnsi="Univers Next for HSBC Light"/>
                    <w:sz w:val="6"/>
                    <w:szCs w:val="6"/>
                  </w:rPr>
                </w:rPrChange>
              </w:rPr>
            </w:pPr>
          </w:p>
        </w:tc>
        <w:tc>
          <w:tcPr>
            <w:tcW w:w="113" w:type="dxa"/>
            <w:gridSpan w:val="3"/>
            <w:shd w:val="clear" w:color="auto" w:fill="F5F5F5"/>
            <w:vAlign w:val="center"/>
          </w:tcPr>
          <w:p w14:paraId="5D729B32" w14:textId="741BCF9B" w:rsidR="00030D7B" w:rsidRPr="00DB576B" w:rsidDel="00723CB7" w:rsidRDefault="00030D7B" w:rsidP="009B09D9">
            <w:pPr>
              <w:tabs>
                <w:tab w:val="left" w:pos="720"/>
                <w:tab w:val="left" w:pos="1440"/>
                <w:tab w:val="left" w:pos="3310"/>
              </w:tabs>
              <w:jc w:val="center"/>
              <w:rPr>
                <w:del w:id="1472" w:author="ianfellows@hsbc.com" w:date="2020-04-28T13:37:00Z"/>
                <w:rFonts w:cstheme="minorHAnsi"/>
                <w:sz w:val="6"/>
                <w:szCs w:val="6"/>
                <w:rPrChange w:id="1473" w:author="ianfellows@hsbc.com" w:date="2020-04-29T14:47:00Z">
                  <w:rPr>
                    <w:del w:id="1474" w:author="ianfellows@hsbc.com" w:date="2020-04-28T13:37:00Z"/>
                    <w:rFonts w:ascii="Univers Next for HSBC Light" w:hAnsi="Univers Next for HSBC Light"/>
                    <w:sz w:val="6"/>
                    <w:szCs w:val="6"/>
                  </w:rPr>
                </w:rPrChange>
              </w:rPr>
            </w:pPr>
          </w:p>
        </w:tc>
        <w:tc>
          <w:tcPr>
            <w:tcW w:w="396" w:type="dxa"/>
            <w:gridSpan w:val="4"/>
            <w:shd w:val="clear" w:color="auto" w:fill="F5F5F5"/>
            <w:vAlign w:val="center"/>
          </w:tcPr>
          <w:p w14:paraId="10B8C6DA" w14:textId="69F851EF" w:rsidR="00030D7B" w:rsidRPr="00DB576B" w:rsidDel="00723CB7" w:rsidRDefault="00030D7B" w:rsidP="009B09D9">
            <w:pPr>
              <w:tabs>
                <w:tab w:val="left" w:pos="720"/>
                <w:tab w:val="left" w:pos="1440"/>
                <w:tab w:val="left" w:pos="3310"/>
              </w:tabs>
              <w:jc w:val="center"/>
              <w:rPr>
                <w:del w:id="1475" w:author="ianfellows@hsbc.com" w:date="2020-04-28T13:37:00Z"/>
                <w:rFonts w:cstheme="minorHAnsi"/>
                <w:sz w:val="6"/>
                <w:szCs w:val="6"/>
                <w:rPrChange w:id="1476" w:author="ianfellows@hsbc.com" w:date="2020-04-29T14:47:00Z">
                  <w:rPr>
                    <w:del w:id="1477" w:author="ianfellows@hsbc.com" w:date="2020-04-28T13:37:00Z"/>
                    <w:rFonts w:ascii="Univers Next for HSBC Light" w:hAnsi="Univers Next for HSBC Light"/>
                    <w:sz w:val="6"/>
                    <w:szCs w:val="6"/>
                  </w:rPr>
                </w:rPrChange>
              </w:rPr>
            </w:pPr>
          </w:p>
        </w:tc>
        <w:tc>
          <w:tcPr>
            <w:tcW w:w="113" w:type="dxa"/>
            <w:gridSpan w:val="3"/>
            <w:shd w:val="clear" w:color="auto" w:fill="F5F5F5"/>
            <w:vAlign w:val="center"/>
          </w:tcPr>
          <w:p w14:paraId="1BB14C13" w14:textId="766C3BED" w:rsidR="00030D7B" w:rsidRPr="00DB576B" w:rsidDel="00723CB7" w:rsidRDefault="00030D7B" w:rsidP="009B09D9">
            <w:pPr>
              <w:tabs>
                <w:tab w:val="left" w:pos="720"/>
                <w:tab w:val="left" w:pos="1440"/>
                <w:tab w:val="left" w:pos="3310"/>
              </w:tabs>
              <w:jc w:val="center"/>
              <w:rPr>
                <w:del w:id="1478" w:author="ianfellows@hsbc.com" w:date="2020-04-28T13:37:00Z"/>
                <w:rFonts w:cstheme="minorHAnsi"/>
                <w:sz w:val="6"/>
                <w:szCs w:val="6"/>
                <w:rPrChange w:id="1479" w:author="ianfellows@hsbc.com" w:date="2020-04-29T14:47:00Z">
                  <w:rPr>
                    <w:del w:id="1480" w:author="ianfellows@hsbc.com" w:date="2020-04-28T13:37:00Z"/>
                    <w:rFonts w:ascii="Univers Next for HSBC Light" w:hAnsi="Univers Next for HSBC Light"/>
                    <w:sz w:val="6"/>
                    <w:szCs w:val="6"/>
                  </w:rPr>
                </w:rPrChange>
              </w:rPr>
            </w:pPr>
          </w:p>
        </w:tc>
        <w:tc>
          <w:tcPr>
            <w:tcW w:w="397" w:type="dxa"/>
            <w:gridSpan w:val="3"/>
            <w:shd w:val="clear" w:color="auto" w:fill="F5F5F5"/>
            <w:vAlign w:val="center"/>
          </w:tcPr>
          <w:p w14:paraId="7BC03530" w14:textId="3143E7D6" w:rsidR="00030D7B" w:rsidRPr="00DB576B" w:rsidDel="00723CB7" w:rsidRDefault="00030D7B" w:rsidP="009B09D9">
            <w:pPr>
              <w:tabs>
                <w:tab w:val="left" w:pos="720"/>
                <w:tab w:val="left" w:pos="1440"/>
                <w:tab w:val="left" w:pos="3310"/>
              </w:tabs>
              <w:jc w:val="center"/>
              <w:rPr>
                <w:del w:id="1481" w:author="ianfellows@hsbc.com" w:date="2020-04-28T13:37:00Z"/>
                <w:rFonts w:cstheme="minorHAnsi"/>
                <w:sz w:val="6"/>
                <w:szCs w:val="6"/>
                <w:rPrChange w:id="1482" w:author="ianfellows@hsbc.com" w:date="2020-04-29T14:47:00Z">
                  <w:rPr>
                    <w:del w:id="1483" w:author="ianfellows@hsbc.com" w:date="2020-04-28T13:37:00Z"/>
                    <w:rFonts w:ascii="Univers Next for HSBC Light" w:hAnsi="Univers Next for HSBC Light"/>
                    <w:sz w:val="6"/>
                    <w:szCs w:val="6"/>
                  </w:rPr>
                </w:rPrChange>
              </w:rPr>
            </w:pPr>
          </w:p>
        </w:tc>
        <w:tc>
          <w:tcPr>
            <w:tcW w:w="113" w:type="dxa"/>
            <w:gridSpan w:val="3"/>
            <w:shd w:val="clear" w:color="auto" w:fill="F5F5F5"/>
            <w:vAlign w:val="center"/>
          </w:tcPr>
          <w:p w14:paraId="17C56CCC" w14:textId="1521D696" w:rsidR="00030D7B" w:rsidRPr="00DB576B" w:rsidDel="00723CB7" w:rsidRDefault="00030D7B" w:rsidP="009B09D9">
            <w:pPr>
              <w:tabs>
                <w:tab w:val="left" w:pos="720"/>
                <w:tab w:val="left" w:pos="1440"/>
                <w:tab w:val="left" w:pos="3310"/>
              </w:tabs>
              <w:jc w:val="center"/>
              <w:rPr>
                <w:del w:id="1484" w:author="ianfellows@hsbc.com" w:date="2020-04-28T13:37:00Z"/>
                <w:rFonts w:cstheme="minorHAnsi"/>
                <w:sz w:val="6"/>
                <w:szCs w:val="6"/>
                <w:rPrChange w:id="1485" w:author="ianfellows@hsbc.com" w:date="2020-04-29T14:47:00Z">
                  <w:rPr>
                    <w:del w:id="1486" w:author="ianfellows@hsbc.com" w:date="2020-04-28T13:37:00Z"/>
                    <w:rFonts w:ascii="Univers Next for HSBC Light" w:hAnsi="Univers Next for HSBC Light"/>
                    <w:sz w:val="6"/>
                    <w:szCs w:val="6"/>
                  </w:rPr>
                </w:rPrChange>
              </w:rPr>
            </w:pPr>
          </w:p>
        </w:tc>
        <w:tc>
          <w:tcPr>
            <w:tcW w:w="396" w:type="dxa"/>
            <w:gridSpan w:val="4"/>
            <w:shd w:val="clear" w:color="auto" w:fill="F5F5F5"/>
            <w:vAlign w:val="center"/>
          </w:tcPr>
          <w:p w14:paraId="0BEB996A" w14:textId="4E31E3CD" w:rsidR="00030D7B" w:rsidRPr="00DB576B" w:rsidDel="00723CB7" w:rsidRDefault="00030D7B" w:rsidP="009B09D9">
            <w:pPr>
              <w:tabs>
                <w:tab w:val="left" w:pos="720"/>
                <w:tab w:val="left" w:pos="1440"/>
                <w:tab w:val="left" w:pos="3310"/>
              </w:tabs>
              <w:jc w:val="center"/>
              <w:rPr>
                <w:del w:id="1487" w:author="ianfellows@hsbc.com" w:date="2020-04-28T13:37:00Z"/>
                <w:rFonts w:cstheme="minorHAnsi"/>
                <w:sz w:val="6"/>
                <w:szCs w:val="6"/>
                <w:rPrChange w:id="1488" w:author="ianfellows@hsbc.com" w:date="2020-04-29T14:47:00Z">
                  <w:rPr>
                    <w:del w:id="1489" w:author="ianfellows@hsbc.com" w:date="2020-04-28T13:37:00Z"/>
                    <w:rFonts w:ascii="Univers Next for HSBC Light" w:hAnsi="Univers Next for HSBC Light"/>
                    <w:sz w:val="6"/>
                    <w:szCs w:val="6"/>
                  </w:rPr>
                </w:rPrChange>
              </w:rPr>
            </w:pPr>
          </w:p>
        </w:tc>
        <w:tc>
          <w:tcPr>
            <w:tcW w:w="233" w:type="dxa"/>
            <w:gridSpan w:val="2"/>
            <w:shd w:val="clear" w:color="auto" w:fill="F5F5F5"/>
            <w:vAlign w:val="center"/>
          </w:tcPr>
          <w:p w14:paraId="68694009" w14:textId="6AFD08DC" w:rsidR="00030D7B" w:rsidRPr="00DB576B" w:rsidDel="00723CB7" w:rsidRDefault="00030D7B" w:rsidP="009B09D9">
            <w:pPr>
              <w:tabs>
                <w:tab w:val="left" w:pos="720"/>
                <w:tab w:val="left" w:pos="1440"/>
                <w:tab w:val="left" w:pos="3310"/>
              </w:tabs>
              <w:jc w:val="center"/>
              <w:rPr>
                <w:del w:id="1490" w:author="ianfellows@hsbc.com" w:date="2020-04-28T13:37:00Z"/>
                <w:rFonts w:cstheme="minorHAnsi"/>
                <w:sz w:val="6"/>
                <w:szCs w:val="6"/>
                <w:rPrChange w:id="1491" w:author="ianfellows@hsbc.com" w:date="2020-04-29T14:47:00Z">
                  <w:rPr>
                    <w:del w:id="1492" w:author="ianfellows@hsbc.com" w:date="2020-04-28T13:37:00Z"/>
                    <w:rFonts w:ascii="Univers Next for HSBC Light" w:hAnsi="Univers Next for HSBC Light"/>
                    <w:sz w:val="6"/>
                    <w:szCs w:val="6"/>
                  </w:rPr>
                </w:rPrChange>
              </w:rPr>
            </w:pPr>
          </w:p>
        </w:tc>
        <w:tc>
          <w:tcPr>
            <w:tcW w:w="401" w:type="dxa"/>
            <w:gridSpan w:val="6"/>
            <w:shd w:val="clear" w:color="auto" w:fill="F5F5F5"/>
          </w:tcPr>
          <w:p w14:paraId="21B68A97" w14:textId="0849D484" w:rsidR="00030D7B" w:rsidRPr="00DB576B" w:rsidDel="00723CB7" w:rsidRDefault="00030D7B" w:rsidP="009B09D9">
            <w:pPr>
              <w:tabs>
                <w:tab w:val="left" w:pos="720"/>
                <w:tab w:val="left" w:pos="1440"/>
                <w:tab w:val="left" w:pos="3310"/>
              </w:tabs>
              <w:jc w:val="center"/>
              <w:rPr>
                <w:del w:id="1493" w:author="ianfellows@hsbc.com" w:date="2020-04-28T13:37:00Z"/>
                <w:rFonts w:cstheme="minorHAnsi"/>
                <w:sz w:val="6"/>
                <w:szCs w:val="6"/>
                <w:rPrChange w:id="1494" w:author="ianfellows@hsbc.com" w:date="2020-04-29T14:47:00Z">
                  <w:rPr>
                    <w:del w:id="1495" w:author="ianfellows@hsbc.com" w:date="2020-04-28T13:37:00Z"/>
                    <w:rFonts w:ascii="Univers Next for HSBC Light" w:hAnsi="Univers Next for HSBC Light"/>
                    <w:sz w:val="6"/>
                    <w:szCs w:val="6"/>
                  </w:rPr>
                </w:rPrChange>
              </w:rPr>
            </w:pPr>
          </w:p>
        </w:tc>
        <w:tc>
          <w:tcPr>
            <w:tcW w:w="113" w:type="dxa"/>
            <w:gridSpan w:val="3"/>
            <w:shd w:val="clear" w:color="auto" w:fill="F5F5F5"/>
          </w:tcPr>
          <w:p w14:paraId="72EF96EC" w14:textId="136A7158" w:rsidR="00030D7B" w:rsidRPr="00DB576B" w:rsidDel="00723CB7" w:rsidRDefault="00030D7B" w:rsidP="009B09D9">
            <w:pPr>
              <w:tabs>
                <w:tab w:val="left" w:pos="720"/>
                <w:tab w:val="left" w:pos="1440"/>
                <w:tab w:val="left" w:pos="3310"/>
              </w:tabs>
              <w:jc w:val="center"/>
              <w:rPr>
                <w:del w:id="1496" w:author="ianfellows@hsbc.com" w:date="2020-04-28T13:37:00Z"/>
                <w:rFonts w:cstheme="minorHAnsi"/>
                <w:sz w:val="6"/>
                <w:szCs w:val="6"/>
                <w:rPrChange w:id="1497" w:author="ianfellows@hsbc.com" w:date="2020-04-29T14:47:00Z">
                  <w:rPr>
                    <w:del w:id="1498" w:author="ianfellows@hsbc.com" w:date="2020-04-28T13:37:00Z"/>
                    <w:rFonts w:ascii="Univers Next for HSBC Light" w:hAnsi="Univers Next for HSBC Light"/>
                    <w:sz w:val="6"/>
                    <w:szCs w:val="6"/>
                  </w:rPr>
                </w:rPrChange>
              </w:rPr>
            </w:pPr>
          </w:p>
        </w:tc>
        <w:tc>
          <w:tcPr>
            <w:tcW w:w="394" w:type="dxa"/>
            <w:gridSpan w:val="5"/>
            <w:shd w:val="clear" w:color="auto" w:fill="F5F5F5"/>
          </w:tcPr>
          <w:p w14:paraId="6C7DD44B" w14:textId="758B08F1" w:rsidR="00030D7B" w:rsidRPr="00DB576B" w:rsidDel="00723CB7" w:rsidRDefault="00030D7B" w:rsidP="009B09D9">
            <w:pPr>
              <w:tabs>
                <w:tab w:val="left" w:pos="720"/>
                <w:tab w:val="left" w:pos="1440"/>
                <w:tab w:val="left" w:pos="3310"/>
              </w:tabs>
              <w:jc w:val="center"/>
              <w:rPr>
                <w:del w:id="1499" w:author="ianfellows@hsbc.com" w:date="2020-04-28T13:37:00Z"/>
                <w:rFonts w:cstheme="minorHAnsi"/>
                <w:sz w:val="6"/>
                <w:szCs w:val="6"/>
                <w:rPrChange w:id="1500" w:author="ianfellows@hsbc.com" w:date="2020-04-29T14:47:00Z">
                  <w:rPr>
                    <w:del w:id="1501" w:author="ianfellows@hsbc.com" w:date="2020-04-28T13:37:00Z"/>
                    <w:rFonts w:ascii="Univers Next for HSBC Light" w:hAnsi="Univers Next for HSBC Light"/>
                    <w:sz w:val="6"/>
                    <w:szCs w:val="6"/>
                  </w:rPr>
                </w:rPrChange>
              </w:rPr>
            </w:pPr>
          </w:p>
        </w:tc>
        <w:tc>
          <w:tcPr>
            <w:tcW w:w="113" w:type="dxa"/>
            <w:gridSpan w:val="3"/>
            <w:shd w:val="clear" w:color="auto" w:fill="F5F5F5"/>
          </w:tcPr>
          <w:p w14:paraId="32462520" w14:textId="71E30CCB" w:rsidR="00030D7B" w:rsidRPr="00DB576B" w:rsidDel="00723CB7" w:rsidRDefault="00030D7B" w:rsidP="009B09D9">
            <w:pPr>
              <w:tabs>
                <w:tab w:val="left" w:pos="720"/>
                <w:tab w:val="left" w:pos="1440"/>
                <w:tab w:val="left" w:pos="3310"/>
              </w:tabs>
              <w:jc w:val="center"/>
              <w:rPr>
                <w:del w:id="1502" w:author="ianfellows@hsbc.com" w:date="2020-04-28T13:37:00Z"/>
                <w:rFonts w:cstheme="minorHAnsi"/>
                <w:sz w:val="6"/>
                <w:szCs w:val="6"/>
                <w:rPrChange w:id="1503" w:author="ianfellows@hsbc.com" w:date="2020-04-29T14:47:00Z">
                  <w:rPr>
                    <w:del w:id="1504" w:author="ianfellows@hsbc.com" w:date="2020-04-28T13:37:00Z"/>
                    <w:rFonts w:ascii="Univers Next for HSBC Light" w:hAnsi="Univers Next for HSBC Light"/>
                    <w:sz w:val="6"/>
                    <w:szCs w:val="6"/>
                  </w:rPr>
                </w:rPrChange>
              </w:rPr>
            </w:pPr>
          </w:p>
        </w:tc>
        <w:tc>
          <w:tcPr>
            <w:tcW w:w="394" w:type="dxa"/>
            <w:gridSpan w:val="6"/>
            <w:shd w:val="clear" w:color="auto" w:fill="F5F5F5"/>
          </w:tcPr>
          <w:p w14:paraId="480B1B69" w14:textId="2E6EC2B4" w:rsidR="00030D7B" w:rsidRPr="00DB576B" w:rsidDel="00723CB7" w:rsidRDefault="00030D7B" w:rsidP="009B09D9">
            <w:pPr>
              <w:tabs>
                <w:tab w:val="left" w:pos="720"/>
                <w:tab w:val="left" w:pos="1440"/>
                <w:tab w:val="left" w:pos="3310"/>
              </w:tabs>
              <w:jc w:val="center"/>
              <w:rPr>
                <w:del w:id="1505" w:author="ianfellows@hsbc.com" w:date="2020-04-28T13:37:00Z"/>
                <w:rFonts w:cstheme="minorHAnsi"/>
                <w:sz w:val="6"/>
                <w:szCs w:val="6"/>
                <w:rPrChange w:id="1506" w:author="ianfellows@hsbc.com" w:date="2020-04-29T14:47:00Z">
                  <w:rPr>
                    <w:del w:id="1507" w:author="ianfellows@hsbc.com" w:date="2020-04-28T13:37:00Z"/>
                    <w:rFonts w:ascii="Univers Next for HSBC Light" w:hAnsi="Univers Next for HSBC Light"/>
                    <w:sz w:val="6"/>
                    <w:szCs w:val="6"/>
                  </w:rPr>
                </w:rPrChange>
              </w:rPr>
            </w:pPr>
          </w:p>
        </w:tc>
        <w:tc>
          <w:tcPr>
            <w:tcW w:w="113" w:type="dxa"/>
            <w:gridSpan w:val="2"/>
            <w:shd w:val="clear" w:color="auto" w:fill="F5F5F5"/>
          </w:tcPr>
          <w:p w14:paraId="6D275C5D" w14:textId="6A305013" w:rsidR="00030D7B" w:rsidRPr="00DB576B" w:rsidDel="00723CB7" w:rsidRDefault="00030D7B" w:rsidP="009B09D9">
            <w:pPr>
              <w:tabs>
                <w:tab w:val="left" w:pos="720"/>
                <w:tab w:val="left" w:pos="1440"/>
                <w:tab w:val="left" w:pos="3310"/>
              </w:tabs>
              <w:jc w:val="center"/>
              <w:rPr>
                <w:del w:id="1508" w:author="ianfellows@hsbc.com" w:date="2020-04-28T13:37:00Z"/>
                <w:rFonts w:cstheme="minorHAnsi"/>
                <w:sz w:val="6"/>
                <w:szCs w:val="6"/>
                <w:rPrChange w:id="1509" w:author="ianfellows@hsbc.com" w:date="2020-04-29T14:47:00Z">
                  <w:rPr>
                    <w:del w:id="1510" w:author="ianfellows@hsbc.com" w:date="2020-04-28T13:37:00Z"/>
                    <w:rFonts w:ascii="Univers Next for HSBC Light" w:hAnsi="Univers Next for HSBC Light"/>
                    <w:sz w:val="6"/>
                    <w:szCs w:val="6"/>
                  </w:rPr>
                </w:rPrChange>
              </w:rPr>
            </w:pPr>
          </w:p>
        </w:tc>
        <w:tc>
          <w:tcPr>
            <w:tcW w:w="408" w:type="dxa"/>
            <w:gridSpan w:val="5"/>
            <w:shd w:val="clear" w:color="auto" w:fill="F5F5F5"/>
          </w:tcPr>
          <w:p w14:paraId="1A0F5818" w14:textId="5A7CDD31" w:rsidR="00030D7B" w:rsidRPr="00DB576B" w:rsidDel="00723CB7" w:rsidRDefault="00030D7B" w:rsidP="009B09D9">
            <w:pPr>
              <w:tabs>
                <w:tab w:val="left" w:pos="720"/>
                <w:tab w:val="left" w:pos="1440"/>
                <w:tab w:val="left" w:pos="3310"/>
              </w:tabs>
              <w:jc w:val="center"/>
              <w:rPr>
                <w:del w:id="1511" w:author="ianfellows@hsbc.com" w:date="2020-04-28T13:37:00Z"/>
                <w:rFonts w:cstheme="minorHAnsi"/>
                <w:sz w:val="6"/>
                <w:szCs w:val="6"/>
                <w:rPrChange w:id="1512" w:author="ianfellows@hsbc.com" w:date="2020-04-29T14:47:00Z">
                  <w:rPr>
                    <w:del w:id="1513" w:author="ianfellows@hsbc.com" w:date="2020-04-28T13:37:00Z"/>
                    <w:rFonts w:ascii="Univers Next for HSBC Light" w:hAnsi="Univers Next for HSBC Light"/>
                    <w:sz w:val="6"/>
                    <w:szCs w:val="6"/>
                  </w:rPr>
                </w:rPrChange>
              </w:rPr>
            </w:pPr>
          </w:p>
        </w:tc>
        <w:tc>
          <w:tcPr>
            <w:tcW w:w="237" w:type="dxa"/>
            <w:gridSpan w:val="3"/>
            <w:shd w:val="clear" w:color="auto" w:fill="F5F5F5"/>
          </w:tcPr>
          <w:p w14:paraId="59B35161" w14:textId="033E770C" w:rsidR="00030D7B" w:rsidRPr="00DB576B" w:rsidDel="00723CB7" w:rsidRDefault="00030D7B" w:rsidP="009B09D9">
            <w:pPr>
              <w:tabs>
                <w:tab w:val="left" w:pos="720"/>
                <w:tab w:val="left" w:pos="1440"/>
                <w:tab w:val="left" w:pos="3310"/>
              </w:tabs>
              <w:jc w:val="center"/>
              <w:rPr>
                <w:del w:id="1514" w:author="ianfellows@hsbc.com" w:date="2020-04-28T13:37:00Z"/>
                <w:rFonts w:cstheme="minorHAnsi"/>
                <w:sz w:val="6"/>
                <w:szCs w:val="6"/>
                <w:rPrChange w:id="1515" w:author="ianfellows@hsbc.com" w:date="2020-04-29T14:47:00Z">
                  <w:rPr>
                    <w:del w:id="1516" w:author="ianfellows@hsbc.com" w:date="2020-04-28T13:37:00Z"/>
                    <w:rFonts w:ascii="Univers Next for HSBC Light" w:hAnsi="Univers Next for HSBC Light"/>
                    <w:sz w:val="6"/>
                    <w:szCs w:val="6"/>
                  </w:rPr>
                </w:rPrChange>
              </w:rPr>
            </w:pPr>
          </w:p>
        </w:tc>
        <w:tc>
          <w:tcPr>
            <w:tcW w:w="291" w:type="dxa"/>
            <w:gridSpan w:val="6"/>
            <w:shd w:val="clear" w:color="auto" w:fill="F5F5F5"/>
          </w:tcPr>
          <w:p w14:paraId="4F45ED13" w14:textId="0E69BD76" w:rsidR="00030D7B" w:rsidRPr="00DB576B" w:rsidDel="00723CB7" w:rsidRDefault="00030D7B" w:rsidP="009B09D9">
            <w:pPr>
              <w:tabs>
                <w:tab w:val="left" w:pos="720"/>
                <w:tab w:val="left" w:pos="1440"/>
                <w:tab w:val="left" w:pos="3310"/>
              </w:tabs>
              <w:jc w:val="center"/>
              <w:rPr>
                <w:del w:id="1517" w:author="ianfellows@hsbc.com" w:date="2020-04-28T13:37:00Z"/>
                <w:rFonts w:cstheme="minorHAnsi"/>
                <w:sz w:val="6"/>
                <w:szCs w:val="6"/>
                <w:rPrChange w:id="1518" w:author="ianfellows@hsbc.com" w:date="2020-04-29T14:47:00Z">
                  <w:rPr>
                    <w:del w:id="1519" w:author="ianfellows@hsbc.com" w:date="2020-04-28T13:37:00Z"/>
                    <w:rFonts w:ascii="Univers Next for HSBC Light" w:hAnsi="Univers Next for HSBC Light"/>
                    <w:sz w:val="6"/>
                    <w:szCs w:val="6"/>
                  </w:rPr>
                </w:rPrChange>
              </w:rPr>
            </w:pPr>
          </w:p>
        </w:tc>
        <w:tc>
          <w:tcPr>
            <w:tcW w:w="113" w:type="dxa"/>
            <w:gridSpan w:val="3"/>
            <w:shd w:val="clear" w:color="auto" w:fill="F5F5F5"/>
          </w:tcPr>
          <w:p w14:paraId="48A4CEE3" w14:textId="099610E5" w:rsidR="00030D7B" w:rsidRPr="00DB576B" w:rsidDel="00723CB7" w:rsidRDefault="00030D7B" w:rsidP="009B09D9">
            <w:pPr>
              <w:tabs>
                <w:tab w:val="left" w:pos="720"/>
                <w:tab w:val="left" w:pos="1440"/>
                <w:tab w:val="left" w:pos="3310"/>
              </w:tabs>
              <w:jc w:val="center"/>
              <w:rPr>
                <w:del w:id="1520" w:author="ianfellows@hsbc.com" w:date="2020-04-28T13:37:00Z"/>
                <w:rFonts w:cstheme="minorHAnsi"/>
                <w:sz w:val="6"/>
                <w:szCs w:val="6"/>
                <w:rPrChange w:id="1521" w:author="ianfellows@hsbc.com" w:date="2020-04-29T14:47:00Z">
                  <w:rPr>
                    <w:del w:id="1522" w:author="ianfellows@hsbc.com" w:date="2020-04-28T13:37:00Z"/>
                    <w:rFonts w:ascii="Univers Next for HSBC Light" w:hAnsi="Univers Next for HSBC Light"/>
                    <w:sz w:val="6"/>
                    <w:szCs w:val="6"/>
                  </w:rPr>
                </w:rPrChange>
              </w:rPr>
            </w:pPr>
          </w:p>
        </w:tc>
        <w:tc>
          <w:tcPr>
            <w:tcW w:w="397" w:type="dxa"/>
            <w:gridSpan w:val="3"/>
            <w:shd w:val="clear" w:color="auto" w:fill="F5F5F5"/>
          </w:tcPr>
          <w:p w14:paraId="75A1C443" w14:textId="5D12CE12" w:rsidR="00030D7B" w:rsidRPr="00DB576B" w:rsidDel="00723CB7" w:rsidRDefault="00030D7B" w:rsidP="009B09D9">
            <w:pPr>
              <w:tabs>
                <w:tab w:val="left" w:pos="720"/>
                <w:tab w:val="left" w:pos="1440"/>
                <w:tab w:val="left" w:pos="3310"/>
              </w:tabs>
              <w:jc w:val="center"/>
              <w:rPr>
                <w:del w:id="1523" w:author="ianfellows@hsbc.com" w:date="2020-04-28T13:37:00Z"/>
                <w:rFonts w:cstheme="minorHAnsi"/>
                <w:sz w:val="6"/>
                <w:szCs w:val="6"/>
                <w:rPrChange w:id="1524" w:author="ianfellows@hsbc.com" w:date="2020-04-29T14:47:00Z">
                  <w:rPr>
                    <w:del w:id="1525" w:author="ianfellows@hsbc.com" w:date="2020-04-28T13:37:00Z"/>
                    <w:rFonts w:ascii="Univers Next for HSBC Light" w:hAnsi="Univers Next for HSBC Light"/>
                    <w:sz w:val="6"/>
                    <w:szCs w:val="6"/>
                  </w:rPr>
                </w:rPrChange>
              </w:rPr>
            </w:pPr>
          </w:p>
        </w:tc>
        <w:tc>
          <w:tcPr>
            <w:tcW w:w="113" w:type="dxa"/>
            <w:gridSpan w:val="3"/>
            <w:shd w:val="clear" w:color="auto" w:fill="F5F5F5"/>
          </w:tcPr>
          <w:p w14:paraId="59F32A76" w14:textId="3578812D" w:rsidR="00030D7B" w:rsidRPr="00DB576B" w:rsidDel="00723CB7" w:rsidRDefault="00030D7B" w:rsidP="009B09D9">
            <w:pPr>
              <w:tabs>
                <w:tab w:val="left" w:pos="720"/>
                <w:tab w:val="left" w:pos="1440"/>
                <w:tab w:val="left" w:pos="3310"/>
              </w:tabs>
              <w:jc w:val="center"/>
              <w:rPr>
                <w:del w:id="1526" w:author="ianfellows@hsbc.com" w:date="2020-04-28T13:37:00Z"/>
                <w:rFonts w:cstheme="minorHAnsi"/>
                <w:sz w:val="6"/>
                <w:szCs w:val="6"/>
                <w:rPrChange w:id="1527" w:author="ianfellows@hsbc.com" w:date="2020-04-29T14:47:00Z">
                  <w:rPr>
                    <w:del w:id="1528" w:author="ianfellows@hsbc.com" w:date="2020-04-28T13:37:00Z"/>
                    <w:rFonts w:ascii="Univers Next for HSBC Light" w:hAnsi="Univers Next for HSBC Light"/>
                    <w:sz w:val="6"/>
                    <w:szCs w:val="6"/>
                  </w:rPr>
                </w:rPrChange>
              </w:rPr>
            </w:pPr>
          </w:p>
        </w:tc>
        <w:tc>
          <w:tcPr>
            <w:tcW w:w="308" w:type="dxa"/>
            <w:gridSpan w:val="3"/>
            <w:shd w:val="clear" w:color="auto" w:fill="F5F5F5"/>
          </w:tcPr>
          <w:p w14:paraId="60B0CEE7" w14:textId="6B005FC1" w:rsidR="00030D7B" w:rsidRPr="00DB576B" w:rsidDel="00723CB7" w:rsidRDefault="00030D7B" w:rsidP="009B09D9">
            <w:pPr>
              <w:tabs>
                <w:tab w:val="left" w:pos="720"/>
                <w:tab w:val="left" w:pos="1440"/>
                <w:tab w:val="left" w:pos="3310"/>
              </w:tabs>
              <w:jc w:val="center"/>
              <w:rPr>
                <w:del w:id="1529" w:author="ianfellows@hsbc.com" w:date="2020-04-28T13:37:00Z"/>
                <w:rFonts w:cstheme="minorHAnsi"/>
                <w:sz w:val="6"/>
                <w:szCs w:val="6"/>
                <w:rPrChange w:id="1530" w:author="ianfellows@hsbc.com" w:date="2020-04-29T14:47:00Z">
                  <w:rPr>
                    <w:del w:id="1531" w:author="ianfellows@hsbc.com" w:date="2020-04-28T13:37:00Z"/>
                    <w:rFonts w:ascii="Univers Next for HSBC Light" w:hAnsi="Univers Next for HSBC Light"/>
                    <w:sz w:val="6"/>
                    <w:szCs w:val="6"/>
                  </w:rPr>
                </w:rPrChange>
              </w:rPr>
            </w:pPr>
          </w:p>
        </w:tc>
        <w:tc>
          <w:tcPr>
            <w:tcW w:w="113" w:type="dxa"/>
            <w:gridSpan w:val="3"/>
            <w:shd w:val="clear" w:color="auto" w:fill="F5F5F5"/>
          </w:tcPr>
          <w:p w14:paraId="79FE4C2E" w14:textId="0866691A" w:rsidR="00030D7B" w:rsidRPr="00DB576B" w:rsidDel="00723CB7" w:rsidRDefault="00030D7B" w:rsidP="009B09D9">
            <w:pPr>
              <w:tabs>
                <w:tab w:val="left" w:pos="720"/>
                <w:tab w:val="left" w:pos="1440"/>
                <w:tab w:val="left" w:pos="3310"/>
              </w:tabs>
              <w:jc w:val="center"/>
              <w:rPr>
                <w:del w:id="1532" w:author="ianfellows@hsbc.com" w:date="2020-04-28T13:37:00Z"/>
                <w:rFonts w:cstheme="minorHAnsi"/>
                <w:sz w:val="6"/>
                <w:szCs w:val="6"/>
                <w:rPrChange w:id="1533" w:author="ianfellows@hsbc.com" w:date="2020-04-29T14:47:00Z">
                  <w:rPr>
                    <w:del w:id="1534" w:author="ianfellows@hsbc.com" w:date="2020-04-28T13:37:00Z"/>
                    <w:rFonts w:ascii="Univers Next for HSBC Light" w:hAnsi="Univers Next for HSBC Light"/>
                    <w:sz w:val="6"/>
                    <w:szCs w:val="6"/>
                  </w:rPr>
                </w:rPrChange>
              </w:rPr>
            </w:pPr>
          </w:p>
        </w:tc>
        <w:tc>
          <w:tcPr>
            <w:tcW w:w="272" w:type="dxa"/>
            <w:gridSpan w:val="2"/>
            <w:shd w:val="clear" w:color="auto" w:fill="F5F5F5"/>
          </w:tcPr>
          <w:p w14:paraId="2BBD7FDE" w14:textId="5BDAB2D5" w:rsidR="00030D7B" w:rsidRPr="00DB576B" w:rsidDel="00723CB7" w:rsidRDefault="00030D7B" w:rsidP="009B09D9">
            <w:pPr>
              <w:tabs>
                <w:tab w:val="left" w:pos="720"/>
                <w:tab w:val="left" w:pos="1440"/>
                <w:tab w:val="left" w:pos="3310"/>
              </w:tabs>
              <w:jc w:val="center"/>
              <w:rPr>
                <w:del w:id="1535" w:author="ianfellows@hsbc.com" w:date="2020-04-28T13:37:00Z"/>
                <w:rFonts w:cstheme="minorHAnsi"/>
                <w:sz w:val="6"/>
                <w:szCs w:val="6"/>
                <w:rPrChange w:id="1536" w:author="ianfellows@hsbc.com" w:date="2020-04-29T14:47:00Z">
                  <w:rPr>
                    <w:del w:id="1537" w:author="ianfellows@hsbc.com" w:date="2020-04-28T13:37:00Z"/>
                    <w:rFonts w:ascii="Univers Next for HSBC Light" w:hAnsi="Univers Next for HSBC Light"/>
                    <w:sz w:val="6"/>
                    <w:szCs w:val="6"/>
                  </w:rPr>
                </w:rPrChange>
              </w:rPr>
            </w:pPr>
          </w:p>
        </w:tc>
        <w:tc>
          <w:tcPr>
            <w:tcW w:w="202" w:type="dxa"/>
            <w:gridSpan w:val="3"/>
            <w:shd w:val="clear" w:color="auto" w:fill="F5F5F5"/>
          </w:tcPr>
          <w:p w14:paraId="1FDF2491" w14:textId="700B6B8B" w:rsidR="00030D7B" w:rsidRPr="00DB576B" w:rsidDel="00723CB7" w:rsidRDefault="00030D7B" w:rsidP="009B09D9">
            <w:pPr>
              <w:tabs>
                <w:tab w:val="left" w:pos="720"/>
                <w:tab w:val="left" w:pos="1440"/>
                <w:tab w:val="left" w:pos="3310"/>
              </w:tabs>
              <w:jc w:val="center"/>
              <w:rPr>
                <w:del w:id="1538" w:author="ianfellows@hsbc.com" w:date="2020-04-28T13:37:00Z"/>
                <w:rFonts w:cstheme="minorHAnsi"/>
                <w:sz w:val="6"/>
                <w:szCs w:val="6"/>
                <w:rPrChange w:id="1539" w:author="ianfellows@hsbc.com" w:date="2020-04-29T14:47:00Z">
                  <w:rPr>
                    <w:del w:id="1540" w:author="ianfellows@hsbc.com" w:date="2020-04-28T13:37:00Z"/>
                    <w:rFonts w:ascii="Univers Next for HSBC Light" w:hAnsi="Univers Next for HSBC Light"/>
                    <w:sz w:val="6"/>
                    <w:szCs w:val="6"/>
                  </w:rPr>
                </w:rPrChange>
              </w:rPr>
            </w:pPr>
          </w:p>
        </w:tc>
      </w:tr>
      <w:tr w:rsidR="006161F3" w:rsidRPr="00DB576B" w:rsidDel="00723CB7" w14:paraId="26E30394" w14:textId="23F237E3" w:rsidTr="006161F3">
        <w:trPr>
          <w:del w:id="1541" w:author="ianfellows@hsbc.com" w:date="2020-04-28T13:37:00Z"/>
        </w:trPr>
        <w:tc>
          <w:tcPr>
            <w:tcW w:w="257" w:type="dxa"/>
            <w:gridSpan w:val="3"/>
            <w:shd w:val="clear" w:color="auto" w:fill="F5F5F5"/>
          </w:tcPr>
          <w:p w14:paraId="7E719402" w14:textId="3738F347" w:rsidR="00030D7B" w:rsidRPr="00DB576B" w:rsidDel="00723CB7" w:rsidRDefault="00030D7B" w:rsidP="009B09D9">
            <w:pPr>
              <w:tabs>
                <w:tab w:val="left" w:pos="720"/>
                <w:tab w:val="left" w:pos="1440"/>
                <w:tab w:val="left" w:pos="3310"/>
              </w:tabs>
              <w:rPr>
                <w:del w:id="1542" w:author="ianfellows@hsbc.com" w:date="2020-04-28T13:37:00Z"/>
                <w:rFonts w:cstheme="minorHAnsi"/>
                <w:sz w:val="20"/>
                <w:szCs w:val="20"/>
                <w:rPrChange w:id="1543" w:author="ianfellows@hsbc.com" w:date="2020-04-29T14:47:00Z">
                  <w:rPr>
                    <w:del w:id="1544" w:author="ianfellows@hsbc.com" w:date="2020-04-28T13:37:00Z"/>
                    <w:rFonts w:ascii="Univers Next for HSBC Light" w:hAnsi="Univers Next for HSBC Light"/>
                    <w:sz w:val="20"/>
                    <w:szCs w:val="20"/>
                  </w:rPr>
                </w:rPrChange>
              </w:rPr>
            </w:pPr>
          </w:p>
        </w:tc>
        <w:tc>
          <w:tcPr>
            <w:tcW w:w="2037" w:type="dxa"/>
            <w:gridSpan w:val="3"/>
            <w:shd w:val="clear" w:color="auto" w:fill="F5F5F5"/>
          </w:tcPr>
          <w:p w14:paraId="6647FB7F" w14:textId="1ED9ADA2" w:rsidR="00030D7B" w:rsidRPr="00DB576B" w:rsidDel="00723CB7" w:rsidRDefault="0089022F" w:rsidP="009B09D9">
            <w:pPr>
              <w:tabs>
                <w:tab w:val="left" w:pos="720"/>
                <w:tab w:val="left" w:pos="1440"/>
                <w:tab w:val="left" w:pos="3310"/>
              </w:tabs>
              <w:rPr>
                <w:del w:id="1545" w:author="ianfellows@hsbc.com" w:date="2020-04-28T13:37:00Z"/>
                <w:rFonts w:cstheme="minorHAnsi"/>
                <w:sz w:val="20"/>
                <w:szCs w:val="20"/>
                <w:rPrChange w:id="1546" w:author="ianfellows@hsbc.com" w:date="2020-04-29T14:47:00Z">
                  <w:rPr>
                    <w:del w:id="1547" w:author="ianfellows@hsbc.com" w:date="2020-04-28T13:37:00Z"/>
                    <w:rFonts w:ascii="Univers Next for HSBC Light" w:hAnsi="Univers Next for HSBC Light"/>
                    <w:sz w:val="20"/>
                    <w:szCs w:val="20"/>
                  </w:rPr>
                </w:rPrChange>
              </w:rPr>
            </w:pPr>
            <w:del w:id="1548" w:author="ianfellows@hsbc.com" w:date="2020-04-28T13:37:00Z">
              <w:r w:rsidRPr="00DB576B" w:rsidDel="00723CB7">
                <w:rPr>
                  <w:rFonts w:cstheme="minorHAnsi"/>
                  <w:sz w:val="20"/>
                  <w:szCs w:val="20"/>
                  <w:rPrChange w:id="1549" w:author="ianfellows@hsbc.com" w:date="2020-04-29T14:47:00Z">
                    <w:rPr>
                      <w:rFonts w:ascii="Univers Next for HSBC Light" w:hAnsi="Univers Next for HSBC Light"/>
                      <w:sz w:val="20"/>
                      <w:szCs w:val="20"/>
                    </w:rPr>
                  </w:rPrChange>
                </w:rPr>
                <w:delText>Card</w:delText>
              </w:r>
              <w:r w:rsidR="00030D7B" w:rsidRPr="00DB576B" w:rsidDel="00723CB7">
                <w:rPr>
                  <w:rFonts w:cstheme="minorHAnsi"/>
                  <w:sz w:val="20"/>
                  <w:szCs w:val="20"/>
                  <w:rPrChange w:id="1550" w:author="ianfellows@hsbc.com" w:date="2020-04-29T14:47:00Z">
                    <w:rPr>
                      <w:rFonts w:ascii="Univers Next for HSBC Light" w:hAnsi="Univers Next for HSBC Light"/>
                      <w:sz w:val="20"/>
                      <w:szCs w:val="20"/>
                    </w:rPr>
                  </w:rPrChange>
                </w:rPr>
                <w:delText xml:space="preserve"> Number</w:delText>
              </w:r>
            </w:del>
          </w:p>
        </w:tc>
        <w:tc>
          <w:tcPr>
            <w:tcW w:w="392" w:type="dxa"/>
            <w:gridSpan w:val="3"/>
            <w:vAlign w:val="center"/>
          </w:tcPr>
          <w:p w14:paraId="72883131" w14:textId="1FE6DFB1" w:rsidR="00030D7B" w:rsidRPr="00DB576B" w:rsidDel="00723CB7" w:rsidRDefault="00030D7B" w:rsidP="009B09D9">
            <w:pPr>
              <w:tabs>
                <w:tab w:val="left" w:pos="720"/>
                <w:tab w:val="left" w:pos="1440"/>
                <w:tab w:val="left" w:pos="3310"/>
              </w:tabs>
              <w:jc w:val="center"/>
              <w:rPr>
                <w:del w:id="1551" w:author="ianfellows@hsbc.com" w:date="2020-04-28T13:37:00Z"/>
                <w:rFonts w:cstheme="minorHAnsi"/>
                <w:sz w:val="20"/>
                <w:szCs w:val="20"/>
                <w:rPrChange w:id="1552" w:author="ianfellows@hsbc.com" w:date="2020-04-29T14:47:00Z">
                  <w:rPr>
                    <w:del w:id="1553" w:author="ianfellows@hsbc.com" w:date="2020-04-28T13:37:00Z"/>
                    <w:rFonts w:ascii="Univers Next for HSBC Light" w:hAnsi="Univers Next for HSBC Light"/>
                    <w:sz w:val="20"/>
                    <w:szCs w:val="20"/>
                  </w:rPr>
                </w:rPrChange>
              </w:rPr>
            </w:pPr>
          </w:p>
        </w:tc>
        <w:tc>
          <w:tcPr>
            <w:tcW w:w="121" w:type="dxa"/>
            <w:shd w:val="clear" w:color="auto" w:fill="F5F5F5"/>
            <w:vAlign w:val="center"/>
          </w:tcPr>
          <w:p w14:paraId="6DD420E1" w14:textId="772059D8" w:rsidR="00030D7B" w:rsidRPr="00DB576B" w:rsidDel="00723CB7" w:rsidRDefault="00030D7B" w:rsidP="009B09D9">
            <w:pPr>
              <w:tabs>
                <w:tab w:val="left" w:pos="720"/>
                <w:tab w:val="left" w:pos="1440"/>
                <w:tab w:val="left" w:pos="3310"/>
              </w:tabs>
              <w:jc w:val="center"/>
              <w:rPr>
                <w:del w:id="1554" w:author="ianfellows@hsbc.com" w:date="2020-04-28T13:37:00Z"/>
                <w:rFonts w:cstheme="minorHAnsi"/>
                <w:sz w:val="2"/>
                <w:szCs w:val="6"/>
                <w:rPrChange w:id="1555" w:author="ianfellows@hsbc.com" w:date="2020-04-29T14:47:00Z">
                  <w:rPr>
                    <w:del w:id="1556" w:author="ianfellows@hsbc.com" w:date="2020-04-28T13:37:00Z"/>
                    <w:rFonts w:ascii="Univers Next for HSBC Light" w:hAnsi="Univers Next for HSBC Light"/>
                    <w:sz w:val="2"/>
                    <w:szCs w:val="6"/>
                  </w:rPr>
                </w:rPrChange>
              </w:rPr>
            </w:pPr>
          </w:p>
        </w:tc>
        <w:tc>
          <w:tcPr>
            <w:tcW w:w="391" w:type="dxa"/>
            <w:gridSpan w:val="3"/>
            <w:vAlign w:val="center"/>
          </w:tcPr>
          <w:p w14:paraId="7DFE5025" w14:textId="2F23BDCA" w:rsidR="00030D7B" w:rsidRPr="00DB576B" w:rsidDel="00723CB7" w:rsidRDefault="00030D7B" w:rsidP="009B09D9">
            <w:pPr>
              <w:tabs>
                <w:tab w:val="left" w:pos="720"/>
                <w:tab w:val="left" w:pos="1440"/>
                <w:tab w:val="left" w:pos="3310"/>
              </w:tabs>
              <w:jc w:val="center"/>
              <w:rPr>
                <w:del w:id="1557" w:author="ianfellows@hsbc.com" w:date="2020-04-28T13:37:00Z"/>
                <w:rFonts w:cstheme="minorHAnsi"/>
                <w:sz w:val="20"/>
                <w:szCs w:val="20"/>
                <w:rPrChange w:id="1558" w:author="ianfellows@hsbc.com" w:date="2020-04-29T14:47:00Z">
                  <w:rPr>
                    <w:del w:id="1559" w:author="ianfellows@hsbc.com" w:date="2020-04-28T13:37:00Z"/>
                    <w:rFonts w:ascii="Univers Next for HSBC Light" w:hAnsi="Univers Next for HSBC Light"/>
                    <w:sz w:val="20"/>
                    <w:szCs w:val="20"/>
                  </w:rPr>
                </w:rPrChange>
              </w:rPr>
            </w:pPr>
          </w:p>
        </w:tc>
        <w:tc>
          <w:tcPr>
            <w:tcW w:w="124" w:type="dxa"/>
            <w:gridSpan w:val="2"/>
            <w:shd w:val="clear" w:color="auto" w:fill="F5F5F5"/>
            <w:vAlign w:val="center"/>
          </w:tcPr>
          <w:p w14:paraId="205597C0" w14:textId="0934ADDA" w:rsidR="00030D7B" w:rsidRPr="00DB576B" w:rsidDel="00723CB7" w:rsidRDefault="00030D7B" w:rsidP="009B09D9">
            <w:pPr>
              <w:tabs>
                <w:tab w:val="left" w:pos="720"/>
                <w:tab w:val="left" w:pos="1440"/>
                <w:tab w:val="left" w:pos="3310"/>
              </w:tabs>
              <w:jc w:val="center"/>
              <w:rPr>
                <w:del w:id="1560" w:author="ianfellows@hsbc.com" w:date="2020-04-28T13:37:00Z"/>
                <w:rFonts w:cstheme="minorHAnsi"/>
                <w:sz w:val="20"/>
                <w:szCs w:val="20"/>
                <w:rPrChange w:id="1561" w:author="ianfellows@hsbc.com" w:date="2020-04-29T14:47:00Z">
                  <w:rPr>
                    <w:del w:id="1562" w:author="ianfellows@hsbc.com" w:date="2020-04-28T13:37:00Z"/>
                    <w:rFonts w:ascii="Univers Next for HSBC Light" w:hAnsi="Univers Next for HSBC Light"/>
                    <w:sz w:val="20"/>
                    <w:szCs w:val="20"/>
                  </w:rPr>
                </w:rPrChange>
              </w:rPr>
            </w:pPr>
          </w:p>
        </w:tc>
        <w:tc>
          <w:tcPr>
            <w:tcW w:w="392" w:type="dxa"/>
            <w:gridSpan w:val="4"/>
            <w:vAlign w:val="center"/>
          </w:tcPr>
          <w:p w14:paraId="0EAB616B" w14:textId="44FE31E7" w:rsidR="00030D7B" w:rsidRPr="00DB576B" w:rsidDel="00723CB7" w:rsidRDefault="00030D7B" w:rsidP="009B09D9">
            <w:pPr>
              <w:tabs>
                <w:tab w:val="left" w:pos="720"/>
                <w:tab w:val="left" w:pos="1440"/>
                <w:tab w:val="left" w:pos="3310"/>
              </w:tabs>
              <w:jc w:val="center"/>
              <w:rPr>
                <w:del w:id="1563" w:author="ianfellows@hsbc.com" w:date="2020-04-28T13:37:00Z"/>
                <w:rFonts w:cstheme="minorHAnsi"/>
                <w:sz w:val="20"/>
                <w:szCs w:val="20"/>
                <w:rPrChange w:id="1564" w:author="ianfellows@hsbc.com" w:date="2020-04-29T14:47:00Z">
                  <w:rPr>
                    <w:del w:id="1565" w:author="ianfellows@hsbc.com" w:date="2020-04-28T13:37:00Z"/>
                    <w:rFonts w:ascii="Univers Next for HSBC Light" w:hAnsi="Univers Next for HSBC Light"/>
                    <w:sz w:val="20"/>
                    <w:szCs w:val="20"/>
                  </w:rPr>
                </w:rPrChange>
              </w:rPr>
            </w:pPr>
          </w:p>
        </w:tc>
        <w:tc>
          <w:tcPr>
            <w:tcW w:w="113" w:type="dxa"/>
            <w:gridSpan w:val="2"/>
            <w:shd w:val="clear" w:color="auto" w:fill="F5F5F5"/>
            <w:vAlign w:val="center"/>
          </w:tcPr>
          <w:p w14:paraId="5FC4EFFB" w14:textId="66CD3D1D" w:rsidR="00030D7B" w:rsidRPr="00DB576B" w:rsidDel="00723CB7" w:rsidRDefault="00030D7B" w:rsidP="009B09D9">
            <w:pPr>
              <w:tabs>
                <w:tab w:val="left" w:pos="720"/>
                <w:tab w:val="left" w:pos="1440"/>
                <w:tab w:val="left" w:pos="3310"/>
              </w:tabs>
              <w:jc w:val="center"/>
              <w:rPr>
                <w:del w:id="1566" w:author="ianfellows@hsbc.com" w:date="2020-04-28T13:37:00Z"/>
                <w:rFonts w:cstheme="minorHAnsi"/>
                <w:sz w:val="20"/>
                <w:szCs w:val="20"/>
                <w:rPrChange w:id="1567" w:author="ianfellows@hsbc.com" w:date="2020-04-29T14:47:00Z">
                  <w:rPr>
                    <w:del w:id="1568" w:author="ianfellows@hsbc.com" w:date="2020-04-28T13:37:00Z"/>
                    <w:rFonts w:ascii="Univers Next for HSBC Light" w:hAnsi="Univers Next for HSBC Light"/>
                    <w:sz w:val="20"/>
                    <w:szCs w:val="20"/>
                  </w:rPr>
                </w:rPrChange>
              </w:rPr>
            </w:pPr>
          </w:p>
        </w:tc>
        <w:tc>
          <w:tcPr>
            <w:tcW w:w="386" w:type="dxa"/>
            <w:gridSpan w:val="4"/>
            <w:vAlign w:val="center"/>
          </w:tcPr>
          <w:p w14:paraId="21374D2C" w14:textId="6AAE6556" w:rsidR="00030D7B" w:rsidRPr="00DB576B" w:rsidDel="00723CB7" w:rsidRDefault="00030D7B" w:rsidP="009B09D9">
            <w:pPr>
              <w:tabs>
                <w:tab w:val="left" w:pos="720"/>
                <w:tab w:val="left" w:pos="1440"/>
                <w:tab w:val="left" w:pos="3310"/>
              </w:tabs>
              <w:jc w:val="center"/>
              <w:rPr>
                <w:del w:id="1569" w:author="ianfellows@hsbc.com" w:date="2020-04-28T13:37:00Z"/>
                <w:rFonts w:cstheme="minorHAnsi"/>
                <w:sz w:val="20"/>
                <w:szCs w:val="20"/>
                <w:rPrChange w:id="1570" w:author="ianfellows@hsbc.com" w:date="2020-04-29T14:47:00Z">
                  <w:rPr>
                    <w:del w:id="1571" w:author="ianfellows@hsbc.com" w:date="2020-04-28T13:37:00Z"/>
                    <w:rFonts w:ascii="Univers Next for HSBC Light" w:hAnsi="Univers Next for HSBC Light"/>
                    <w:sz w:val="20"/>
                    <w:szCs w:val="20"/>
                  </w:rPr>
                </w:rPrChange>
              </w:rPr>
            </w:pPr>
          </w:p>
        </w:tc>
        <w:tc>
          <w:tcPr>
            <w:tcW w:w="237" w:type="dxa"/>
            <w:gridSpan w:val="2"/>
            <w:shd w:val="clear" w:color="auto" w:fill="F5F5F5"/>
            <w:vAlign w:val="center"/>
          </w:tcPr>
          <w:p w14:paraId="6198546B" w14:textId="3F729259" w:rsidR="00030D7B" w:rsidRPr="00DB576B" w:rsidDel="00723CB7" w:rsidRDefault="00030D7B" w:rsidP="009B09D9">
            <w:pPr>
              <w:tabs>
                <w:tab w:val="left" w:pos="720"/>
                <w:tab w:val="left" w:pos="1440"/>
                <w:tab w:val="left" w:pos="3310"/>
              </w:tabs>
              <w:jc w:val="center"/>
              <w:rPr>
                <w:del w:id="1572" w:author="ianfellows@hsbc.com" w:date="2020-04-28T13:37:00Z"/>
                <w:rFonts w:cstheme="minorHAnsi"/>
                <w:sz w:val="20"/>
                <w:szCs w:val="20"/>
                <w:rPrChange w:id="1573" w:author="ianfellows@hsbc.com" w:date="2020-04-29T14:47:00Z">
                  <w:rPr>
                    <w:del w:id="1574" w:author="ianfellows@hsbc.com" w:date="2020-04-28T13:37:00Z"/>
                    <w:rFonts w:ascii="Univers Next for HSBC Light" w:hAnsi="Univers Next for HSBC Light"/>
                    <w:sz w:val="20"/>
                    <w:szCs w:val="20"/>
                  </w:rPr>
                </w:rPrChange>
              </w:rPr>
            </w:pPr>
          </w:p>
        </w:tc>
        <w:tc>
          <w:tcPr>
            <w:tcW w:w="385" w:type="dxa"/>
            <w:gridSpan w:val="4"/>
            <w:vAlign w:val="center"/>
          </w:tcPr>
          <w:p w14:paraId="2BEB78FF" w14:textId="29652EB5" w:rsidR="00030D7B" w:rsidRPr="00DB576B" w:rsidDel="00723CB7" w:rsidRDefault="00030D7B" w:rsidP="009B09D9">
            <w:pPr>
              <w:tabs>
                <w:tab w:val="left" w:pos="720"/>
                <w:tab w:val="left" w:pos="1440"/>
                <w:tab w:val="left" w:pos="3310"/>
              </w:tabs>
              <w:jc w:val="center"/>
              <w:rPr>
                <w:del w:id="1575" w:author="ianfellows@hsbc.com" w:date="2020-04-28T13:37:00Z"/>
                <w:rFonts w:cstheme="minorHAnsi"/>
                <w:sz w:val="20"/>
                <w:szCs w:val="20"/>
                <w:rPrChange w:id="1576" w:author="ianfellows@hsbc.com" w:date="2020-04-29T14:47:00Z">
                  <w:rPr>
                    <w:del w:id="1577" w:author="ianfellows@hsbc.com" w:date="2020-04-28T13:37:00Z"/>
                    <w:rFonts w:ascii="Univers Next for HSBC Light" w:hAnsi="Univers Next for HSBC Light"/>
                    <w:sz w:val="20"/>
                    <w:szCs w:val="20"/>
                  </w:rPr>
                </w:rPrChange>
              </w:rPr>
            </w:pPr>
          </w:p>
        </w:tc>
        <w:tc>
          <w:tcPr>
            <w:tcW w:w="113" w:type="dxa"/>
            <w:gridSpan w:val="3"/>
            <w:shd w:val="clear" w:color="auto" w:fill="F5F5F5"/>
            <w:vAlign w:val="center"/>
          </w:tcPr>
          <w:p w14:paraId="038D863D" w14:textId="29BDAF72" w:rsidR="00030D7B" w:rsidRPr="00DB576B" w:rsidDel="00723CB7" w:rsidRDefault="00030D7B" w:rsidP="009B09D9">
            <w:pPr>
              <w:tabs>
                <w:tab w:val="left" w:pos="720"/>
                <w:tab w:val="left" w:pos="1440"/>
                <w:tab w:val="left" w:pos="3310"/>
              </w:tabs>
              <w:jc w:val="center"/>
              <w:rPr>
                <w:del w:id="1578" w:author="ianfellows@hsbc.com" w:date="2020-04-28T13:37:00Z"/>
                <w:rFonts w:cstheme="minorHAnsi"/>
                <w:sz w:val="20"/>
                <w:szCs w:val="20"/>
                <w:rPrChange w:id="1579" w:author="ianfellows@hsbc.com" w:date="2020-04-29T14:47:00Z">
                  <w:rPr>
                    <w:del w:id="1580" w:author="ianfellows@hsbc.com" w:date="2020-04-28T13:37:00Z"/>
                    <w:rFonts w:ascii="Univers Next for HSBC Light" w:hAnsi="Univers Next for HSBC Light"/>
                    <w:sz w:val="20"/>
                    <w:szCs w:val="20"/>
                  </w:rPr>
                </w:rPrChange>
              </w:rPr>
            </w:pPr>
          </w:p>
        </w:tc>
        <w:tc>
          <w:tcPr>
            <w:tcW w:w="385" w:type="dxa"/>
            <w:gridSpan w:val="3"/>
            <w:vAlign w:val="center"/>
          </w:tcPr>
          <w:p w14:paraId="67637D18" w14:textId="6D006C26" w:rsidR="00030D7B" w:rsidRPr="00DB576B" w:rsidDel="00723CB7" w:rsidRDefault="00030D7B" w:rsidP="009B09D9">
            <w:pPr>
              <w:tabs>
                <w:tab w:val="left" w:pos="720"/>
                <w:tab w:val="left" w:pos="1440"/>
                <w:tab w:val="left" w:pos="3310"/>
              </w:tabs>
              <w:jc w:val="center"/>
              <w:rPr>
                <w:del w:id="1581" w:author="ianfellows@hsbc.com" w:date="2020-04-28T13:37:00Z"/>
                <w:rFonts w:cstheme="minorHAnsi"/>
                <w:sz w:val="20"/>
                <w:szCs w:val="20"/>
                <w:rPrChange w:id="1582" w:author="ianfellows@hsbc.com" w:date="2020-04-29T14:47:00Z">
                  <w:rPr>
                    <w:del w:id="1583" w:author="ianfellows@hsbc.com" w:date="2020-04-28T13:37:00Z"/>
                    <w:rFonts w:ascii="Univers Next for HSBC Light" w:hAnsi="Univers Next for HSBC Light"/>
                    <w:sz w:val="20"/>
                    <w:szCs w:val="20"/>
                  </w:rPr>
                </w:rPrChange>
              </w:rPr>
            </w:pPr>
          </w:p>
        </w:tc>
        <w:tc>
          <w:tcPr>
            <w:tcW w:w="113" w:type="dxa"/>
            <w:gridSpan w:val="3"/>
            <w:shd w:val="clear" w:color="auto" w:fill="F5F5F5"/>
            <w:vAlign w:val="center"/>
          </w:tcPr>
          <w:p w14:paraId="6EC2DEA1" w14:textId="4441CF70" w:rsidR="00030D7B" w:rsidRPr="00DB576B" w:rsidDel="00723CB7" w:rsidRDefault="00030D7B" w:rsidP="009B09D9">
            <w:pPr>
              <w:tabs>
                <w:tab w:val="left" w:pos="720"/>
                <w:tab w:val="left" w:pos="1440"/>
                <w:tab w:val="left" w:pos="3310"/>
              </w:tabs>
              <w:jc w:val="center"/>
              <w:rPr>
                <w:del w:id="1584" w:author="ianfellows@hsbc.com" w:date="2020-04-28T13:37:00Z"/>
                <w:rFonts w:cstheme="minorHAnsi"/>
                <w:sz w:val="20"/>
                <w:szCs w:val="20"/>
                <w:rPrChange w:id="1585" w:author="ianfellows@hsbc.com" w:date="2020-04-29T14:47:00Z">
                  <w:rPr>
                    <w:del w:id="1586" w:author="ianfellows@hsbc.com" w:date="2020-04-28T13:37:00Z"/>
                    <w:rFonts w:ascii="Univers Next for HSBC Light" w:hAnsi="Univers Next for HSBC Light"/>
                    <w:sz w:val="20"/>
                    <w:szCs w:val="20"/>
                  </w:rPr>
                </w:rPrChange>
              </w:rPr>
            </w:pPr>
          </w:p>
        </w:tc>
        <w:tc>
          <w:tcPr>
            <w:tcW w:w="385" w:type="dxa"/>
            <w:gridSpan w:val="4"/>
            <w:vAlign w:val="center"/>
          </w:tcPr>
          <w:p w14:paraId="44E3A952" w14:textId="2BBFC93D" w:rsidR="00030D7B" w:rsidRPr="00DB576B" w:rsidDel="00723CB7" w:rsidRDefault="00030D7B" w:rsidP="009B09D9">
            <w:pPr>
              <w:tabs>
                <w:tab w:val="left" w:pos="720"/>
                <w:tab w:val="left" w:pos="1440"/>
                <w:tab w:val="left" w:pos="3310"/>
              </w:tabs>
              <w:jc w:val="center"/>
              <w:rPr>
                <w:del w:id="1587" w:author="ianfellows@hsbc.com" w:date="2020-04-28T13:37:00Z"/>
                <w:rFonts w:cstheme="minorHAnsi"/>
                <w:sz w:val="20"/>
                <w:szCs w:val="20"/>
                <w:rPrChange w:id="1588" w:author="ianfellows@hsbc.com" w:date="2020-04-29T14:47:00Z">
                  <w:rPr>
                    <w:del w:id="1589" w:author="ianfellows@hsbc.com" w:date="2020-04-28T13:37:00Z"/>
                    <w:rFonts w:ascii="Univers Next for HSBC Light" w:hAnsi="Univers Next for HSBC Light"/>
                    <w:sz w:val="20"/>
                    <w:szCs w:val="20"/>
                  </w:rPr>
                </w:rPrChange>
              </w:rPr>
            </w:pPr>
          </w:p>
        </w:tc>
        <w:tc>
          <w:tcPr>
            <w:tcW w:w="113" w:type="dxa"/>
            <w:gridSpan w:val="2"/>
            <w:shd w:val="clear" w:color="auto" w:fill="F5F5F5"/>
            <w:vAlign w:val="center"/>
          </w:tcPr>
          <w:p w14:paraId="6CE378BE" w14:textId="779802EC" w:rsidR="00030D7B" w:rsidRPr="00DB576B" w:rsidDel="00723CB7" w:rsidRDefault="00030D7B" w:rsidP="009B09D9">
            <w:pPr>
              <w:tabs>
                <w:tab w:val="left" w:pos="720"/>
                <w:tab w:val="left" w:pos="1440"/>
                <w:tab w:val="left" w:pos="3310"/>
              </w:tabs>
              <w:jc w:val="center"/>
              <w:rPr>
                <w:del w:id="1590" w:author="ianfellows@hsbc.com" w:date="2020-04-28T13:37:00Z"/>
                <w:rFonts w:cstheme="minorHAnsi"/>
                <w:sz w:val="20"/>
                <w:szCs w:val="20"/>
                <w:rPrChange w:id="1591" w:author="ianfellows@hsbc.com" w:date="2020-04-29T14:47:00Z">
                  <w:rPr>
                    <w:del w:id="1592" w:author="ianfellows@hsbc.com" w:date="2020-04-28T13:37:00Z"/>
                    <w:rFonts w:ascii="Univers Next for HSBC Light" w:hAnsi="Univers Next for HSBC Light"/>
                    <w:sz w:val="20"/>
                    <w:szCs w:val="20"/>
                  </w:rPr>
                </w:rPrChange>
              </w:rPr>
            </w:pPr>
          </w:p>
        </w:tc>
        <w:tc>
          <w:tcPr>
            <w:tcW w:w="385" w:type="dxa"/>
            <w:gridSpan w:val="4"/>
            <w:vAlign w:val="center"/>
          </w:tcPr>
          <w:p w14:paraId="6D9BF593" w14:textId="1DB508CE" w:rsidR="00030D7B" w:rsidRPr="00DB576B" w:rsidDel="00723CB7" w:rsidRDefault="00030D7B" w:rsidP="009B09D9">
            <w:pPr>
              <w:tabs>
                <w:tab w:val="left" w:pos="720"/>
                <w:tab w:val="left" w:pos="1440"/>
                <w:tab w:val="left" w:pos="3310"/>
              </w:tabs>
              <w:jc w:val="center"/>
              <w:rPr>
                <w:del w:id="1593" w:author="ianfellows@hsbc.com" w:date="2020-04-28T13:37:00Z"/>
                <w:rFonts w:cstheme="minorHAnsi"/>
                <w:sz w:val="20"/>
                <w:szCs w:val="20"/>
                <w:rPrChange w:id="1594" w:author="ianfellows@hsbc.com" w:date="2020-04-29T14:47:00Z">
                  <w:rPr>
                    <w:del w:id="1595" w:author="ianfellows@hsbc.com" w:date="2020-04-28T13:37:00Z"/>
                    <w:rFonts w:ascii="Univers Next for HSBC Light" w:hAnsi="Univers Next for HSBC Light"/>
                    <w:sz w:val="20"/>
                    <w:szCs w:val="20"/>
                  </w:rPr>
                </w:rPrChange>
              </w:rPr>
            </w:pPr>
          </w:p>
        </w:tc>
        <w:tc>
          <w:tcPr>
            <w:tcW w:w="233" w:type="dxa"/>
            <w:gridSpan w:val="3"/>
            <w:shd w:val="clear" w:color="auto" w:fill="F5F5F5"/>
            <w:vAlign w:val="center"/>
          </w:tcPr>
          <w:p w14:paraId="1328FF9E" w14:textId="451F7E0F" w:rsidR="00030D7B" w:rsidRPr="00DB576B" w:rsidDel="00723CB7" w:rsidRDefault="00030D7B" w:rsidP="009B09D9">
            <w:pPr>
              <w:tabs>
                <w:tab w:val="left" w:pos="720"/>
                <w:tab w:val="left" w:pos="1440"/>
                <w:tab w:val="left" w:pos="3310"/>
              </w:tabs>
              <w:jc w:val="center"/>
              <w:rPr>
                <w:del w:id="1596" w:author="ianfellows@hsbc.com" w:date="2020-04-28T13:37:00Z"/>
                <w:rFonts w:cstheme="minorHAnsi"/>
                <w:sz w:val="20"/>
                <w:szCs w:val="20"/>
                <w:rPrChange w:id="1597" w:author="ianfellows@hsbc.com" w:date="2020-04-29T14:47:00Z">
                  <w:rPr>
                    <w:del w:id="1598" w:author="ianfellows@hsbc.com" w:date="2020-04-28T13:37:00Z"/>
                    <w:rFonts w:ascii="Univers Next for HSBC Light" w:hAnsi="Univers Next for HSBC Light"/>
                    <w:sz w:val="20"/>
                    <w:szCs w:val="20"/>
                  </w:rPr>
                </w:rPrChange>
              </w:rPr>
            </w:pPr>
          </w:p>
        </w:tc>
        <w:tc>
          <w:tcPr>
            <w:tcW w:w="385" w:type="dxa"/>
            <w:gridSpan w:val="4"/>
            <w:shd w:val="clear" w:color="auto" w:fill="FFFFFF" w:themeFill="background1"/>
          </w:tcPr>
          <w:p w14:paraId="368F9739" w14:textId="6433DA44" w:rsidR="00030D7B" w:rsidRPr="00DB576B" w:rsidDel="00723CB7" w:rsidRDefault="00030D7B" w:rsidP="009B09D9">
            <w:pPr>
              <w:tabs>
                <w:tab w:val="left" w:pos="720"/>
                <w:tab w:val="left" w:pos="1440"/>
                <w:tab w:val="left" w:pos="3310"/>
              </w:tabs>
              <w:jc w:val="center"/>
              <w:rPr>
                <w:del w:id="1599" w:author="ianfellows@hsbc.com" w:date="2020-04-28T13:37:00Z"/>
                <w:rFonts w:cstheme="minorHAnsi"/>
                <w:sz w:val="20"/>
                <w:szCs w:val="20"/>
                <w:rPrChange w:id="1600" w:author="ianfellows@hsbc.com" w:date="2020-04-29T14:47:00Z">
                  <w:rPr>
                    <w:del w:id="1601" w:author="ianfellows@hsbc.com" w:date="2020-04-28T13:37:00Z"/>
                    <w:rFonts w:ascii="Univers Next for HSBC Light" w:hAnsi="Univers Next for HSBC Light"/>
                    <w:sz w:val="20"/>
                    <w:szCs w:val="20"/>
                  </w:rPr>
                </w:rPrChange>
              </w:rPr>
            </w:pPr>
          </w:p>
        </w:tc>
        <w:tc>
          <w:tcPr>
            <w:tcW w:w="113" w:type="dxa"/>
            <w:gridSpan w:val="2"/>
            <w:shd w:val="clear" w:color="auto" w:fill="F5F5F5"/>
          </w:tcPr>
          <w:p w14:paraId="3DA93CC6" w14:textId="34495438" w:rsidR="00030D7B" w:rsidRPr="00DB576B" w:rsidDel="00723CB7" w:rsidRDefault="00030D7B" w:rsidP="009B09D9">
            <w:pPr>
              <w:tabs>
                <w:tab w:val="left" w:pos="720"/>
                <w:tab w:val="left" w:pos="1440"/>
                <w:tab w:val="left" w:pos="3310"/>
              </w:tabs>
              <w:jc w:val="center"/>
              <w:rPr>
                <w:del w:id="1602" w:author="ianfellows@hsbc.com" w:date="2020-04-28T13:37:00Z"/>
                <w:rFonts w:cstheme="minorHAnsi"/>
                <w:sz w:val="20"/>
                <w:szCs w:val="20"/>
                <w:rPrChange w:id="1603" w:author="ianfellows@hsbc.com" w:date="2020-04-29T14:47:00Z">
                  <w:rPr>
                    <w:del w:id="1604" w:author="ianfellows@hsbc.com" w:date="2020-04-28T13:37:00Z"/>
                    <w:rFonts w:ascii="Univers Next for HSBC Light" w:hAnsi="Univers Next for HSBC Light"/>
                    <w:sz w:val="20"/>
                    <w:szCs w:val="20"/>
                  </w:rPr>
                </w:rPrChange>
              </w:rPr>
            </w:pPr>
          </w:p>
        </w:tc>
        <w:tc>
          <w:tcPr>
            <w:tcW w:w="383" w:type="dxa"/>
            <w:gridSpan w:val="6"/>
            <w:shd w:val="clear" w:color="auto" w:fill="FFFFFF" w:themeFill="background1"/>
          </w:tcPr>
          <w:p w14:paraId="208D5452" w14:textId="7C30C94C" w:rsidR="00030D7B" w:rsidRPr="00DB576B" w:rsidDel="00723CB7" w:rsidRDefault="00030D7B" w:rsidP="009B09D9">
            <w:pPr>
              <w:tabs>
                <w:tab w:val="left" w:pos="720"/>
                <w:tab w:val="left" w:pos="1440"/>
                <w:tab w:val="left" w:pos="3310"/>
              </w:tabs>
              <w:jc w:val="center"/>
              <w:rPr>
                <w:del w:id="1605" w:author="ianfellows@hsbc.com" w:date="2020-04-28T13:37:00Z"/>
                <w:rFonts w:cstheme="minorHAnsi"/>
                <w:sz w:val="20"/>
                <w:szCs w:val="20"/>
                <w:rPrChange w:id="1606" w:author="ianfellows@hsbc.com" w:date="2020-04-29T14:47:00Z">
                  <w:rPr>
                    <w:del w:id="1607" w:author="ianfellows@hsbc.com" w:date="2020-04-28T13:37:00Z"/>
                    <w:rFonts w:ascii="Univers Next for HSBC Light" w:hAnsi="Univers Next for HSBC Light"/>
                    <w:sz w:val="20"/>
                    <w:szCs w:val="20"/>
                  </w:rPr>
                </w:rPrChange>
              </w:rPr>
            </w:pPr>
          </w:p>
        </w:tc>
        <w:tc>
          <w:tcPr>
            <w:tcW w:w="113" w:type="dxa"/>
            <w:gridSpan w:val="2"/>
            <w:shd w:val="clear" w:color="auto" w:fill="F5F5F5"/>
          </w:tcPr>
          <w:p w14:paraId="68E87FD7" w14:textId="76A76A75" w:rsidR="00030D7B" w:rsidRPr="00DB576B" w:rsidDel="00723CB7" w:rsidRDefault="00030D7B" w:rsidP="009B09D9">
            <w:pPr>
              <w:tabs>
                <w:tab w:val="left" w:pos="720"/>
                <w:tab w:val="left" w:pos="1440"/>
                <w:tab w:val="left" w:pos="3310"/>
              </w:tabs>
              <w:jc w:val="center"/>
              <w:rPr>
                <w:del w:id="1608" w:author="ianfellows@hsbc.com" w:date="2020-04-28T13:37:00Z"/>
                <w:rFonts w:cstheme="minorHAnsi"/>
                <w:sz w:val="20"/>
                <w:szCs w:val="20"/>
                <w:rPrChange w:id="1609" w:author="ianfellows@hsbc.com" w:date="2020-04-29T14:47:00Z">
                  <w:rPr>
                    <w:del w:id="1610" w:author="ianfellows@hsbc.com" w:date="2020-04-28T13:37:00Z"/>
                    <w:rFonts w:ascii="Univers Next for HSBC Light" w:hAnsi="Univers Next for HSBC Light"/>
                    <w:sz w:val="20"/>
                    <w:szCs w:val="20"/>
                  </w:rPr>
                </w:rPrChange>
              </w:rPr>
            </w:pPr>
          </w:p>
        </w:tc>
        <w:tc>
          <w:tcPr>
            <w:tcW w:w="382" w:type="dxa"/>
            <w:gridSpan w:val="6"/>
            <w:shd w:val="clear" w:color="auto" w:fill="FFFFFF" w:themeFill="background1"/>
          </w:tcPr>
          <w:p w14:paraId="3A7D41D5" w14:textId="0FAC0278" w:rsidR="00030D7B" w:rsidRPr="00DB576B" w:rsidDel="00723CB7" w:rsidRDefault="00030D7B" w:rsidP="009B09D9">
            <w:pPr>
              <w:tabs>
                <w:tab w:val="left" w:pos="720"/>
                <w:tab w:val="left" w:pos="1440"/>
                <w:tab w:val="left" w:pos="3310"/>
              </w:tabs>
              <w:jc w:val="center"/>
              <w:rPr>
                <w:del w:id="1611" w:author="ianfellows@hsbc.com" w:date="2020-04-28T13:37:00Z"/>
                <w:rFonts w:cstheme="minorHAnsi"/>
                <w:sz w:val="20"/>
                <w:szCs w:val="20"/>
                <w:rPrChange w:id="1612" w:author="ianfellows@hsbc.com" w:date="2020-04-29T14:47:00Z">
                  <w:rPr>
                    <w:del w:id="1613" w:author="ianfellows@hsbc.com" w:date="2020-04-28T13:37:00Z"/>
                    <w:rFonts w:ascii="Univers Next for HSBC Light" w:hAnsi="Univers Next for HSBC Light"/>
                    <w:sz w:val="20"/>
                    <w:szCs w:val="20"/>
                  </w:rPr>
                </w:rPrChange>
              </w:rPr>
            </w:pPr>
          </w:p>
        </w:tc>
        <w:tc>
          <w:tcPr>
            <w:tcW w:w="113" w:type="dxa"/>
            <w:gridSpan w:val="2"/>
            <w:shd w:val="clear" w:color="auto" w:fill="F5F5F5"/>
          </w:tcPr>
          <w:p w14:paraId="72536357" w14:textId="54E761BA" w:rsidR="00030D7B" w:rsidRPr="00DB576B" w:rsidDel="00723CB7" w:rsidRDefault="00030D7B" w:rsidP="009B09D9">
            <w:pPr>
              <w:tabs>
                <w:tab w:val="left" w:pos="720"/>
                <w:tab w:val="left" w:pos="1440"/>
                <w:tab w:val="left" w:pos="3310"/>
              </w:tabs>
              <w:jc w:val="center"/>
              <w:rPr>
                <w:del w:id="1614" w:author="ianfellows@hsbc.com" w:date="2020-04-28T13:37:00Z"/>
                <w:rFonts w:cstheme="minorHAnsi"/>
                <w:sz w:val="20"/>
                <w:szCs w:val="20"/>
                <w:rPrChange w:id="1615" w:author="ianfellows@hsbc.com" w:date="2020-04-29T14:47:00Z">
                  <w:rPr>
                    <w:del w:id="1616" w:author="ianfellows@hsbc.com" w:date="2020-04-28T13:37:00Z"/>
                    <w:rFonts w:ascii="Univers Next for HSBC Light" w:hAnsi="Univers Next for HSBC Light"/>
                    <w:sz w:val="20"/>
                    <w:szCs w:val="20"/>
                  </w:rPr>
                </w:rPrChange>
              </w:rPr>
            </w:pPr>
          </w:p>
        </w:tc>
        <w:tc>
          <w:tcPr>
            <w:tcW w:w="382" w:type="dxa"/>
            <w:gridSpan w:val="7"/>
            <w:shd w:val="clear" w:color="auto" w:fill="FFFFFF" w:themeFill="background1"/>
          </w:tcPr>
          <w:p w14:paraId="0416EE14" w14:textId="4B9CF5E2" w:rsidR="00030D7B" w:rsidRPr="00DB576B" w:rsidDel="00723CB7" w:rsidRDefault="00030D7B" w:rsidP="009B09D9">
            <w:pPr>
              <w:tabs>
                <w:tab w:val="left" w:pos="720"/>
                <w:tab w:val="left" w:pos="1440"/>
                <w:tab w:val="left" w:pos="3310"/>
              </w:tabs>
              <w:jc w:val="center"/>
              <w:rPr>
                <w:del w:id="1617" w:author="ianfellows@hsbc.com" w:date="2020-04-28T13:37:00Z"/>
                <w:rFonts w:cstheme="minorHAnsi"/>
                <w:sz w:val="20"/>
                <w:szCs w:val="20"/>
                <w:rPrChange w:id="1618" w:author="ianfellows@hsbc.com" w:date="2020-04-29T14:47:00Z">
                  <w:rPr>
                    <w:del w:id="1619" w:author="ianfellows@hsbc.com" w:date="2020-04-28T13:37:00Z"/>
                    <w:rFonts w:ascii="Univers Next for HSBC Light" w:hAnsi="Univers Next for HSBC Light"/>
                    <w:sz w:val="20"/>
                    <w:szCs w:val="20"/>
                  </w:rPr>
                </w:rPrChange>
              </w:rPr>
            </w:pPr>
          </w:p>
        </w:tc>
        <w:tc>
          <w:tcPr>
            <w:tcW w:w="237" w:type="dxa"/>
            <w:gridSpan w:val="3"/>
            <w:shd w:val="clear" w:color="auto" w:fill="F5F5F5"/>
          </w:tcPr>
          <w:p w14:paraId="7EB83746" w14:textId="5F91CCB8" w:rsidR="00030D7B" w:rsidRPr="00DB576B" w:rsidDel="00723CB7" w:rsidRDefault="00030D7B" w:rsidP="009B09D9">
            <w:pPr>
              <w:tabs>
                <w:tab w:val="left" w:pos="720"/>
                <w:tab w:val="left" w:pos="1440"/>
                <w:tab w:val="left" w:pos="3310"/>
              </w:tabs>
              <w:jc w:val="center"/>
              <w:rPr>
                <w:del w:id="1620" w:author="ianfellows@hsbc.com" w:date="2020-04-28T13:37:00Z"/>
                <w:rFonts w:cstheme="minorHAnsi"/>
                <w:sz w:val="20"/>
                <w:szCs w:val="20"/>
                <w:rPrChange w:id="1621" w:author="ianfellows@hsbc.com" w:date="2020-04-29T14:47:00Z">
                  <w:rPr>
                    <w:del w:id="1622" w:author="ianfellows@hsbc.com" w:date="2020-04-28T13:37:00Z"/>
                    <w:rFonts w:ascii="Univers Next for HSBC Light" w:hAnsi="Univers Next for HSBC Light"/>
                    <w:sz w:val="20"/>
                    <w:szCs w:val="20"/>
                  </w:rPr>
                </w:rPrChange>
              </w:rPr>
            </w:pPr>
          </w:p>
        </w:tc>
        <w:tc>
          <w:tcPr>
            <w:tcW w:w="386" w:type="dxa"/>
            <w:gridSpan w:val="7"/>
            <w:shd w:val="clear" w:color="auto" w:fill="FFFFFF" w:themeFill="background1"/>
          </w:tcPr>
          <w:p w14:paraId="7C2D799A" w14:textId="7767A514" w:rsidR="00030D7B" w:rsidRPr="00DB576B" w:rsidDel="00723CB7" w:rsidRDefault="00030D7B" w:rsidP="009B09D9">
            <w:pPr>
              <w:tabs>
                <w:tab w:val="left" w:pos="720"/>
                <w:tab w:val="left" w:pos="1440"/>
                <w:tab w:val="left" w:pos="3310"/>
              </w:tabs>
              <w:jc w:val="center"/>
              <w:rPr>
                <w:del w:id="1623" w:author="ianfellows@hsbc.com" w:date="2020-04-28T13:37:00Z"/>
                <w:rFonts w:cstheme="minorHAnsi"/>
                <w:sz w:val="20"/>
                <w:szCs w:val="20"/>
                <w:rPrChange w:id="1624" w:author="ianfellows@hsbc.com" w:date="2020-04-29T14:47:00Z">
                  <w:rPr>
                    <w:del w:id="1625" w:author="ianfellows@hsbc.com" w:date="2020-04-28T13:37:00Z"/>
                    <w:rFonts w:ascii="Univers Next for HSBC Light" w:hAnsi="Univers Next for HSBC Light"/>
                    <w:sz w:val="20"/>
                    <w:szCs w:val="20"/>
                  </w:rPr>
                </w:rPrChange>
              </w:rPr>
            </w:pPr>
          </w:p>
        </w:tc>
        <w:tc>
          <w:tcPr>
            <w:tcW w:w="113" w:type="dxa"/>
            <w:gridSpan w:val="2"/>
            <w:shd w:val="clear" w:color="auto" w:fill="F5F5F5"/>
          </w:tcPr>
          <w:p w14:paraId="779F0ED7" w14:textId="5E34E23B" w:rsidR="00030D7B" w:rsidRPr="00DB576B" w:rsidDel="00723CB7" w:rsidRDefault="00030D7B" w:rsidP="009B09D9">
            <w:pPr>
              <w:tabs>
                <w:tab w:val="left" w:pos="720"/>
                <w:tab w:val="left" w:pos="1440"/>
                <w:tab w:val="left" w:pos="3310"/>
              </w:tabs>
              <w:jc w:val="center"/>
              <w:rPr>
                <w:del w:id="1626" w:author="ianfellows@hsbc.com" w:date="2020-04-28T13:37:00Z"/>
                <w:rFonts w:cstheme="minorHAnsi"/>
                <w:sz w:val="20"/>
                <w:szCs w:val="20"/>
                <w:rPrChange w:id="1627" w:author="ianfellows@hsbc.com" w:date="2020-04-29T14:47:00Z">
                  <w:rPr>
                    <w:del w:id="1628" w:author="ianfellows@hsbc.com" w:date="2020-04-28T13:37:00Z"/>
                    <w:rFonts w:ascii="Univers Next for HSBC Light" w:hAnsi="Univers Next for HSBC Light"/>
                    <w:sz w:val="20"/>
                    <w:szCs w:val="20"/>
                  </w:rPr>
                </w:rPrChange>
              </w:rPr>
            </w:pPr>
          </w:p>
        </w:tc>
        <w:tc>
          <w:tcPr>
            <w:tcW w:w="385" w:type="dxa"/>
            <w:gridSpan w:val="4"/>
            <w:shd w:val="clear" w:color="auto" w:fill="FFFFFF" w:themeFill="background1"/>
          </w:tcPr>
          <w:p w14:paraId="2C093EB9" w14:textId="2DD7D5EA" w:rsidR="00030D7B" w:rsidRPr="00DB576B" w:rsidDel="00723CB7" w:rsidRDefault="00030D7B" w:rsidP="009B09D9">
            <w:pPr>
              <w:tabs>
                <w:tab w:val="left" w:pos="720"/>
                <w:tab w:val="left" w:pos="1440"/>
                <w:tab w:val="left" w:pos="3310"/>
              </w:tabs>
              <w:jc w:val="center"/>
              <w:rPr>
                <w:del w:id="1629" w:author="ianfellows@hsbc.com" w:date="2020-04-28T13:37:00Z"/>
                <w:rFonts w:cstheme="minorHAnsi"/>
                <w:sz w:val="20"/>
                <w:szCs w:val="20"/>
                <w:rPrChange w:id="1630" w:author="ianfellows@hsbc.com" w:date="2020-04-29T14:47:00Z">
                  <w:rPr>
                    <w:del w:id="1631" w:author="ianfellows@hsbc.com" w:date="2020-04-28T13:37:00Z"/>
                    <w:rFonts w:ascii="Univers Next for HSBC Light" w:hAnsi="Univers Next for HSBC Light"/>
                    <w:sz w:val="20"/>
                    <w:szCs w:val="20"/>
                  </w:rPr>
                </w:rPrChange>
              </w:rPr>
            </w:pPr>
          </w:p>
        </w:tc>
        <w:tc>
          <w:tcPr>
            <w:tcW w:w="113" w:type="dxa"/>
            <w:gridSpan w:val="2"/>
            <w:shd w:val="clear" w:color="auto" w:fill="F5F5F5"/>
          </w:tcPr>
          <w:p w14:paraId="79B81958" w14:textId="4C363BBD" w:rsidR="00030D7B" w:rsidRPr="00DB576B" w:rsidDel="00723CB7" w:rsidRDefault="00030D7B" w:rsidP="009B09D9">
            <w:pPr>
              <w:tabs>
                <w:tab w:val="left" w:pos="720"/>
                <w:tab w:val="left" w:pos="1440"/>
                <w:tab w:val="left" w:pos="3310"/>
              </w:tabs>
              <w:jc w:val="center"/>
              <w:rPr>
                <w:del w:id="1632" w:author="ianfellows@hsbc.com" w:date="2020-04-28T13:37:00Z"/>
                <w:rFonts w:cstheme="minorHAnsi"/>
                <w:sz w:val="20"/>
                <w:szCs w:val="20"/>
                <w:rPrChange w:id="1633" w:author="ianfellows@hsbc.com" w:date="2020-04-29T14:47:00Z">
                  <w:rPr>
                    <w:del w:id="1634" w:author="ianfellows@hsbc.com" w:date="2020-04-28T13:37:00Z"/>
                    <w:rFonts w:ascii="Univers Next for HSBC Light" w:hAnsi="Univers Next for HSBC Light"/>
                    <w:sz w:val="20"/>
                    <w:szCs w:val="20"/>
                  </w:rPr>
                </w:rPrChange>
              </w:rPr>
            </w:pPr>
          </w:p>
        </w:tc>
        <w:tc>
          <w:tcPr>
            <w:tcW w:w="390" w:type="dxa"/>
            <w:gridSpan w:val="4"/>
            <w:shd w:val="clear" w:color="auto" w:fill="FFFFFF" w:themeFill="background1"/>
          </w:tcPr>
          <w:p w14:paraId="26B13284" w14:textId="579E914F" w:rsidR="00030D7B" w:rsidRPr="00DB576B" w:rsidDel="00723CB7" w:rsidRDefault="00030D7B" w:rsidP="009B09D9">
            <w:pPr>
              <w:tabs>
                <w:tab w:val="left" w:pos="720"/>
                <w:tab w:val="left" w:pos="1440"/>
                <w:tab w:val="left" w:pos="3310"/>
              </w:tabs>
              <w:jc w:val="center"/>
              <w:rPr>
                <w:del w:id="1635" w:author="ianfellows@hsbc.com" w:date="2020-04-28T13:37:00Z"/>
                <w:rFonts w:cstheme="minorHAnsi"/>
                <w:sz w:val="20"/>
                <w:szCs w:val="20"/>
                <w:rPrChange w:id="1636" w:author="ianfellows@hsbc.com" w:date="2020-04-29T14:47:00Z">
                  <w:rPr>
                    <w:del w:id="1637" w:author="ianfellows@hsbc.com" w:date="2020-04-28T13:37:00Z"/>
                    <w:rFonts w:ascii="Univers Next for HSBC Light" w:hAnsi="Univers Next for HSBC Light"/>
                    <w:sz w:val="20"/>
                    <w:szCs w:val="20"/>
                  </w:rPr>
                </w:rPrChange>
              </w:rPr>
            </w:pPr>
          </w:p>
        </w:tc>
        <w:tc>
          <w:tcPr>
            <w:tcW w:w="113" w:type="dxa"/>
            <w:gridSpan w:val="3"/>
            <w:shd w:val="clear" w:color="auto" w:fill="F5F5F5"/>
          </w:tcPr>
          <w:p w14:paraId="76EBBB01" w14:textId="793960C2" w:rsidR="00030D7B" w:rsidRPr="00DB576B" w:rsidDel="00723CB7" w:rsidRDefault="00030D7B" w:rsidP="009B09D9">
            <w:pPr>
              <w:tabs>
                <w:tab w:val="left" w:pos="720"/>
                <w:tab w:val="left" w:pos="1440"/>
                <w:tab w:val="left" w:pos="3310"/>
              </w:tabs>
              <w:jc w:val="center"/>
              <w:rPr>
                <w:del w:id="1638" w:author="ianfellows@hsbc.com" w:date="2020-04-28T13:37:00Z"/>
                <w:rFonts w:cstheme="minorHAnsi"/>
                <w:sz w:val="20"/>
                <w:szCs w:val="20"/>
                <w:rPrChange w:id="1639" w:author="ianfellows@hsbc.com" w:date="2020-04-29T14:47:00Z">
                  <w:rPr>
                    <w:del w:id="1640" w:author="ianfellows@hsbc.com" w:date="2020-04-28T13:37:00Z"/>
                    <w:rFonts w:ascii="Univers Next for HSBC Light" w:hAnsi="Univers Next for HSBC Light"/>
                    <w:sz w:val="20"/>
                    <w:szCs w:val="20"/>
                  </w:rPr>
                </w:rPrChange>
              </w:rPr>
            </w:pPr>
          </w:p>
        </w:tc>
        <w:tc>
          <w:tcPr>
            <w:tcW w:w="347" w:type="dxa"/>
            <w:gridSpan w:val="4"/>
            <w:shd w:val="clear" w:color="auto" w:fill="FFFFFF" w:themeFill="background1"/>
          </w:tcPr>
          <w:p w14:paraId="4C721963" w14:textId="2941E33F" w:rsidR="00030D7B" w:rsidRPr="00DB576B" w:rsidDel="00723CB7" w:rsidRDefault="00030D7B" w:rsidP="009B09D9">
            <w:pPr>
              <w:tabs>
                <w:tab w:val="left" w:pos="720"/>
                <w:tab w:val="left" w:pos="1440"/>
                <w:tab w:val="left" w:pos="3310"/>
              </w:tabs>
              <w:jc w:val="center"/>
              <w:rPr>
                <w:del w:id="1641" w:author="ianfellows@hsbc.com" w:date="2020-04-28T13:37:00Z"/>
                <w:rFonts w:cstheme="minorHAnsi"/>
                <w:sz w:val="20"/>
                <w:szCs w:val="20"/>
                <w:rPrChange w:id="1642" w:author="ianfellows@hsbc.com" w:date="2020-04-29T14:47:00Z">
                  <w:rPr>
                    <w:del w:id="1643" w:author="ianfellows@hsbc.com" w:date="2020-04-28T13:37:00Z"/>
                    <w:rFonts w:ascii="Univers Next for HSBC Light" w:hAnsi="Univers Next for HSBC Light"/>
                    <w:sz w:val="20"/>
                    <w:szCs w:val="20"/>
                  </w:rPr>
                </w:rPrChange>
              </w:rPr>
            </w:pPr>
          </w:p>
        </w:tc>
        <w:tc>
          <w:tcPr>
            <w:tcW w:w="135" w:type="dxa"/>
            <w:gridSpan w:val="2"/>
            <w:shd w:val="clear" w:color="auto" w:fill="F5F5F5"/>
          </w:tcPr>
          <w:p w14:paraId="5044C6E7" w14:textId="5FB7A999" w:rsidR="00030D7B" w:rsidRPr="00DB576B" w:rsidDel="00723CB7" w:rsidRDefault="00030D7B" w:rsidP="009B09D9">
            <w:pPr>
              <w:tabs>
                <w:tab w:val="left" w:pos="720"/>
                <w:tab w:val="left" w:pos="1440"/>
                <w:tab w:val="left" w:pos="3310"/>
              </w:tabs>
              <w:jc w:val="center"/>
              <w:rPr>
                <w:del w:id="1644" w:author="ianfellows@hsbc.com" w:date="2020-04-28T13:37:00Z"/>
                <w:rFonts w:cstheme="minorHAnsi"/>
                <w:sz w:val="20"/>
                <w:szCs w:val="20"/>
                <w:rPrChange w:id="1645" w:author="ianfellows@hsbc.com" w:date="2020-04-29T14:47:00Z">
                  <w:rPr>
                    <w:del w:id="1646" w:author="ianfellows@hsbc.com" w:date="2020-04-28T13:37:00Z"/>
                    <w:rFonts w:ascii="Univers Next for HSBC Light" w:hAnsi="Univers Next for HSBC Light"/>
                    <w:sz w:val="20"/>
                    <w:szCs w:val="20"/>
                  </w:rPr>
                </w:rPrChange>
              </w:rPr>
            </w:pPr>
          </w:p>
        </w:tc>
      </w:tr>
      <w:tr w:rsidR="00A61300" w:rsidRPr="00DB576B" w:rsidDel="00723CB7" w14:paraId="4206D308" w14:textId="1B844A55" w:rsidTr="006161F3">
        <w:trPr>
          <w:del w:id="1647" w:author="ianfellows@hsbc.com" w:date="2020-04-28T13:37:00Z"/>
        </w:trPr>
        <w:tc>
          <w:tcPr>
            <w:tcW w:w="257" w:type="dxa"/>
            <w:gridSpan w:val="3"/>
            <w:shd w:val="clear" w:color="auto" w:fill="F5F5F5"/>
          </w:tcPr>
          <w:p w14:paraId="6E0CFA90" w14:textId="1E56C91F" w:rsidR="00030D7B" w:rsidRPr="00DB576B" w:rsidDel="00723CB7" w:rsidRDefault="00030D7B" w:rsidP="009B09D9">
            <w:pPr>
              <w:tabs>
                <w:tab w:val="left" w:pos="720"/>
                <w:tab w:val="left" w:pos="1440"/>
                <w:tab w:val="left" w:pos="3310"/>
              </w:tabs>
              <w:rPr>
                <w:del w:id="1648" w:author="ianfellows@hsbc.com" w:date="2020-04-28T13:37:00Z"/>
                <w:rFonts w:cstheme="minorHAnsi"/>
                <w:sz w:val="6"/>
                <w:szCs w:val="6"/>
                <w:rPrChange w:id="1649" w:author="ianfellows@hsbc.com" w:date="2020-04-29T14:47:00Z">
                  <w:rPr>
                    <w:del w:id="1650" w:author="ianfellows@hsbc.com" w:date="2020-04-28T13:37:00Z"/>
                    <w:rFonts w:ascii="Univers Next for HSBC Light" w:hAnsi="Univers Next for HSBC Light"/>
                    <w:sz w:val="6"/>
                    <w:szCs w:val="6"/>
                  </w:rPr>
                </w:rPrChange>
              </w:rPr>
            </w:pPr>
          </w:p>
        </w:tc>
        <w:tc>
          <w:tcPr>
            <w:tcW w:w="2037" w:type="dxa"/>
            <w:gridSpan w:val="3"/>
            <w:shd w:val="clear" w:color="auto" w:fill="F5F5F5"/>
          </w:tcPr>
          <w:p w14:paraId="02F55031" w14:textId="026E72F2" w:rsidR="00030D7B" w:rsidRPr="00DB576B" w:rsidDel="00723CB7" w:rsidRDefault="00030D7B" w:rsidP="009B09D9">
            <w:pPr>
              <w:tabs>
                <w:tab w:val="left" w:pos="720"/>
                <w:tab w:val="left" w:pos="1440"/>
                <w:tab w:val="left" w:pos="3310"/>
              </w:tabs>
              <w:rPr>
                <w:del w:id="1651" w:author="ianfellows@hsbc.com" w:date="2020-04-28T13:37:00Z"/>
                <w:rFonts w:cstheme="minorHAnsi"/>
                <w:sz w:val="6"/>
                <w:szCs w:val="6"/>
                <w:rPrChange w:id="1652" w:author="ianfellows@hsbc.com" w:date="2020-04-29T14:47:00Z">
                  <w:rPr>
                    <w:del w:id="1653" w:author="ianfellows@hsbc.com" w:date="2020-04-28T13:37:00Z"/>
                    <w:rFonts w:ascii="Univers Next for HSBC Light" w:hAnsi="Univers Next for HSBC Light"/>
                    <w:sz w:val="6"/>
                    <w:szCs w:val="6"/>
                  </w:rPr>
                </w:rPrChange>
              </w:rPr>
            </w:pPr>
          </w:p>
        </w:tc>
        <w:tc>
          <w:tcPr>
            <w:tcW w:w="392" w:type="dxa"/>
            <w:gridSpan w:val="3"/>
            <w:shd w:val="clear" w:color="auto" w:fill="F5F5F5"/>
            <w:vAlign w:val="center"/>
          </w:tcPr>
          <w:p w14:paraId="18120E3E" w14:textId="623C68BB" w:rsidR="00030D7B" w:rsidRPr="00DB576B" w:rsidDel="00723CB7" w:rsidRDefault="00030D7B" w:rsidP="009B09D9">
            <w:pPr>
              <w:tabs>
                <w:tab w:val="left" w:pos="720"/>
                <w:tab w:val="left" w:pos="1440"/>
                <w:tab w:val="left" w:pos="3310"/>
              </w:tabs>
              <w:jc w:val="center"/>
              <w:rPr>
                <w:del w:id="1654" w:author="ianfellows@hsbc.com" w:date="2020-04-28T13:37:00Z"/>
                <w:rFonts w:cstheme="minorHAnsi"/>
                <w:sz w:val="6"/>
                <w:szCs w:val="6"/>
                <w:rPrChange w:id="1655" w:author="ianfellows@hsbc.com" w:date="2020-04-29T14:47:00Z">
                  <w:rPr>
                    <w:del w:id="1656" w:author="ianfellows@hsbc.com" w:date="2020-04-28T13:37:00Z"/>
                    <w:rFonts w:ascii="Univers Next for HSBC Light" w:hAnsi="Univers Next for HSBC Light"/>
                    <w:sz w:val="6"/>
                    <w:szCs w:val="6"/>
                  </w:rPr>
                </w:rPrChange>
              </w:rPr>
            </w:pPr>
          </w:p>
        </w:tc>
        <w:tc>
          <w:tcPr>
            <w:tcW w:w="121" w:type="dxa"/>
            <w:shd w:val="clear" w:color="auto" w:fill="F5F5F5"/>
            <w:vAlign w:val="center"/>
          </w:tcPr>
          <w:p w14:paraId="07B91AF9" w14:textId="428ABE54" w:rsidR="00030D7B" w:rsidRPr="00DB576B" w:rsidDel="00723CB7" w:rsidRDefault="00030D7B" w:rsidP="009B09D9">
            <w:pPr>
              <w:tabs>
                <w:tab w:val="left" w:pos="720"/>
                <w:tab w:val="left" w:pos="1440"/>
                <w:tab w:val="left" w:pos="3310"/>
              </w:tabs>
              <w:jc w:val="center"/>
              <w:rPr>
                <w:del w:id="1657" w:author="ianfellows@hsbc.com" w:date="2020-04-28T13:37:00Z"/>
                <w:rFonts w:cstheme="minorHAnsi"/>
                <w:sz w:val="2"/>
                <w:szCs w:val="6"/>
                <w:rPrChange w:id="1658" w:author="ianfellows@hsbc.com" w:date="2020-04-29T14:47:00Z">
                  <w:rPr>
                    <w:del w:id="1659" w:author="ianfellows@hsbc.com" w:date="2020-04-28T13:37:00Z"/>
                    <w:rFonts w:ascii="Univers Next for HSBC Light" w:hAnsi="Univers Next for HSBC Light"/>
                    <w:sz w:val="2"/>
                    <w:szCs w:val="6"/>
                  </w:rPr>
                </w:rPrChange>
              </w:rPr>
            </w:pPr>
          </w:p>
        </w:tc>
        <w:tc>
          <w:tcPr>
            <w:tcW w:w="391" w:type="dxa"/>
            <w:gridSpan w:val="3"/>
            <w:shd w:val="clear" w:color="auto" w:fill="F5F5F5"/>
            <w:vAlign w:val="center"/>
          </w:tcPr>
          <w:p w14:paraId="634C80A5" w14:textId="5FB478AD" w:rsidR="00030D7B" w:rsidRPr="00DB576B" w:rsidDel="00723CB7" w:rsidRDefault="00030D7B" w:rsidP="009B09D9">
            <w:pPr>
              <w:tabs>
                <w:tab w:val="left" w:pos="720"/>
                <w:tab w:val="left" w:pos="1440"/>
                <w:tab w:val="left" w:pos="3310"/>
              </w:tabs>
              <w:jc w:val="center"/>
              <w:rPr>
                <w:del w:id="1660" w:author="ianfellows@hsbc.com" w:date="2020-04-28T13:37:00Z"/>
                <w:rFonts w:cstheme="minorHAnsi"/>
                <w:sz w:val="6"/>
                <w:szCs w:val="6"/>
                <w:rPrChange w:id="1661" w:author="ianfellows@hsbc.com" w:date="2020-04-29T14:47:00Z">
                  <w:rPr>
                    <w:del w:id="1662" w:author="ianfellows@hsbc.com" w:date="2020-04-28T13:37:00Z"/>
                    <w:rFonts w:ascii="Univers Next for HSBC Light" w:hAnsi="Univers Next for HSBC Light"/>
                    <w:sz w:val="6"/>
                    <w:szCs w:val="6"/>
                  </w:rPr>
                </w:rPrChange>
              </w:rPr>
            </w:pPr>
          </w:p>
        </w:tc>
        <w:tc>
          <w:tcPr>
            <w:tcW w:w="124" w:type="dxa"/>
            <w:gridSpan w:val="2"/>
            <w:shd w:val="clear" w:color="auto" w:fill="F5F5F5"/>
            <w:vAlign w:val="center"/>
          </w:tcPr>
          <w:p w14:paraId="08F03102" w14:textId="29866EB9" w:rsidR="00030D7B" w:rsidRPr="00DB576B" w:rsidDel="00723CB7" w:rsidRDefault="00030D7B" w:rsidP="009B09D9">
            <w:pPr>
              <w:tabs>
                <w:tab w:val="left" w:pos="720"/>
                <w:tab w:val="left" w:pos="1440"/>
                <w:tab w:val="left" w:pos="3310"/>
              </w:tabs>
              <w:jc w:val="center"/>
              <w:rPr>
                <w:del w:id="1663" w:author="ianfellows@hsbc.com" w:date="2020-04-28T13:37:00Z"/>
                <w:rFonts w:cstheme="minorHAnsi"/>
                <w:sz w:val="6"/>
                <w:szCs w:val="6"/>
                <w:rPrChange w:id="1664" w:author="ianfellows@hsbc.com" w:date="2020-04-29T14:47:00Z">
                  <w:rPr>
                    <w:del w:id="1665" w:author="ianfellows@hsbc.com" w:date="2020-04-28T13:37:00Z"/>
                    <w:rFonts w:ascii="Univers Next for HSBC Light" w:hAnsi="Univers Next for HSBC Light"/>
                    <w:sz w:val="6"/>
                    <w:szCs w:val="6"/>
                  </w:rPr>
                </w:rPrChange>
              </w:rPr>
            </w:pPr>
          </w:p>
        </w:tc>
        <w:tc>
          <w:tcPr>
            <w:tcW w:w="392" w:type="dxa"/>
            <w:gridSpan w:val="4"/>
            <w:shd w:val="clear" w:color="auto" w:fill="F5F5F5"/>
            <w:vAlign w:val="center"/>
          </w:tcPr>
          <w:p w14:paraId="0194BEE5" w14:textId="25527BF0" w:rsidR="00030D7B" w:rsidRPr="00DB576B" w:rsidDel="00723CB7" w:rsidRDefault="00030D7B" w:rsidP="009B09D9">
            <w:pPr>
              <w:tabs>
                <w:tab w:val="left" w:pos="720"/>
                <w:tab w:val="left" w:pos="1440"/>
                <w:tab w:val="left" w:pos="3310"/>
              </w:tabs>
              <w:jc w:val="center"/>
              <w:rPr>
                <w:del w:id="1666" w:author="ianfellows@hsbc.com" w:date="2020-04-28T13:37:00Z"/>
                <w:rFonts w:cstheme="minorHAnsi"/>
                <w:sz w:val="6"/>
                <w:szCs w:val="6"/>
                <w:rPrChange w:id="1667" w:author="ianfellows@hsbc.com" w:date="2020-04-29T14:47:00Z">
                  <w:rPr>
                    <w:del w:id="1668" w:author="ianfellows@hsbc.com" w:date="2020-04-28T13:37:00Z"/>
                    <w:rFonts w:ascii="Univers Next for HSBC Light" w:hAnsi="Univers Next for HSBC Light"/>
                    <w:sz w:val="6"/>
                    <w:szCs w:val="6"/>
                  </w:rPr>
                </w:rPrChange>
              </w:rPr>
            </w:pPr>
          </w:p>
        </w:tc>
        <w:tc>
          <w:tcPr>
            <w:tcW w:w="113" w:type="dxa"/>
            <w:gridSpan w:val="2"/>
            <w:shd w:val="clear" w:color="auto" w:fill="F5F5F5"/>
            <w:vAlign w:val="center"/>
          </w:tcPr>
          <w:p w14:paraId="426C0E44" w14:textId="686959A9" w:rsidR="00030D7B" w:rsidRPr="00DB576B" w:rsidDel="00723CB7" w:rsidRDefault="00030D7B" w:rsidP="009B09D9">
            <w:pPr>
              <w:tabs>
                <w:tab w:val="left" w:pos="720"/>
                <w:tab w:val="left" w:pos="1440"/>
                <w:tab w:val="left" w:pos="3310"/>
              </w:tabs>
              <w:jc w:val="center"/>
              <w:rPr>
                <w:del w:id="1669" w:author="ianfellows@hsbc.com" w:date="2020-04-28T13:37:00Z"/>
                <w:rFonts w:cstheme="minorHAnsi"/>
                <w:sz w:val="6"/>
                <w:szCs w:val="6"/>
                <w:rPrChange w:id="1670" w:author="ianfellows@hsbc.com" w:date="2020-04-29T14:47:00Z">
                  <w:rPr>
                    <w:del w:id="1671" w:author="ianfellows@hsbc.com" w:date="2020-04-28T13:37:00Z"/>
                    <w:rFonts w:ascii="Univers Next for HSBC Light" w:hAnsi="Univers Next for HSBC Light"/>
                    <w:sz w:val="6"/>
                    <w:szCs w:val="6"/>
                  </w:rPr>
                </w:rPrChange>
              </w:rPr>
            </w:pPr>
          </w:p>
        </w:tc>
        <w:tc>
          <w:tcPr>
            <w:tcW w:w="386" w:type="dxa"/>
            <w:gridSpan w:val="4"/>
            <w:shd w:val="clear" w:color="auto" w:fill="F5F5F5"/>
            <w:vAlign w:val="center"/>
          </w:tcPr>
          <w:p w14:paraId="466C0D96" w14:textId="2CA1A06E" w:rsidR="00030D7B" w:rsidRPr="00DB576B" w:rsidDel="00723CB7" w:rsidRDefault="00030D7B" w:rsidP="009B09D9">
            <w:pPr>
              <w:tabs>
                <w:tab w:val="left" w:pos="720"/>
                <w:tab w:val="left" w:pos="1440"/>
                <w:tab w:val="left" w:pos="3310"/>
              </w:tabs>
              <w:jc w:val="center"/>
              <w:rPr>
                <w:del w:id="1672" w:author="ianfellows@hsbc.com" w:date="2020-04-28T13:37:00Z"/>
                <w:rFonts w:cstheme="minorHAnsi"/>
                <w:sz w:val="6"/>
                <w:szCs w:val="6"/>
                <w:rPrChange w:id="1673" w:author="ianfellows@hsbc.com" w:date="2020-04-29T14:47:00Z">
                  <w:rPr>
                    <w:del w:id="1674" w:author="ianfellows@hsbc.com" w:date="2020-04-28T13:37:00Z"/>
                    <w:rFonts w:ascii="Univers Next for HSBC Light" w:hAnsi="Univers Next for HSBC Light"/>
                    <w:sz w:val="6"/>
                    <w:szCs w:val="6"/>
                  </w:rPr>
                </w:rPrChange>
              </w:rPr>
            </w:pPr>
          </w:p>
        </w:tc>
        <w:tc>
          <w:tcPr>
            <w:tcW w:w="237" w:type="dxa"/>
            <w:gridSpan w:val="2"/>
            <w:shd w:val="clear" w:color="auto" w:fill="F5F5F5"/>
            <w:vAlign w:val="center"/>
          </w:tcPr>
          <w:p w14:paraId="3A52125A" w14:textId="4F94755A" w:rsidR="00030D7B" w:rsidRPr="00DB576B" w:rsidDel="00723CB7" w:rsidRDefault="00030D7B" w:rsidP="009B09D9">
            <w:pPr>
              <w:tabs>
                <w:tab w:val="left" w:pos="720"/>
                <w:tab w:val="left" w:pos="1440"/>
                <w:tab w:val="left" w:pos="3310"/>
              </w:tabs>
              <w:jc w:val="center"/>
              <w:rPr>
                <w:del w:id="1675" w:author="ianfellows@hsbc.com" w:date="2020-04-28T13:37:00Z"/>
                <w:rFonts w:cstheme="minorHAnsi"/>
                <w:sz w:val="6"/>
                <w:szCs w:val="6"/>
                <w:rPrChange w:id="1676" w:author="ianfellows@hsbc.com" w:date="2020-04-29T14:47:00Z">
                  <w:rPr>
                    <w:del w:id="1677" w:author="ianfellows@hsbc.com" w:date="2020-04-28T13:37:00Z"/>
                    <w:rFonts w:ascii="Univers Next for HSBC Light" w:hAnsi="Univers Next for HSBC Light"/>
                    <w:sz w:val="6"/>
                    <w:szCs w:val="6"/>
                  </w:rPr>
                </w:rPrChange>
              </w:rPr>
            </w:pPr>
          </w:p>
        </w:tc>
        <w:tc>
          <w:tcPr>
            <w:tcW w:w="385" w:type="dxa"/>
            <w:gridSpan w:val="4"/>
            <w:shd w:val="clear" w:color="auto" w:fill="F5F5F5"/>
            <w:vAlign w:val="center"/>
          </w:tcPr>
          <w:p w14:paraId="7996DEE2" w14:textId="0D66CBED" w:rsidR="00030D7B" w:rsidRPr="00DB576B" w:rsidDel="00723CB7" w:rsidRDefault="00030D7B" w:rsidP="009B09D9">
            <w:pPr>
              <w:tabs>
                <w:tab w:val="left" w:pos="720"/>
                <w:tab w:val="left" w:pos="1440"/>
                <w:tab w:val="left" w:pos="3310"/>
              </w:tabs>
              <w:jc w:val="center"/>
              <w:rPr>
                <w:del w:id="1678" w:author="ianfellows@hsbc.com" w:date="2020-04-28T13:37:00Z"/>
                <w:rFonts w:cstheme="minorHAnsi"/>
                <w:sz w:val="6"/>
                <w:szCs w:val="6"/>
                <w:rPrChange w:id="1679" w:author="ianfellows@hsbc.com" w:date="2020-04-29T14:47:00Z">
                  <w:rPr>
                    <w:del w:id="1680" w:author="ianfellows@hsbc.com" w:date="2020-04-28T13:37:00Z"/>
                    <w:rFonts w:ascii="Univers Next for HSBC Light" w:hAnsi="Univers Next for HSBC Light"/>
                    <w:sz w:val="6"/>
                    <w:szCs w:val="6"/>
                  </w:rPr>
                </w:rPrChange>
              </w:rPr>
            </w:pPr>
          </w:p>
        </w:tc>
        <w:tc>
          <w:tcPr>
            <w:tcW w:w="113" w:type="dxa"/>
            <w:gridSpan w:val="3"/>
            <w:shd w:val="clear" w:color="auto" w:fill="F5F5F5"/>
            <w:vAlign w:val="center"/>
          </w:tcPr>
          <w:p w14:paraId="2BF17C4A" w14:textId="3BA9E87D" w:rsidR="00030D7B" w:rsidRPr="00DB576B" w:rsidDel="00723CB7" w:rsidRDefault="00030D7B" w:rsidP="009B09D9">
            <w:pPr>
              <w:tabs>
                <w:tab w:val="left" w:pos="720"/>
                <w:tab w:val="left" w:pos="1440"/>
                <w:tab w:val="left" w:pos="3310"/>
              </w:tabs>
              <w:jc w:val="center"/>
              <w:rPr>
                <w:del w:id="1681" w:author="ianfellows@hsbc.com" w:date="2020-04-28T13:37:00Z"/>
                <w:rFonts w:cstheme="minorHAnsi"/>
                <w:sz w:val="6"/>
                <w:szCs w:val="6"/>
                <w:rPrChange w:id="1682" w:author="ianfellows@hsbc.com" w:date="2020-04-29T14:47:00Z">
                  <w:rPr>
                    <w:del w:id="1683" w:author="ianfellows@hsbc.com" w:date="2020-04-28T13:37:00Z"/>
                    <w:rFonts w:ascii="Univers Next for HSBC Light" w:hAnsi="Univers Next for HSBC Light"/>
                    <w:sz w:val="6"/>
                    <w:szCs w:val="6"/>
                  </w:rPr>
                </w:rPrChange>
              </w:rPr>
            </w:pPr>
          </w:p>
        </w:tc>
        <w:tc>
          <w:tcPr>
            <w:tcW w:w="385" w:type="dxa"/>
            <w:gridSpan w:val="3"/>
            <w:shd w:val="clear" w:color="auto" w:fill="F5F5F5"/>
            <w:vAlign w:val="center"/>
          </w:tcPr>
          <w:p w14:paraId="6A39E3D8" w14:textId="0048CF64" w:rsidR="00030D7B" w:rsidRPr="00DB576B" w:rsidDel="00723CB7" w:rsidRDefault="00030D7B" w:rsidP="009B09D9">
            <w:pPr>
              <w:tabs>
                <w:tab w:val="left" w:pos="720"/>
                <w:tab w:val="left" w:pos="1440"/>
                <w:tab w:val="left" w:pos="3310"/>
              </w:tabs>
              <w:jc w:val="center"/>
              <w:rPr>
                <w:del w:id="1684" w:author="ianfellows@hsbc.com" w:date="2020-04-28T13:37:00Z"/>
                <w:rFonts w:cstheme="minorHAnsi"/>
                <w:sz w:val="6"/>
                <w:szCs w:val="6"/>
                <w:rPrChange w:id="1685" w:author="ianfellows@hsbc.com" w:date="2020-04-29T14:47:00Z">
                  <w:rPr>
                    <w:del w:id="1686" w:author="ianfellows@hsbc.com" w:date="2020-04-28T13:37:00Z"/>
                    <w:rFonts w:ascii="Univers Next for HSBC Light" w:hAnsi="Univers Next for HSBC Light"/>
                    <w:sz w:val="6"/>
                    <w:szCs w:val="6"/>
                  </w:rPr>
                </w:rPrChange>
              </w:rPr>
            </w:pPr>
          </w:p>
        </w:tc>
        <w:tc>
          <w:tcPr>
            <w:tcW w:w="113" w:type="dxa"/>
            <w:gridSpan w:val="3"/>
            <w:shd w:val="clear" w:color="auto" w:fill="F5F5F5"/>
            <w:vAlign w:val="center"/>
          </w:tcPr>
          <w:p w14:paraId="49E6C1D1" w14:textId="0448E9DA" w:rsidR="00030D7B" w:rsidRPr="00DB576B" w:rsidDel="00723CB7" w:rsidRDefault="00030D7B" w:rsidP="009B09D9">
            <w:pPr>
              <w:tabs>
                <w:tab w:val="left" w:pos="720"/>
                <w:tab w:val="left" w:pos="1440"/>
                <w:tab w:val="left" w:pos="3310"/>
              </w:tabs>
              <w:jc w:val="center"/>
              <w:rPr>
                <w:del w:id="1687" w:author="ianfellows@hsbc.com" w:date="2020-04-28T13:37:00Z"/>
                <w:rFonts w:cstheme="minorHAnsi"/>
                <w:sz w:val="6"/>
                <w:szCs w:val="6"/>
                <w:rPrChange w:id="1688" w:author="ianfellows@hsbc.com" w:date="2020-04-29T14:47:00Z">
                  <w:rPr>
                    <w:del w:id="1689" w:author="ianfellows@hsbc.com" w:date="2020-04-28T13:37:00Z"/>
                    <w:rFonts w:ascii="Univers Next for HSBC Light" w:hAnsi="Univers Next for HSBC Light"/>
                    <w:sz w:val="6"/>
                    <w:szCs w:val="6"/>
                  </w:rPr>
                </w:rPrChange>
              </w:rPr>
            </w:pPr>
          </w:p>
        </w:tc>
        <w:tc>
          <w:tcPr>
            <w:tcW w:w="385" w:type="dxa"/>
            <w:gridSpan w:val="4"/>
            <w:shd w:val="clear" w:color="auto" w:fill="F5F5F5"/>
            <w:vAlign w:val="center"/>
          </w:tcPr>
          <w:p w14:paraId="34A63B6E" w14:textId="7C3FFE59" w:rsidR="00030D7B" w:rsidRPr="00DB576B" w:rsidDel="00723CB7" w:rsidRDefault="00030D7B" w:rsidP="009B09D9">
            <w:pPr>
              <w:tabs>
                <w:tab w:val="left" w:pos="720"/>
                <w:tab w:val="left" w:pos="1440"/>
                <w:tab w:val="left" w:pos="3310"/>
              </w:tabs>
              <w:jc w:val="center"/>
              <w:rPr>
                <w:del w:id="1690" w:author="ianfellows@hsbc.com" w:date="2020-04-28T13:37:00Z"/>
                <w:rFonts w:cstheme="minorHAnsi"/>
                <w:sz w:val="6"/>
                <w:szCs w:val="6"/>
                <w:rPrChange w:id="1691" w:author="ianfellows@hsbc.com" w:date="2020-04-29T14:47:00Z">
                  <w:rPr>
                    <w:del w:id="1692" w:author="ianfellows@hsbc.com" w:date="2020-04-28T13:37:00Z"/>
                    <w:rFonts w:ascii="Univers Next for HSBC Light" w:hAnsi="Univers Next for HSBC Light"/>
                    <w:sz w:val="6"/>
                    <w:szCs w:val="6"/>
                  </w:rPr>
                </w:rPrChange>
              </w:rPr>
            </w:pPr>
          </w:p>
        </w:tc>
        <w:tc>
          <w:tcPr>
            <w:tcW w:w="113" w:type="dxa"/>
            <w:gridSpan w:val="2"/>
            <w:shd w:val="clear" w:color="auto" w:fill="F5F5F5"/>
            <w:vAlign w:val="center"/>
          </w:tcPr>
          <w:p w14:paraId="6842AFE5" w14:textId="3E0DA6B6" w:rsidR="00030D7B" w:rsidRPr="00DB576B" w:rsidDel="00723CB7" w:rsidRDefault="00030D7B" w:rsidP="009B09D9">
            <w:pPr>
              <w:tabs>
                <w:tab w:val="left" w:pos="720"/>
                <w:tab w:val="left" w:pos="1440"/>
                <w:tab w:val="left" w:pos="3310"/>
              </w:tabs>
              <w:jc w:val="center"/>
              <w:rPr>
                <w:del w:id="1693" w:author="ianfellows@hsbc.com" w:date="2020-04-28T13:37:00Z"/>
                <w:rFonts w:cstheme="minorHAnsi"/>
                <w:sz w:val="6"/>
                <w:szCs w:val="6"/>
                <w:rPrChange w:id="1694" w:author="ianfellows@hsbc.com" w:date="2020-04-29T14:47:00Z">
                  <w:rPr>
                    <w:del w:id="1695" w:author="ianfellows@hsbc.com" w:date="2020-04-28T13:37:00Z"/>
                    <w:rFonts w:ascii="Univers Next for HSBC Light" w:hAnsi="Univers Next for HSBC Light"/>
                    <w:sz w:val="6"/>
                    <w:szCs w:val="6"/>
                  </w:rPr>
                </w:rPrChange>
              </w:rPr>
            </w:pPr>
          </w:p>
        </w:tc>
        <w:tc>
          <w:tcPr>
            <w:tcW w:w="385" w:type="dxa"/>
            <w:gridSpan w:val="4"/>
            <w:shd w:val="clear" w:color="auto" w:fill="F5F5F5"/>
            <w:vAlign w:val="center"/>
          </w:tcPr>
          <w:p w14:paraId="6162C23A" w14:textId="2CC169E9" w:rsidR="00030D7B" w:rsidRPr="00DB576B" w:rsidDel="00723CB7" w:rsidRDefault="00030D7B" w:rsidP="009B09D9">
            <w:pPr>
              <w:tabs>
                <w:tab w:val="left" w:pos="720"/>
                <w:tab w:val="left" w:pos="1440"/>
                <w:tab w:val="left" w:pos="3310"/>
              </w:tabs>
              <w:jc w:val="center"/>
              <w:rPr>
                <w:del w:id="1696" w:author="ianfellows@hsbc.com" w:date="2020-04-28T13:37:00Z"/>
                <w:rFonts w:cstheme="minorHAnsi"/>
                <w:sz w:val="6"/>
                <w:szCs w:val="6"/>
                <w:rPrChange w:id="1697" w:author="ianfellows@hsbc.com" w:date="2020-04-29T14:47:00Z">
                  <w:rPr>
                    <w:del w:id="1698" w:author="ianfellows@hsbc.com" w:date="2020-04-28T13:37:00Z"/>
                    <w:rFonts w:ascii="Univers Next for HSBC Light" w:hAnsi="Univers Next for HSBC Light"/>
                    <w:sz w:val="6"/>
                    <w:szCs w:val="6"/>
                  </w:rPr>
                </w:rPrChange>
              </w:rPr>
            </w:pPr>
          </w:p>
        </w:tc>
        <w:tc>
          <w:tcPr>
            <w:tcW w:w="233" w:type="dxa"/>
            <w:gridSpan w:val="3"/>
            <w:shd w:val="clear" w:color="auto" w:fill="F5F5F5"/>
            <w:vAlign w:val="center"/>
          </w:tcPr>
          <w:p w14:paraId="24C20356" w14:textId="1308E8AA" w:rsidR="00030D7B" w:rsidRPr="00DB576B" w:rsidDel="00723CB7" w:rsidRDefault="00030D7B" w:rsidP="009B09D9">
            <w:pPr>
              <w:tabs>
                <w:tab w:val="left" w:pos="720"/>
                <w:tab w:val="left" w:pos="1440"/>
                <w:tab w:val="left" w:pos="3310"/>
              </w:tabs>
              <w:jc w:val="center"/>
              <w:rPr>
                <w:del w:id="1699" w:author="ianfellows@hsbc.com" w:date="2020-04-28T13:37:00Z"/>
                <w:rFonts w:cstheme="minorHAnsi"/>
                <w:sz w:val="6"/>
                <w:szCs w:val="6"/>
                <w:rPrChange w:id="1700" w:author="ianfellows@hsbc.com" w:date="2020-04-29T14:47:00Z">
                  <w:rPr>
                    <w:del w:id="1701" w:author="ianfellows@hsbc.com" w:date="2020-04-28T13:37:00Z"/>
                    <w:rFonts w:ascii="Univers Next for HSBC Light" w:hAnsi="Univers Next for HSBC Light"/>
                    <w:sz w:val="6"/>
                    <w:szCs w:val="6"/>
                  </w:rPr>
                </w:rPrChange>
              </w:rPr>
            </w:pPr>
          </w:p>
        </w:tc>
        <w:tc>
          <w:tcPr>
            <w:tcW w:w="385" w:type="dxa"/>
            <w:gridSpan w:val="4"/>
            <w:shd w:val="clear" w:color="auto" w:fill="F5F5F5"/>
          </w:tcPr>
          <w:p w14:paraId="0C84BD8F" w14:textId="57D26D24" w:rsidR="00030D7B" w:rsidRPr="00DB576B" w:rsidDel="00723CB7" w:rsidRDefault="00030D7B" w:rsidP="009B09D9">
            <w:pPr>
              <w:tabs>
                <w:tab w:val="left" w:pos="720"/>
                <w:tab w:val="left" w:pos="1440"/>
                <w:tab w:val="left" w:pos="3310"/>
              </w:tabs>
              <w:jc w:val="center"/>
              <w:rPr>
                <w:del w:id="1702" w:author="ianfellows@hsbc.com" w:date="2020-04-28T13:37:00Z"/>
                <w:rFonts w:cstheme="minorHAnsi"/>
                <w:sz w:val="6"/>
                <w:szCs w:val="6"/>
                <w:rPrChange w:id="1703" w:author="ianfellows@hsbc.com" w:date="2020-04-29T14:47:00Z">
                  <w:rPr>
                    <w:del w:id="1704" w:author="ianfellows@hsbc.com" w:date="2020-04-28T13:37:00Z"/>
                    <w:rFonts w:ascii="Univers Next for HSBC Light" w:hAnsi="Univers Next for HSBC Light"/>
                    <w:sz w:val="6"/>
                    <w:szCs w:val="6"/>
                  </w:rPr>
                </w:rPrChange>
              </w:rPr>
            </w:pPr>
          </w:p>
        </w:tc>
        <w:tc>
          <w:tcPr>
            <w:tcW w:w="113" w:type="dxa"/>
            <w:gridSpan w:val="2"/>
            <w:shd w:val="clear" w:color="auto" w:fill="F5F5F5"/>
          </w:tcPr>
          <w:p w14:paraId="5B68C960" w14:textId="3EB1DE70" w:rsidR="00030D7B" w:rsidRPr="00DB576B" w:rsidDel="00723CB7" w:rsidRDefault="00030D7B" w:rsidP="009B09D9">
            <w:pPr>
              <w:tabs>
                <w:tab w:val="left" w:pos="720"/>
                <w:tab w:val="left" w:pos="1440"/>
                <w:tab w:val="left" w:pos="3310"/>
              </w:tabs>
              <w:jc w:val="center"/>
              <w:rPr>
                <w:del w:id="1705" w:author="ianfellows@hsbc.com" w:date="2020-04-28T13:37:00Z"/>
                <w:rFonts w:cstheme="minorHAnsi"/>
                <w:sz w:val="6"/>
                <w:szCs w:val="6"/>
                <w:rPrChange w:id="1706" w:author="ianfellows@hsbc.com" w:date="2020-04-29T14:47:00Z">
                  <w:rPr>
                    <w:del w:id="1707" w:author="ianfellows@hsbc.com" w:date="2020-04-28T13:37:00Z"/>
                    <w:rFonts w:ascii="Univers Next for HSBC Light" w:hAnsi="Univers Next for HSBC Light"/>
                    <w:sz w:val="6"/>
                    <w:szCs w:val="6"/>
                  </w:rPr>
                </w:rPrChange>
              </w:rPr>
            </w:pPr>
          </w:p>
        </w:tc>
        <w:tc>
          <w:tcPr>
            <w:tcW w:w="383" w:type="dxa"/>
            <w:gridSpan w:val="6"/>
            <w:shd w:val="clear" w:color="auto" w:fill="F5F5F5"/>
          </w:tcPr>
          <w:p w14:paraId="5E024B14" w14:textId="48AF38CB" w:rsidR="00030D7B" w:rsidRPr="00DB576B" w:rsidDel="00723CB7" w:rsidRDefault="00030D7B" w:rsidP="009B09D9">
            <w:pPr>
              <w:tabs>
                <w:tab w:val="left" w:pos="720"/>
                <w:tab w:val="left" w:pos="1440"/>
                <w:tab w:val="left" w:pos="3310"/>
              </w:tabs>
              <w:jc w:val="center"/>
              <w:rPr>
                <w:del w:id="1708" w:author="ianfellows@hsbc.com" w:date="2020-04-28T13:37:00Z"/>
                <w:rFonts w:cstheme="minorHAnsi"/>
                <w:sz w:val="6"/>
                <w:szCs w:val="6"/>
                <w:rPrChange w:id="1709" w:author="ianfellows@hsbc.com" w:date="2020-04-29T14:47:00Z">
                  <w:rPr>
                    <w:del w:id="1710" w:author="ianfellows@hsbc.com" w:date="2020-04-28T13:37:00Z"/>
                    <w:rFonts w:ascii="Univers Next for HSBC Light" w:hAnsi="Univers Next for HSBC Light"/>
                    <w:sz w:val="6"/>
                    <w:szCs w:val="6"/>
                  </w:rPr>
                </w:rPrChange>
              </w:rPr>
            </w:pPr>
          </w:p>
        </w:tc>
        <w:tc>
          <w:tcPr>
            <w:tcW w:w="113" w:type="dxa"/>
            <w:gridSpan w:val="2"/>
            <w:shd w:val="clear" w:color="auto" w:fill="F5F5F5"/>
          </w:tcPr>
          <w:p w14:paraId="19072AFD" w14:textId="05228FE1" w:rsidR="00030D7B" w:rsidRPr="00DB576B" w:rsidDel="00723CB7" w:rsidRDefault="00030D7B" w:rsidP="009B09D9">
            <w:pPr>
              <w:tabs>
                <w:tab w:val="left" w:pos="720"/>
                <w:tab w:val="left" w:pos="1440"/>
                <w:tab w:val="left" w:pos="3310"/>
              </w:tabs>
              <w:jc w:val="center"/>
              <w:rPr>
                <w:del w:id="1711" w:author="ianfellows@hsbc.com" w:date="2020-04-28T13:37:00Z"/>
                <w:rFonts w:cstheme="minorHAnsi"/>
                <w:sz w:val="6"/>
                <w:szCs w:val="6"/>
                <w:rPrChange w:id="1712" w:author="ianfellows@hsbc.com" w:date="2020-04-29T14:47:00Z">
                  <w:rPr>
                    <w:del w:id="1713" w:author="ianfellows@hsbc.com" w:date="2020-04-28T13:37:00Z"/>
                    <w:rFonts w:ascii="Univers Next for HSBC Light" w:hAnsi="Univers Next for HSBC Light"/>
                    <w:sz w:val="6"/>
                    <w:szCs w:val="6"/>
                  </w:rPr>
                </w:rPrChange>
              </w:rPr>
            </w:pPr>
          </w:p>
        </w:tc>
        <w:tc>
          <w:tcPr>
            <w:tcW w:w="382" w:type="dxa"/>
            <w:gridSpan w:val="6"/>
            <w:shd w:val="clear" w:color="auto" w:fill="F5F5F5"/>
          </w:tcPr>
          <w:p w14:paraId="4308F4E4" w14:textId="19F64CD5" w:rsidR="00030D7B" w:rsidRPr="00DB576B" w:rsidDel="00723CB7" w:rsidRDefault="00030D7B" w:rsidP="009B09D9">
            <w:pPr>
              <w:tabs>
                <w:tab w:val="left" w:pos="720"/>
                <w:tab w:val="left" w:pos="1440"/>
                <w:tab w:val="left" w:pos="3310"/>
              </w:tabs>
              <w:jc w:val="center"/>
              <w:rPr>
                <w:del w:id="1714" w:author="ianfellows@hsbc.com" w:date="2020-04-28T13:37:00Z"/>
                <w:rFonts w:cstheme="minorHAnsi"/>
                <w:sz w:val="6"/>
                <w:szCs w:val="6"/>
                <w:rPrChange w:id="1715" w:author="ianfellows@hsbc.com" w:date="2020-04-29T14:47:00Z">
                  <w:rPr>
                    <w:del w:id="1716" w:author="ianfellows@hsbc.com" w:date="2020-04-28T13:37:00Z"/>
                    <w:rFonts w:ascii="Univers Next for HSBC Light" w:hAnsi="Univers Next for HSBC Light"/>
                    <w:sz w:val="6"/>
                    <w:szCs w:val="6"/>
                  </w:rPr>
                </w:rPrChange>
              </w:rPr>
            </w:pPr>
          </w:p>
        </w:tc>
        <w:tc>
          <w:tcPr>
            <w:tcW w:w="113" w:type="dxa"/>
            <w:gridSpan w:val="2"/>
            <w:shd w:val="clear" w:color="auto" w:fill="F5F5F5"/>
          </w:tcPr>
          <w:p w14:paraId="49A7A585" w14:textId="18EE53A9" w:rsidR="00030D7B" w:rsidRPr="00DB576B" w:rsidDel="00723CB7" w:rsidRDefault="00030D7B" w:rsidP="009B09D9">
            <w:pPr>
              <w:tabs>
                <w:tab w:val="left" w:pos="720"/>
                <w:tab w:val="left" w:pos="1440"/>
                <w:tab w:val="left" w:pos="3310"/>
              </w:tabs>
              <w:jc w:val="center"/>
              <w:rPr>
                <w:del w:id="1717" w:author="ianfellows@hsbc.com" w:date="2020-04-28T13:37:00Z"/>
                <w:rFonts w:cstheme="minorHAnsi"/>
                <w:sz w:val="6"/>
                <w:szCs w:val="6"/>
                <w:rPrChange w:id="1718" w:author="ianfellows@hsbc.com" w:date="2020-04-29T14:47:00Z">
                  <w:rPr>
                    <w:del w:id="1719" w:author="ianfellows@hsbc.com" w:date="2020-04-28T13:37:00Z"/>
                    <w:rFonts w:ascii="Univers Next for HSBC Light" w:hAnsi="Univers Next for HSBC Light"/>
                    <w:sz w:val="6"/>
                    <w:szCs w:val="6"/>
                  </w:rPr>
                </w:rPrChange>
              </w:rPr>
            </w:pPr>
          </w:p>
        </w:tc>
        <w:tc>
          <w:tcPr>
            <w:tcW w:w="382" w:type="dxa"/>
            <w:gridSpan w:val="7"/>
            <w:shd w:val="clear" w:color="auto" w:fill="F5F5F5"/>
          </w:tcPr>
          <w:p w14:paraId="3F85BF3A" w14:textId="0A0C2A6D" w:rsidR="00030D7B" w:rsidRPr="00DB576B" w:rsidDel="00723CB7" w:rsidRDefault="00030D7B" w:rsidP="009B09D9">
            <w:pPr>
              <w:tabs>
                <w:tab w:val="left" w:pos="720"/>
                <w:tab w:val="left" w:pos="1440"/>
                <w:tab w:val="left" w:pos="3310"/>
              </w:tabs>
              <w:jc w:val="center"/>
              <w:rPr>
                <w:del w:id="1720" w:author="ianfellows@hsbc.com" w:date="2020-04-28T13:37:00Z"/>
                <w:rFonts w:cstheme="minorHAnsi"/>
                <w:sz w:val="6"/>
                <w:szCs w:val="6"/>
                <w:rPrChange w:id="1721" w:author="ianfellows@hsbc.com" w:date="2020-04-29T14:47:00Z">
                  <w:rPr>
                    <w:del w:id="1722" w:author="ianfellows@hsbc.com" w:date="2020-04-28T13:37:00Z"/>
                    <w:rFonts w:ascii="Univers Next for HSBC Light" w:hAnsi="Univers Next for HSBC Light"/>
                    <w:sz w:val="6"/>
                    <w:szCs w:val="6"/>
                  </w:rPr>
                </w:rPrChange>
              </w:rPr>
            </w:pPr>
          </w:p>
        </w:tc>
        <w:tc>
          <w:tcPr>
            <w:tcW w:w="237" w:type="dxa"/>
            <w:gridSpan w:val="3"/>
            <w:shd w:val="clear" w:color="auto" w:fill="F5F5F5"/>
          </w:tcPr>
          <w:p w14:paraId="0905DABB" w14:textId="0FC45BA3" w:rsidR="00030D7B" w:rsidRPr="00DB576B" w:rsidDel="00723CB7" w:rsidRDefault="00030D7B" w:rsidP="009B09D9">
            <w:pPr>
              <w:tabs>
                <w:tab w:val="left" w:pos="720"/>
                <w:tab w:val="left" w:pos="1440"/>
                <w:tab w:val="left" w:pos="3310"/>
              </w:tabs>
              <w:jc w:val="center"/>
              <w:rPr>
                <w:del w:id="1723" w:author="ianfellows@hsbc.com" w:date="2020-04-28T13:37:00Z"/>
                <w:rFonts w:cstheme="minorHAnsi"/>
                <w:sz w:val="6"/>
                <w:szCs w:val="6"/>
                <w:rPrChange w:id="1724" w:author="ianfellows@hsbc.com" w:date="2020-04-29T14:47:00Z">
                  <w:rPr>
                    <w:del w:id="1725" w:author="ianfellows@hsbc.com" w:date="2020-04-28T13:37:00Z"/>
                    <w:rFonts w:ascii="Univers Next for HSBC Light" w:hAnsi="Univers Next for HSBC Light"/>
                    <w:sz w:val="6"/>
                    <w:szCs w:val="6"/>
                  </w:rPr>
                </w:rPrChange>
              </w:rPr>
            </w:pPr>
          </w:p>
        </w:tc>
        <w:tc>
          <w:tcPr>
            <w:tcW w:w="386" w:type="dxa"/>
            <w:gridSpan w:val="7"/>
            <w:shd w:val="clear" w:color="auto" w:fill="F5F5F5"/>
          </w:tcPr>
          <w:p w14:paraId="40A4F66D" w14:textId="7AFC2CFD" w:rsidR="00030D7B" w:rsidRPr="00DB576B" w:rsidDel="00723CB7" w:rsidRDefault="00030D7B" w:rsidP="009B09D9">
            <w:pPr>
              <w:tabs>
                <w:tab w:val="left" w:pos="720"/>
                <w:tab w:val="left" w:pos="1440"/>
                <w:tab w:val="left" w:pos="3310"/>
              </w:tabs>
              <w:jc w:val="center"/>
              <w:rPr>
                <w:del w:id="1726" w:author="ianfellows@hsbc.com" w:date="2020-04-28T13:37:00Z"/>
                <w:rFonts w:cstheme="minorHAnsi"/>
                <w:sz w:val="6"/>
                <w:szCs w:val="6"/>
                <w:rPrChange w:id="1727" w:author="ianfellows@hsbc.com" w:date="2020-04-29T14:47:00Z">
                  <w:rPr>
                    <w:del w:id="1728" w:author="ianfellows@hsbc.com" w:date="2020-04-28T13:37:00Z"/>
                    <w:rFonts w:ascii="Univers Next for HSBC Light" w:hAnsi="Univers Next for HSBC Light"/>
                    <w:sz w:val="6"/>
                    <w:szCs w:val="6"/>
                  </w:rPr>
                </w:rPrChange>
              </w:rPr>
            </w:pPr>
          </w:p>
        </w:tc>
        <w:tc>
          <w:tcPr>
            <w:tcW w:w="113" w:type="dxa"/>
            <w:gridSpan w:val="2"/>
            <w:shd w:val="clear" w:color="auto" w:fill="F5F5F5"/>
          </w:tcPr>
          <w:p w14:paraId="138E79CF" w14:textId="3756EFA1" w:rsidR="00030D7B" w:rsidRPr="00DB576B" w:rsidDel="00723CB7" w:rsidRDefault="00030D7B" w:rsidP="009B09D9">
            <w:pPr>
              <w:tabs>
                <w:tab w:val="left" w:pos="720"/>
                <w:tab w:val="left" w:pos="1440"/>
                <w:tab w:val="left" w:pos="3310"/>
              </w:tabs>
              <w:jc w:val="center"/>
              <w:rPr>
                <w:del w:id="1729" w:author="ianfellows@hsbc.com" w:date="2020-04-28T13:37:00Z"/>
                <w:rFonts w:cstheme="minorHAnsi"/>
                <w:sz w:val="6"/>
                <w:szCs w:val="6"/>
                <w:rPrChange w:id="1730" w:author="ianfellows@hsbc.com" w:date="2020-04-29T14:47:00Z">
                  <w:rPr>
                    <w:del w:id="1731" w:author="ianfellows@hsbc.com" w:date="2020-04-28T13:37:00Z"/>
                    <w:rFonts w:ascii="Univers Next for HSBC Light" w:hAnsi="Univers Next for HSBC Light"/>
                    <w:sz w:val="6"/>
                    <w:szCs w:val="6"/>
                  </w:rPr>
                </w:rPrChange>
              </w:rPr>
            </w:pPr>
          </w:p>
        </w:tc>
        <w:tc>
          <w:tcPr>
            <w:tcW w:w="385" w:type="dxa"/>
            <w:gridSpan w:val="4"/>
            <w:shd w:val="clear" w:color="auto" w:fill="F5F5F5"/>
          </w:tcPr>
          <w:p w14:paraId="5BE3B53E" w14:textId="1D33C7EF" w:rsidR="00030D7B" w:rsidRPr="00DB576B" w:rsidDel="00723CB7" w:rsidRDefault="00030D7B" w:rsidP="009B09D9">
            <w:pPr>
              <w:tabs>
                <w:tab w:val="left" w:pos="720"/>
                <w:tab w:val="left" w:pos="1440"/>
                <w:tab w:val="left" w:pos="3310"/>
              </w:tabs>
              <w:jc w:val="center"/>
              <w:rPr>
                <w:del w:id="1732" w:author="ianfellows@hsbc.com" w:date="2020-04-28T13:37:00Z"/>
                <w:rFonts w:cstheme="minorHAnsi"/>
                <w:sz w:val="6"/>
                <w:szCs w:val="6"/>
                <w:rPrChange w:id="1733" w:author="ianfellows@hsbc.com" w:date="2020-04-29T14:47:00Z">
                  <w:rPr>
                    <w:del w:id="1734" w:author="ianfellows@hsbc.com" w:date="2020-04-28T13:37:00Z"/>
                    <w:rFonts w:ascii="Univers Next for HSBC Light" w:hAnsi="Univers Next for HSBC Light"/>
                    <w:sz w:val="6"/>
                    <w:szCs w:val="6"/>
                  </w:rPr>
                </w:rPrChange>
              </w:rPr>
            </w:pPr>
          </w:p>
        </w:tc>
        <w:tc>
          <w:tcPr>
            <w:tcW w:w="113" w:type="dxa"/>
            <w:gridSpan w:val="2"/>
            <w:shd w:val="clear" w:color="auto" w:fill="F5F5F5"/>
          </w:tcPr>
          <w:p w14:paraId="49ACEA75" w14:textId="6689EA7F" w:rsidR="00030D7B" w:rsidRPr="00DB576B" w:rsidDel="00723CB7" w:rsidRDefault="00030D7B" w:rsidP="009B09D9">
            <w:pPr>
              <w:tabs>
                <w:tab w:val="left" w:pos="720"/>
                <w:tab w:val="left" w:pos="1440"/>
                <w:tab w:val="left" w:pos="3310"/>
              </w:tabs>
              <w:jc w:val="center"/>
              <w:rPr>
                <w:del w:id="1735" w:author="ianfellows@hsbc.com" w:date="2020-04-28T13:37:00Z"/>
                <w:rFonts w:cstheme="minorHAnsi"/>
                <w:sz w:val="6"/>
                <w:szCs w:val="6"/>
                <w:rPrChange w:id="1736" w:author="ianfellows@hsbc.com" w:date="2020-04-29T14:47:00Z">
                  <w:rPr>
                    <w:del w:id="1737" w:author="ianfellows@hsbc.com" w:date="2020-04-28T13:37:00Z"/>
                    <w:rFonts w:ascii="Univers Next for HSBC Light" w:hAnsi="Univers Next for HSBC Light"/>
                    <w:sz w:val="6"/>
                    <w:szCs w:val="6"/>
                  </w:rPr>
                </w:rPrChange>
              </w:rPr>
            </w:pPr>
          </w:p>
        </w:tc>
        <w:tc>
          <w:tcPr>
            <w:tcW w:w="390" w:type="dxa"/>
            <w:gridSpan w:val="4"/>
            <w:shd w:val="clear" w:color="auto" w:fill="F5F5F5"/>
          </w:tcPr>
          <w:p w14:paraId="09AB69AB" w14:textId="53F5FFB3" w:rsidR="00030D7B" w:rsidRPr="00DB576B" w:rsidDel="00723CB7" w:rsidRDefault="00030D7B" w:rsidP="009B09D9">
            <w:pPr>
              <w:tabs>
                <w:tab w:val="left" w:pos="720"/>
                <w:tab w:val="left" w:pos="1440"/>
                <w:tab w:val="left" w:pos="3310"/>
              </w:tabs>
              <w:jc w:val="center"/>
              <w:rPr>
                <w:del w:id="1738" w:author="ianfellows@hsbc.com" w:date="2020-04-28T13:37:00Z"/>
                <w:rFonts w:cstheme="minorHAnsi"/>
                <w:sz w:val="6"/>
                <w:szCs w:val="6"/>
                <w:rPrChange w:id="1739" w:author="ianfellows@hsbc.com" w:date="2020-04-29T14:47:00Z">
                  <w:rPr>
                    <w:del w:id="1740" w:author="ianfellows@hsbc.com" w:date="2020-04-28T13:37:00Z"/>
                    <w:rFonts w:ascii="Univers Next for HSBC Light" w:hAnsi="Univers Next for HSBC Light"/>
                    <w:sz w:val="6"/>
                    <w:szCs w:val="6"/>
                  </w:rPr>
                </w:rPrChange>
              </w:rPr>
            </w:pPr>
          </w:p>
        </w:tc>
        <w:tc>
          <w:tcPr>
            <w:tcW w:w="113" w:type="dxa"/>
            <w:gridSpan w:val="3"/>
            <w:shd w:val="clear" w:color="auto" w:fill="F5F5F5"/>
          </w:tcPr>
          <w:p w14:paraId="10016C76" w14:textId="1F5F4FA5" w:rsidR="00030D7B" w:rsidRPr="00DB576B" w:rsidDel="00723CB7" w:rsidRDefault="00030D7B" w:rsidP="009B09D9">
            <w:pPr>
              <w:tabs>
                <w:tab w:val="left" w:pos="720"/>
                <w:tab w:val="left" w:pos="1440"/>
                <w:tab w:val="left" w:pos="3310"/>
              </w:tabs>
              <w:jc w:val="center"/>
              <w:rPr>
                <w:del w:id="1741" w:author="ianfellows@hsbc.com" w:date="2020-04-28T13:37:00Z"/>
                <w:rFonts w:cstheme="minorHAnsi"/>
                <w:sz w:val="6"/>
                <w:szCs w:val="6"/>
                <w:rPrChange w:id="1742" w:author="ianfellows@hsbc.com" w:date="2020-04-29T14:47:00Z">
                  <w:rPr>
                    <w:del w:id="1743" w:author="ianfellows@hsbc.com" w:date="2020-04-28T13:37:00Z"/>
                    <w:rFonts w:ascii="Univers Next for HSBC Light" w:hAnsi="Univers Next for HSBC Light"/>
                    <w:sz w:val="6"/>
                    <w:szCs w:val="6"/>
                  </w:rPr>
                </w:rPrChange>
              </w:rPr>
            </w:pPr>
          </w:p>
        </w:tc>
        <w:tc>
          <w:tcPr>
            <w:tcW w:w="347" w:type="dxa"/>
            <w:gridSpan w:val="4"/>
            <w:shd w:val="clear" w:color="auto" w:fill="F5F5F5"/>
          </w:tcPr>
          <w:p w14:paraId="21AAAC35" w14:textId="267F29B6" w:rsidR="00030D7B" w:rsidRPr="00DB576B" w:rsidDel="00723CB7" w:rsidRDefault="00030D7B" w:rsidP="009B09D9">
            <w:pPr>
              <w:tabs>
                <w:tab w:val="left" w:pos="720"/>
                <w:tab w:val="left" w:pos="1440"/>
                <w:tab w:val="left" w:pos="3310"/>
              </w:tabs>
              <w:jc w:val="center"/>
              <w:rPr>
                <w:del w:id="1744" w:author="ianfellows@hsbc.com" w:date="2020-04-28T13:37:00Z"/>
                <w:rFonts w:cstheme="minorHAnsi"/>
                <w:sz w:val="6"/>
                <w:szCs w:val="6"/>
                <w:rPrChange w:id="1745" w:author="ianfellows@hsbc.com" w:date="2020-04-29T14:47:00Z">
                  <w:rPr>
                    <w:del w:id="1746" w:author="ianfellows@hsbc.com" w:date="2020-04-28T13:37:00Z"/>
                    <w:rFonts w:ascii="Univers Next for HSBC Light" w:hAnsi="Univers Next for HSBC Light"/>
                    <w:sz w:val="6"/>
                    <w:szCs w:val="6"/>
                  </w:rPr>
                </w:rPrChange>
              </w:rPr>
            </w:pPr>
          </w:p>
        </w:tc>
        <w:tc>
          <w:tcPr>
            <w:tcW w:w="135" w:type="dxa"/>
            <w:gridSpan w:val="2"/>
            <w:shd w:val="clear" w:color="auto" w:fill="F5F5F5"/>
          </w:tcPr>
          <w:p w14:paraId="2B9D2FB8" w14:textId="776FEA81" w:rsidR="00030D7B" w:rsidRPr="00DB576B" w:rsidDel="00723CB7" w:rsidRDefault="00030D7B" w:rsidP="009B09D9">
            <w:pPr>
              <w:tabs>
                <w:tab w:val="left" w:pos="720"/>
                <w:tab w:val="left" w:pos="1440"/>
                <w:tab w:val="left" w:pos="3310"/>
              </w:tabs>
              <w:jc w:val="center"/>
              <w:rPr>
                <w:del w:id="1747" w:author="ianfellows@hsbc.com" w:date="2020-04-28T13:37:00Z"/>
                <w:rFonts w:cstheme="minorHAnsi"/>
                <w:sz w:val="6"/>
                <w:szCs w:val="6"/>
                <w:rPrChange w:id="1748" w:author="ianfellows@hsbc.com" w:date="2020-04-29T14:47:00Z">
                  <w:rPr>
                    <w:del w:id="1749" w:author="ianfellows@hsbc.com" w:date="2020-04-28T13:37:00Z"/>
                    <w:rFonts w:ascii="Univers Next for HSBC Light" w:hAnsi="Univers Next for HSBC Light"/>
                    <w:sz w:val="6"/>
                    <w:szCs w:val="6"/>
                  </w:rPr>
                </w:rPrChange>
              </w:rPr>
            </w:pPr>
          </w:p>
        </w:tc>
      </w:tr>
      <w:tr w:rsidR="006161F3" w:rsidRPr="00DB576B" w:rsidDel="00723CB7" w14:paraId="37B71D11" w14:textId="4FBB31FF" w:rsidTr="006161F3">
        <w:trPr>
          <w:del w:id="1750" w:author="ianfellows@hsbc.com" w:date="2020-04-28T13:37:00Z"/>
        </w:trPr>
        <w:tc>
          <w:tcPr>
            <w:tcW w:w="257" w:type="dxa"/>
            <w:gridSpan w:val="3"/>
            <w:shd w:val="clear" w:color="auto" w:fill="auto"/>
          </w:tcPr>
          <w:p w14:paraId="1ADABD1D" w14:textId="3D244EE9" w:rsidR="00030D7B" w:rsidRPr="00DB576B" w:rsidDel="00723CB7" w:rsidRDefault="00030D7B" w:rsidP="009B09D9">
            <w:pPr>
              <w:tabs>
                <w:tab w:val="left" w:pos="720"/>
                <w:tab w:val="left" w:pos="1440"/>
                <w:tab w:val="left" w:pos="3310"/>
              </w:tabs>
              <w:rPr>
                <w:del w:id="1751" w:author="ianfellows@hsbc.com" w:date="2020-04-28T13:37:00Z"/>
                <w:rFonts w:cstheme="minorHAnsi"/>
                <w:sz w:val="6"/>
                <w:szCs w:val="6"/>
                <w:rPrChange w:id="1752" w:author="ianfellows@hsbc.com" w:date="2020-04-29T14:47:00Z">
                  <w:rPr>
                    <w:del w:id="1753" w:author="ianfellows@hsbc.com" w:date="2020-04-28T13:37:00Z"/>
                    <w:rFonts w:ascii="Univers Next for HSBC Light" w:hAnsi="Univers Next for HSBC Light"/>
                    <w:sz w:val="6"/>
                    <w:szCs w:val="6"/>
                  </w:rPr>
                </w:rPrChange>
              </w:rPr>
            </w:pPr>
          </w:p>
        </w:tc>
        <w:tc>
          <w:tcPr>
            <w:tcW w:w="2037" w:type="dxa"/>
            <w:gridSpan w:val="3"/>
            <w:shd w:val="clear" w:color="auto" w:fill="auto"/>
          </w:tcPr>
          <w:p w14:paraId="5495C7E4" w14:textId="34F404AE" w:rsidR="00030D7B" w:rsidRPr="00DB576B" w:rsidDel="00723CB7" w:rsidRDefault="00030D7B" w:rsidP="009B09D9">
            <w:pPr>
              <w:tabs>
                <w:tab w:val="left" w:pos="720"/>
                <w:tab w:val="left" w:pos="1440"/>
                <w:tab w:val="left" w:pos="3310"/>
              </w:tabs>
              <w:rPr>
                <w:del w:id="1754" w:author="ianfellows@hsbc.com" w:date="2020-04-28T13:37:00Z"/>
                <w:rFonts w:cstheme="minorHAnsi"/>
                <w:sz w:val="6"/>
                <w:szCs w:val="6"/>
                <w:rPrChange w:id="1755" w:author="ianfellows@hsbc.com" w:date="2020-04-29T14:47:00Z">
                  <w:rPr>
                    <w:del w:id="1756" w:author="ianfellows@hsbc.com" w:date="2020-04-28T13:37:00Z"/>
                    <w:rFonts w:ascii="Univers Next for HSBC Light" w:hAnsi="Univers Next for HSBC Light"/>
                    <w:sz w:val="6"/>
                    <w:szCs w:val="6"/>
                  </w:rPr>
                </w:rPrChange>
              </w:rPr>
            </w:pPr>
          </w:p>
        </w:tc>
        <w:tc>
          <w:tcPr>
            <w:tcW w:w="392" w:type="dxa"/>
            <w:gridSpan w:val="3"/>
            <w:shd w:val="clear" w:color="auto" w:fill="auto"/>
            <w:vAlign w:val="center"/>
          </w:tcPr>
          <w:p w14:paraId="1122652D" w14:textId="10645E5B" w:rsidR="00030D7B" w:rsidRPr="00DB576B" w:rsidDel="00723CB7" w:rsidRDefault="00030D7B" w:rsidP="009B09D9">
            <w:pPr>
              <w:tabs>
                <w:tab w:val="left" w:pos="720"/>
                <w:tab w:val="left" w:pos="1440"/>
                <w:tab w:val="left" w:pos="3310"/>
              </w:tabs>
              <w:jc w:val="center"/>
              <w:rPr>
                <w:del w:id="1757" w:author="ianfellows@hsbc.com" w:date="2020-04-28T13:37:00Z"/>
                <w:rFonts w:cstheme="minorHAnsi"/>
                <w:sz w:val="6"/>
                <w:szCs w:val="6"/>
                <w:rPrChange w:id="1758" w:author="ianfellows@hsbc.com" w:date="2020-04-29T14:47:00Z">
                  <w:rPr>
                    <w:del w:id="1759" w:author="ianfellows@hsbc.com" w:date="2020-04-28T13:37:00Z"/>
                    <w:rFonts w:ascii="Univers Next for HSBC Light" w:hAnsi="Univers Next for HSBC Light"/>
                    <w:sz w:val="6"/>
                    <w:szCs w:val="6"/>
                  </w:rPr>
                </w:rPrChange>
              </w:rPr>
            </w:pPr>
          </w:p>
        </w:tc>
        <w:tc>
          <w:tcPr>
            <w:tcW w:w="121" w:type="dxa"/>
            <w:shd w:val="clear" w:color="auto" w:fill="auto"/>
            <w:vAlign w:val="center"/>
          </w:tcPr>
          <w:p w14:paraId="6F901FAD" w14:textId="7584860C" w:rsidR="00030D7B" w:rsidRPr="00DB576B" w:rsidDel="00723CB7" w:rsidRDefault="00030D7B" w:rsidP="009B09D9">
            <w:pPr>
              <w:tabs>
                <w:tab w:val="left" w:pos="720"/>
                <w:tab w:val="left" w:pos="1440"/>
                <w:tab w:val="left" w:pos="3310"/>
              </w:tabs>
              <w:jc w:val="center"/>
              <w:rPr>
                <w:del w:id="1760" w:author="ianfellows@hsbc.com" w:date="2020-04-28T13:37:00Z"/>
                <w:rFonts w:cstheme="minorHAnsi"/>
                <w:sz w:val="2"/>
                <w:szCs w:val="6"/>
                <w:rPrChange w:id="1761" w:author="ianfellows@hsbc.com" w:date="2020-04-29T14:47:00Z">
                  <w:rPr>
                    <w:del w:id="1762" w:author="ianfellows@hsbc.com" w:date="2020-04-28T13:37:00Z"/>
                    <w:rFonts w:ascii="Univers Next for HSBC Light" w:hAnsi="Univers Next for HSBC Light"/>
                    <w:sz w:val="2"/>
                    <w:szCs w:val="6"/>
                  </w:rPr>
                </w:rPrChange>
              </w:rPr>
            </w:pPr>
          </w:p>
        </w:tc>
        <w:tc>
          <w:tcPr>
            <w:tcW w:w="391" w:type="dxa"/>
            <w:gridSpan w:val="3"/>
            <w:shd w:val="clear" w:color="auto" w:fill="auto"/>
            <w:vAlign w:val="center"/>
          </w:tcPr>
          <w:p w14:paraId="071C0FC2" w14:textId="78177504" w:rsidR="00030D7B" w:rsidRPr="00DB576B" w:rsidDel="00723CB7" w:rsidRDefault="00030D7B" w:rsidP="009B09D9">
            <w:pPr>
              <w:tabs>
                <w:tab w:val="left" w:pos="720"/>
                <w:tab w:val="left" w:pos="1440"/>
                <w:tab w:val="left" w:pos="3310"/>
              </w:tabs>
              <w:jc w:val="center"/>
              <w:rPr>
                <w:del w:id="1763" w:author="ianfellows@hsbc.com" w:date="2020-04-28T13:37:00Z"/>
                <w:rFonts w:cstheme="minorHAnsi"/>
                <w:sz w:val="6"/>
                <w:szCs w:val="6"/>
                <w:rPrChange w:id="1764" w:author="ianfellows@hsbc.com" w:date="2020-04-29T14:47:00Z">
                  <w:rPr>
                    <w:del w:id="1765" w:author="ianfellows@hsbc.com" w:date="2020-04-28T13:37:00Z"/>
                    <w:rFonts w:ascii="Univers Next for HSBC Light" w:hAnsi="Univers Next for HSBC Light"/>
                    <w:sz w:val="6"/>
                    <w:szCs w:val="6"/>
                  </w:rPr>
                </w:rPrChange>
              </w:rPr>
            </w:pPr>
          </w:p>
        </w:tc>
        <w:tc>
          <w:tcPr>
            <w:tcW w:w="124" w:type="dxa"/>
            <w:gridSpan w:val="2"/>
            <w:shd w:val="clear" w:color="auto" w:fill="auto"/>
            <w:vAlign w:val="center"/>
          </w:tcPr>
          <w:p w14:paraId="5A954C22" w14:textId="36F101A1" w:rsidR="00030D7B" w:rsidRPr="00DB576B" w:rsidDel="00723CB7" w:rsidRDefault="00030D7B" w:rsidP="009B09D9">
            <w:pPr>
              <w:tabs>
                <w:tab w:val="left" w:pos="720"/>
                <w:tab w:val="left" w:pos="1440"/>
                <w:tab w:val="left" w:pos="3310"/>
              </w:tabs>
              <w:jc w:val="center"/>
              <w:rPr>
                <w:del w:id="1766" w:author="ianfellows@hsbc.com" w:date="2020-04-28T13:37:00Z"/>
                <w:rFonts w:cstheme="minorHAnsi"/>
                <w:sz w:val="6"/>
                <w:szCs w:val="6"/>
                <w:rPrChange w:id="1767" w:author="ianfellows@hsbc.com" w:date="2020-04-29T14:47:00Z">
                  <w:rPr>
                    <w:del w:id="1768" w:author="ianfellows@hsbc.com" w:date="2020-04-28T13:37:00Z"/>
                    <w:rFonts w:ascii="Univers Next for HSBC Light" w:hAnsi="Univers Next for HSBC Light"/>
                    <w:sz w:val="6"/>
                    <w:szCs w:val="6"/>
                  </w:rPr>
                </w:rPrChange>
              </w:rPr>
            </w:pPr>
          </w:p>
        </w:tc>
        <w:tc>
          <w:tcPr>
            <w:tcW w:w="392" w:type="dxa"/>
            <w:gridSpan w:val="4"/>
            <w:shd w:val="clear" w:color="auto" w:fill="auto"/>
            <w:vAlign w:val="center"/>
          </w:tcPr>
          <w:p w14:paraId="2C969935" w14:textId="56D85BF9" w:rsidR="00030D7B" w:rsidRPr="00DB576B" w:rsidDel="00723CB7" w:rsidRDefault="00030D7B" w:rsidP="009B09D9">
            <w:pPr>
              <w:tabs>
                <w:tab w:val="left" w:pos="720"/>
                <w:tab w:val="left" w:pos="1440"/>
                <w:tab w:val="left" w:pos="3310"/>
              </w:tabs>
              <w:jc w:val="center"/>
              <w:rPr>
                <w:del w:id="1769" w:author="ianfellows@hsbc.com" w:date="2020-04-28T13:37:00Z"/>
                <w:rFonts w:cstheme="minorHAnsi"/>
                <w:sz w:val="6"/>
                <w:szCs w:val="6"/>
                <w:rPrChange w:id="1770" w:author="ianfellows@hsbc.com" w:date="2020-04-29T14:47:00Z">
                  <w:rPr>
                    <w:del w:id="1771" w:author="ianfellows@hsbc.com" w:date="2020-04-28T13:37:00Z"/>
                    <w:rFonts w:ascii="Univers Next for HSBC Light" w:hAnsi="Univers Next for HSBC Light"/>
                    <w:sz w:val="6"/>
                    <w:szCs w:val="6"/>
                  </w:rPr>
                </w:rPrChange>
              </w:rPr>
            </w:pPr>
          </w:p>
        </w:tc>
        <w:tc>
          <w:tcPr>
            <w:tcW w:w="113" w:type="dxa"/>
            <w:gridSpan w:val="2"/>
            <w:shd w:val="clear" w:color="auto" w:fill="auto"/>
            <w:vAlign w:val="center"/>
          </w:tcPr>
          <w:p w14:paraId="28804C77" w14:textId="454D3B2B" w:rsidR="00030D7B" w:rsidRPr="00DB576B" w:rsidDel="00723CB7" w:rsidRDefault="00030D7B" w:rsidP="009B09D9">
            <w:pPr>
              <w:tabs>
                <w:tab w:val="left" w:pos="720"/>
                <w:tab w:val="left" w:pos="1440"/>
                <w:tab w:val="left" w:pos="3310"/>
              </w:tabs>
              <w:jc w:val="center"/>
              <w:rPr>
                <w:del w:id="1772" w:author="ianfellows@hsbc.com" w:date="2020-04-28T13:37:00Z"/>
                <w:rFonts w:cstheme="minorHAnsi"/>
                <w:sz w:val="6"/>
                <w:szCs w:val="6"/>
                <w:rPrChange w:id="1773" w:author="ianfellows@hsbc.com" w:date="2020-04-29T14:47:00Z">
                  <w:rPr>
                    <w:del w:id="1774" w:author="ianfellows@hsbc.com" w:date="2020-04-28T13:37:00Z"/>
                    <w:rFonts w:ascii="Univers Next for HSBC Light" w:hAnsi="Univers Next for HSBC Light"/>
                    <w:sz w:val="6"/>
                    <w:szCs w:val="6"/>
                  </w:rPr>
                </w:rPrChange>
              </w:rPr>
            </w:pPr>
          </w:p>
        </w:tc>
        <w:tc>
          <w:tcPr>
            <w:tcW w:w="386" w:type="dxa"/>
            <w:gridSpan w:val="4"/>
            <w:shd w:val="clear" w:color="auto" w:fill="auto"/>
            <w:vAlign w:val="center"/>
          </w:tcPr>
          <w:p w14:paraId="5D022C46" w14:textId="3EE3C70C" w:rsidR="00030D7B" w:rsidRPr="00DB576B" w:rsidDel="00723CB7" w:rsidRDefault="00030D7B" w:rsidP="009B09D9">
            <w:pPr>
              <w:tabs>
                <w:tab w:val="left" w:pos="720"/>
                <w:tab w:val="left" w:pos="1440"/>
                <w:tab w:val="left" w:pos="3310"/>
              </w:tabs>
              <w:jc w:val="center"/>
              <w:rPr>
                <w:del w:id="1775" w:author="ianfellows@hsbc.com" w:date="2020-04-28T13:37:00Z"/>
                <w:rFonts w:cstheme="minorHAnsi"/>
                <w:sz w:val="6"/>
                <w:szCs w:val="6"/>
                <w:rPrChange w:id="1776" w:author="ianfellows@hsbc.com" w:date="2020-04-29T14:47:00Z">
                  <w:rPr>
                    <w:del w:id="1777" w:author="ianfellows@hsbc.com" w:date="2020-04-28T13:37:00Z"/>
                    <w:rFonts w:ascii="Univers Next for HSBC Light" w:hAnsi="Univers Next for HSBC Light"/>
                    <w:sz w:val="6"/>
                    <w:szCs w:val="6"/>
                  </w:rPr>
                </w:rPrChange>
              </w:rPr>
            </w:pPr>
          </w:p>
        </w:tc>
        <w:tc>
          <w:tcPr>
            <w:tcW w:w="237" w:type="dxa"/>
            <w:gridSpan w:val="2"/>
            <w:shd w:val="clear" w:color="auto" w:fill="auto"/>
            <w:vAlign w:val="center"/>
          </w:tcPr>
          <w:p w14:paraId="3769585D" w14:textId="4357FCD0" w:rsidR="00030D7B" w:rsidRPr="00DB576B" w:rsidDel="00723CB7" w:rsidRDefault="00030D7B" w:rsidP="009B09D9">
            <w:pPr>
              <w:tabs>
                <w:tab w:val="left" w:pos="720"/>
                <w:tab w:val="left" w:pos="1440"/>
                <w:tab w:val="left" w:pos="3310"/>
              </w:tabs>
              <w:jc w:val="center"/>
              <w:rPr>
                <w:del w:id="1778" w:author="ianfellows@hsbc.com" w:date="2020-04-28T13:37:00Z"/>
                <w:rFonts w:cstheme="minorHAnsi"/>
                <w:sz w:val="6"/>
                <w:szCs w:val="6"/>
                <w:rPrChange w:id="1779" w:author="ianfellows@hsbc.com" w:date="2020-04-29T14:47:00Z">
                  <w:rPr>
                    <w:del w:id="1780" w:author="ianfellows@hsbc.com" w:date="2020-04-28T13:37:00Z"/>
                    <w:rFonts w:ascii="Univers Next for HSBC Light" w:hAnsi="Univers Next for HSBC Light"/>
                    <w:sz w:val="6"/>
                    <w:szCs w:val="6"/>
                  </w:rPr>
                </w:rPrChange>
              </w:rPr>
            </w:pPr>
          </w:p>
        </w:tc>
        <w:tc>
          <w:tcPr>
            <w:tcW w:w="385" w:type="dxa"/>
            <w:gridSpan w:val="4"/>
            <w:shd w:val="clear" w:color="auto" w:fill="auto"/>
            <w:vAlign w:val="center"/>
          </w:tcPr>
          <w:p w14:paraId="5F6FC6F1" w14:textId="218A8F28" w:rsidR="00030D7B" w:rsidRPr="00DB576B" w:rsidDel="00723CB7" w:rsidRDefault="00030D7B" w:rsidP="009B09D9">
            <w:pPr>
              <w:tabs>
                <w:tab w:val="left" w:pos="720"/>
                <w:tab w:val="left" w:pos="1440"/>
                <w:tab w:val="left" w:pos="3310"/>
              </w:tabs>
              <w:jc w:val="center"/>
              <w:rPr>
                <w:del w:id="1781" w:author="ianfellows@hsbc.com" w:date="2020-04-28T13:37:00Z"/>
                <w:rFonts w:cstheme="minorHAnsi"/>
                <w:sz w:val="6"/>
                <w:szCs w:val="6"/>
                <w:rPrChange w:id="1782" w:author="ianfellows@hsbc.com" w:date="2020-04-29T14:47:00Z">
                  <w:rPr>
                    <w:del w:id="1783" w:author="ianfellows@hsbc.com" w:date="2020-04-28T13:37:00Z"/>
                    <w:rFonts w:ascii="Univers Next for HSBC Light" w:hAnsi="Univers Next for HSBC Light"/>
                    <w:sz w:val="6"/>
                    <w:szCs w:val="6"/>
                  </w:rPr>
                </w:rPrChange>
              </w:rPr>
            </w:pPr>
          </w:p>
        </w:tc>
        <w:tc>
          <w:tcPr>
            <w:tcW w:w="113" w:type="dxa"/>
            <w:gridSpan w:val="3"/>
            <w:shd w:val="clear" w:color="auto" w:fill="auto"/>
            <w:vAlign w:val="center"/>
          </w:tcPr>
          <w:p w14:paraId="5E2FFF9D" w14:textId="5BA2B1F8" w:rsidR="00030D7B" w:rsidRPr="00DB576B" w:rsidDel="00723CB7" w:rsidRDefault="00030D7B" w:rsidP="009B09D9">
            <w:pPr>
              <w:tabs>
                <w:tab w:val="left" w:pos="720"/>
                <w:tab w:val="left" w:pos="1440"/>
                <w:tab w:val="left" w:pos="3310"/>
              </w:tabs>
              <w:jc w:val="center"/>
              <w:rPr>
                <w:del w:id="1784" w:author="ianfellows@hsbc.com" w:date="2020-04-28T13:37:00Z"/>
                <w:rFonts w:cstheme="minorHAnsi"/>
                <w:sz w:val="6"/>
                <w:szCs w:val="6"/>
                <w:rPrChange w:id="1785" w:author="ianfellows@hsbc.com" w:date="2020-04-29T14:47:00Z">
                  <w:rPr>
                    <w:del w:id="1786" w:author="ianfellows@hsbc.com" w:date="2020-04-28T13:37:00Z"/>
                    <w:rFonts w:ascii="Univers Next for HSBC Light" w:hAnsi="Univers Next for HSBC Light"/>
                    <w:sz w:val="6"/>
                    <w:szCs w:val="6"/>
                  </w:rPr>
                </w:rPrChange>
              </w:rPr>
            </w:pPr>
          </w:p>
        </w:tc>
        <w:tc>
          <w:tcPr>
            <w:tcW w:w="385" w:type="dxa"/>
            <w:gridSpan w:val="3"/>
            <w:shd w:val="clear" w:color="auto" w:fill="auto"/>
            <w:vAlign w:val="center"/>
          </w:tcPr>
          <w:p w14:paraId="726E11BC" w14:textId="0B925907" w:rsidR="00030D7B" w:rsidRPr="00DB576B" w:rsidDel="00723CB7" w:rsidRDefault="00030D7B" w:rsidP="009B09D9">
            <w:pPr>
              <w:tabs>
                <w:tab w:val="left" w:pos="720"/>
                <w:tab w:val="left" w:pos="1440"/>
                <w:tab w:val="left" w:pos="3310"/>
              </w:tabs>
              <w:jc w:val="center"/>
              <w:rPr>
                <w:del w:id="1787" w:author="ianfellows@hsbc.com" w:date="2020-04-28T13:37:00Z"/>
                <w:rFonts w:cstheme="minorHAnsi"/>
                <w:sz w:val="6"/>
                <w:szCs w:val="6"/>
                <w:rPrChange w:id="1788" w:author="ianfellows@hsbc.com" w:date="2020-04-29T14:47:00Z">
                  <w:rPr>
                    <w:del w:id="1789" w:author="ianfellows@hsbc.com" w:date="2020-04-28T13:37:00Z"/>
                    <w:rFonts w:ascii="Univers Next for HSBC Light" w:hAnsi="Univers Next for HSBC Light"/>
                    <w:sz w:val="6"/>
                    <w:szCs w:val="6"/>
                  </w:rPr>
                </w:rPrChange>
              </w:rPr>
            </w:pPr>
          </w:p>
        </w:tc>
        <w:tc>
          <w:tcPr>
            <w:tcW w:w="113" w:type="dxa"/>
            <w:gridSpan w:val="3"/>
            <w:shd w:val="clear" w:color="auto" w:fill="auto"/>
            <w:vAlign w:val="center"/>
          </w:tcPr>
          <w:p w14:paraId="03AB4220" w14:textId="086E2488" w:rsidR="00030D7B" w:rsidRPr="00DB576B" w:rsidDel="00723CB7" w:rsidRDefault="00030D7B" w:rsidP="009B09D9">
            <w:pPr>
              <w:tabs>
                <w:tab w:val="left" w:pos="720"/>
                <w:tab w:val="left" w:pos="1440"/>
                <w:tab w:val="left" w:pos="3310"/>
              </w:tabs>
              <w:jc w:val="center"/>
              <w:rPr>
                <w:del w:id="1790" w:author="ianfellows@hsbc.com" w:date="2020-04-28T13:37:00Z"/>
                <w:rFonts w:cstheme="minorHAnsi"/>
                <w:sz w:val="6"/>
                <w:szCs w:val="6"/>
                <w:rPrChange w:id="1791" w:author="ianfellows@hsbc.com" w:date="2020-04-29T14:47:00Z">
                  <w:rPr>
                    <w:del w:id="1792" w:author="ianfellows@hsbc.com" w:date="2020-04-28T13:37:00Z"/>
                    <w:rFonts w:ascii="Univers Next for HSBC Light" w:hAnsi="Univers Next for HSBC Light"/>
                    <w:sz w:val="6"/>
                    <w:szCs w:val="6"/>
                  </w:rPr>
                </w:rPrChange>
              </w:rPr>
            </w:pPr>
          </w:p>
        </w:tc>
        <w:tc>
          <w:tcPr>
            <w:tcW w:w="385" w:type="dxa"/>
            <w:gridSpan w:val="4"/>
            <w:shd w:val="clear" w:color="auto" w:fill="auto"/>
            <w:vAlign w:val="center"/>
          </w:tcPr>
          <w:p w14:paraId="5C147D98" w14:textId="047C37B9" w:rsidR="00030D7B" w:rsidRPr="00DB576B" w:rsidDel="00723CB7" w:rsidRDefault="00030D7B" w:rsidP="009B09D9">
            <w:pPr>
              <w:tabs>
                <w:tab w:val="left" w:pos="720"/>
                <w:tab w:val="left" w:pos="1440"/>
                <w:tab w:val="left" w:pos="3310"/>
              </w:tabs>
              <w:jc w:val="center"/>
              <w:rPr>
                <w:del w:id="1793" w:author="ianfellows@hsbc.com" w:date="2020-04-28T13:37:00Z"/>
                <w:rFonts w:cstheme="minorHAnsi"/>
                <w:sz w:val="6"/>
                <w:szCs w:val="6"/>
                <w:rPrChange w:id="1794" w:author="ianfellows@hsbc.com" w:date="2020-04-29T14:47:00Z">
                  <w:rPr>
                    <w:del w:id="1795" w:author="ianfellows@hsbc.com" w:date="2020-04-28T13:37:00Z"/>
                    <w:rFonts w:ascii="Univers Next for HSBC Light" w:hAnsi="Univers Next for HSBC Light"/>
                    <w:sz w:val="6"/>
                    <w:szCs w:val="6"/>
                  </w:rPr>
                </w:rPrChange>
              </w:rPr>
            </w:pPr>
          </w:p>
        </w:tc>
        <w:tc>
          <w:tcPr>
            <w:tcW w:w="113" w:type="dxa"/>
            <w:gridSpan w:val="2"/>
            <w:shd w:val="clear" w:color="auto" w:fill="auto"/>
            <w:vAlign w:val="center"/>
          </w:tcPr>
          <w:p w14:paraId="1923245C" w14:textId="2C725E2B" w:rsidR="00030D7B" w:rsidRPr="00DB576B" w:rsidDel="00723CB7" w:rsidRDefault="00030D7B" w:rsidP="009B09D9">
            <w:pPr>
              <w:tabs>
                <w:tab w:val="left" w:pos="720"/>
                <w:tab w:val="left" w:pos="1440"/>
                <w:tab w:val="left" w:pos="3310"/>
              </w:tabs>
              <w:jc w:val="center"/>
              <w:rPr>
                <w:del w:id="1796" w:author="ianfellows@hsbc.com" w:date="2020-04-28T13:37:00Z"/>
                <w:rFonts w:cstheme="minorHAnsi"/>
                <w:sz w:val="6"/>
                <w:szCs w:val="6"/>
                <w:rPrChange w:id="1797" w:author="ianfellows@hsbc.com" w:date="2020-04-29T14:47:00Z">
                  <w:rPr>
                    <w:del w:id="1798" w:author="ianfellows@hsbc.com" w:date="2020-04-28T13:37:00Z"/>
                    <w:rFonts w:ascii="Univers Next for HSBC Light" w:hAnsi="Univers Next for HSBC Light"/>
                    <w:sz w:val="6"/>
                    <w:szCs w:val="6"/>
                  </w:rPr>
                </w:rPrChange>
              </w:rPr>
            </w:pPr>
          </w:p>
        </w:tc>
        <w:tc>
          <w:tcPr>
            <w:tcW w:w="385" w:type="dxa"/>
            <w:gridSpan w:val="4"/>
            <w:shd w:val="clear" w:color="auto" w:fill="auto"/>
            <w:vAlign w:val="center"/>
          </w:tcPr>
          <w:p w14:paraId="7436A5BA" w14:textId="3A9366AC" w:rsidR="00030D7B" w:rsidRPr="00DB576B" w:rsidDel="00723CB7" w:rsidRDefault="00030D7B" w:rsidP="009B09D9">
            <w:pPr>
              <w:tabs>
                <w:tab w:val="left" w:pos="720"/>
                <w:tab w:val="left" w:pos="1440"/>
                <w:tab w:val="left" w:pos="3310"/>
              </w:tabs>
              <w:jc w:val="center"/>
              <w:rPr>
                <w:del w:id="1799" w:author="ianfellows@hsbc.com" w:date="2020-04-28T13:37:00Z"/>
                <w:rFonts w:cstheme="minorHAnsi"/>
                <w:sz w:val="6"/>
                <w:szCs w:val="6"/>
                <w:rPrChange w:id="1800" w:author="ianfellows@hsbc.com" w:date="2020-04-29T14:47:00Z">
                  <w:rPr>
                    <w:del w:id="1801" w:author="ianfellows@hsbc.com" w:date="2020-04-28T13:37:00Z"/>
                    <w:rFonts w:ascii="Univers Next for HSBC Light" w:hAnsi="Univers Next for HSBC Light"/>
                    <w:sz w:val="6"/>
                    <w:szCs w:val="6"/>
                  </w:rPr>
                </w:rPrChange>
              </w:rPr>
            </w:pPr>
          </w:p>
        </w:tc>
        <w:tc>
          <w:tcPr>
            <w:tcW w:w="233" w:type="dxa"/>
            <w:gridSpan w:val="3"/>
            <w:shd w:val="clear" w:color="auto" w:fill="auto"/>
            <w:vAlign w:val="center"/>
          </w:tcPr>
          <w:p w14:paraId="6F80B545" w14:textId="43D6A029" w:rsidR="00030D7B" w:rsidRPr="00DB576B" w:rsidDel="00723CB7" w:rsidRDefault="00030D7B" w:rsidP="009B09D9">
            <w:pPr>
              <w:tabs>
                <w:tab w:val="left" w:pos="720"/>
                <w:tab w:val="left" w:pos="1440"/>
                <w:tab w:val="left" w:pos="3310"/>
              </w:tabs>
              <w:jc w:val="center"/>
              <w:rPr>
                <w:del w:id="1802" w:author="ianfellows@hsbc.com" w:date="2020-04-28T13:37:00Z"/>
                <w:rFonts w:cstheme="minorHAnsi"/>
                <w:sz w:val="6"/>
                <w:szCs w:val="6"/>
                <w:rPrChange w:id="1803" w:author="ianfellows@hsbc.com" w:date="2020-04-29T14:47:00Z">
                  <w:rPr>
                    <w:del w:id="1804" w:author="ianfellows@hsbc.com" w:date="2020-04-28T13:37:00Z"/>
                    <w:rFonts w:ascii="Univers Next for HSBC Light" w:hAnsi="Univers Next for HSBC Light"/>
                    <w:sz w:val="6"/>
                    <w:szCs w:val="6"/>
                  </w:rPr>
                </w:rPrChange>
              </w:rPr>
            </w:pPr>
          </w:p>
        </w:tc>
        <w:tc>
          <w:tcPr>
            <w:tcW w:w="385" w:type="dxa"/>
            <w:gridSpan w:val="4"/>
          </w:tcPr>
          <w:p w14:paraId="4EE508D5" w14:textId="1BCB3045" w:rsidR="00030D7B" w:rsidRPr="00DB576B" w:rsidDel="00723CB7" w:rsidRDefault="00030D7B" w:rsidP="009B09D9">
            <w:pPr>
              <w:tabs>
                <w:tab w:val="left" w:pos="720"/>
                <w:tab w:val="left" w:pos="1440"/>
                <w:tab w:val="left" w:pos="3310"/>
              </w:tabs>
              <w:jc w:val="center"/>
              <w:rPr>
                <w:del w:id="1805" w:author="ianfellows@hsbc.com" w:date="2020-04-28T13:37:00Z"/>
                <w:rFonts w:cstheme="minorHAnsi"/>
                <w:sz w:val="6"/>
                <w:szCs w:val="6"/>
                <w:rPrChange w:id="1806" w:author="ianfellows@hsbc.com" w:date="2020-04-29T14:47:00Z">
                  <w:rPr>
                    <w:del w:id="1807" w:author="ianfellows@hsbc.com" w:date="2020-04-28T13:37:00Z"/>
                    <w:rFonts w:ascii="Univers Next for HSBC Light" w:hAnsi="Univers Next for HSBC Light"/>
                    <w:sz w:val="6"/>
                    <w:szCs w:val="6"/>
                  </w:rPr>
                </w:rPrChange>
              </w:rPr>
            </w:pPr>
          </w:p>
        </w:tc>
        <w:tc>
          <w:tcPr>
            <w:tcW w:w="113" w:type="dxa"/>
            <w:gridSpan w:val="2"/>
          </w:tcPr>
          <w:p w14:paraId="43909FCE" w14:textId="5D0785B4" w:rsidR="00030D7B" w:rsidRPr="00DB576B" w:rsidDel="00723CB7" w:rsidRDefault="00030D7B" w:rsidP="009B09D9">
            <w:pPr>
              <w:tabs>
                <w:tab w:val="left" w:pos="720"/>
                <w:tab w:val="left" w:pos="1440"/>
                <w:tab w:val="left" w:pos="3310"/>
              </w:tabs>
              <w:jc w:val="center"/>
              <w:rPr>
                <w:del w:id="1808" w:author="ianfellows@hsbc.com" w:date="2020-04-28T13:37:00Z"/>
                <w:rFonts w:cstheme="minorHAnsi"/>
                <w:sz w:val="6"/>
                <w:szCs w:val="6"/>
                <w:rPrChange w:id="1809" w:author="ianfellows@hsbc.com" w:date="2020-04-29T14:47:00Z">
                  <w:rPr>
                    <w:del w:id="1810" w:author="ianfellows@hsbc.com" w:date="2020-04-28T13:37:00Z"/>
                    <w:rFonts w:ascii="Univers Next for HSBC Light" w:hAnsi="Univers Next for HSBC Light"/>
                    <w:sz w:val="6"/>
                    <w:szCs w:val="6"/>
                  </w:rPr>
                </w:rPrChange>
              </w:rPr>
            </w:pPr>
          </w:p>
        </w:tc>
        <w:tc>
          <w:tcPr>
            <w:tcW w:w="383" w:type="dxa"/>
            <w:gridSpan w:val="6"/>
          </w:tcPr>
          <w:p w14:paraId="1E4F862B" w14:textId="04A144E7" w:rsidR="00030D7B" w:rsidRPr="00DB576B" w:rsidDel="00723CB7" w:rsidRDefault="00030D7B" w:rsidP="009B09D9">
            <w:pPr>
              <w:tabs>
                <w:tab w:val="left" w:pos="720"/>
                <w:tab w:val="left" w:pos="1440"/>
                <w:tab w:val="left" w:pos="3310"/>
              </w:tabs>
              <w:jc w:val="center"/>
              <w:rPr>
                <w:del w:id="1811" w:author="ianfellows@hsbc.com" w:date="2020-04-28T13:37:00Z"/>
                <w:rFonts w:cstheme="minorHAnsi"/>
                <w:sz w:val="6"/>
                <w:szCs w:val="6"/>
                <w:rPrChange w:id="1812" w:author="ianfellows@hsbc.com" w:date="2020-04-29T14:47:00Z">
                  <w:rPr>
                    <w:del w:id="1813" w:author="ianfellows@hsbc.com" w:date="2020-04-28T13:37:00Z"/>
                    <w:rFonts w:ascii="Univers Next for HSBC Light" w:hAnsi="Univers Next for HSBC Light"/>
                    <w:sz w:val="6"/>
                    <w:szCs w:val="6"/>
                  </w:rPr>
                </w:rPrChange>
              </w:rPr>
            </w:pPr>
          </w:p>
        </w:tc>
        <w:tc>
          <w:tcPr>
            <w:tcW w:w="113" w:type="dxa"/>
            <w:gridSpan w:val="2"/>
          </w:tcPr>
          <w:p w14:paraId="6BDADB69" w14:textId="39DD04B8" w:rsidR="00030D7B" w:rsidRPr="00DB576B" w:rsidDel="00723CB7" w:rsidRDefault="00030D7B" w:rsidP="009B09D9">
            <w:pPr>
              <w:tabs>
                <w:tab w:val="left" w:pos="720"/>
                <w:tab w:val="left" w:pos="1440"/>
                <w:tab w:val="left" w:pos="3310"/>
              </w:tabs>
              <w:jc w:val="center"/>
              <w:rPr>
                <w:del w:id="1814" w:author="ianfellows@hsbc.com" w:date="2020-04-28T13:37:00Z"/>
                <w:rFonts w:cstheme="minorHAnsi"/>
                <w:sz w:val="6"/>
                <w:szCs w:val="6"/>
                <w:rPrChange w:id="1815" w:author="ianfellows@hsbc.com" w:date="2020-04-29T14:47:00Z">
                  <w:rPr>
                    <w:del w:id="1816" w:author="ianfellows@hsbc.com" w:date="2020-04-28T13:37:00Z"/>
                    <w:rFonts w:ascii="Univers Next for HSBC Light" w:hAnsi="Univers Next for HSBC Light"/>
                    <w:sz w:val="6"/>
                    <w:szCs w:val="6"/>
                  </w:rPr>
                </w:rPrChange>
              </w:rPr>
            </w:pPr>
          </w:p>
        </w:tc>
        <w:tc>
          <w:tcPr>
            <w:tcW w:w="382" w:type="dxa"/>
            <w:gridSpan w:val="6"/>
          </w:tcPr>
          <w:p w14:paraId="46204966" w14:textId="6F0AE686" w:rsidR="00030D7B" w:rsidRPr="00DB576B" w:rsidDel="00723CB7" w:rsidRDefault="00030D7B" w:rsidP="009B09D9">
            <w:pPr>
              <w:tabs>
                <w:tab w:val="left" w:pos="720"/>
                <w:tab w:val="left" w:pos="1440"/>
                <w:tab w:val="left" w:pos="3310"/>
              </w:tabs>
              <w:jc w:val="center"/>
              <w:rPr>
                <w:del w:id="1817" w:author="ianfellows@hsbc.com" w:date="2020-04-28T13:37:00Z"/>
                <w:rFonts w:cstheme="minorHAnsi"/>
                <w:sz w:val="6"/>
                <w:szCs w:val="6"/>
                <w:rPrChange w:id="1818" w:author="ianfellows@hsbc.com" w:date="2020-04-29T14:47:00Z">
                  <w:rPr>
                    <w:del w:id="1819" w:author="ianfellows@hsbc.com" w:date="2020-04-28T13:37:00Z"/>
                    <w:rFonts w:ascii="Univers Next for HSBC Light" w:hAnsi="Univers Next for HSBC Light"/>
                    <w:sz w:val="6"/>
                    <w:szCs w:val="6"/>
                  </w:rPr>
                </w:rPrChange>
              </w:rPr>
            </w:pPr>
          </w:p>
        </w:tc>
        <w:tc>
          <w:tcPr>
            <w:tcW w:w="113" w:type="dxa"/>
            <w:gridSpan w:val="2"/>
          </w:tcPr>
          <w:p w14:paraId="5FACAA71" w14:textId="103AA129" w:rsidR="00030D7B" w:rsidRPr="00DB576B" w:rsidDel="00723CB7" w:rsidRDefault="00030D7B" w:rsidP="009B09D9">
            <w:pPr>
              <w:tabs>
                <w:tab w:val="left" w:pos="720"/>
                <w:tab w:val="left" w:pos="1440"/>
                <w:tab w:val="left" w:pos="3310"/>
              </w:tabs>
              <w:jc w:val="center"/>
              <w:rPr>
                <w:del w:id="1820" w:author="ianfellows@hsbc.com" w:date="2020-04-28T13:37:00Z"/>
                <w:rFonts w:cstheme="minorHAnsi"/>
                <w:sz w:val="6"/>
                <w:szCs w:val="6"/>
                <w:rPrChange w:id="1821" w:author="ianfellows@hsbc.com" w:date="2020-04-29T14:47:00Z">
                  <w:rPr>
                    <w:del w:id="1822" w:author="ianfellows@hsbc.com" w:date="2020-04-28T13:37:00Z"/>
                    <w:rFonts w:ascii="Univers Next for HSBC Light" w:hAnsi="Univers Next for HSBC Light"/>
                    <w:sz w:val="6"/>
                    <w:szCs w:val="6"/>
                  </w:rPr>
                </w:rPrChange>
              </w:rPr>
            </w:pPr>
          </w:p>
        </w:tc>
        <w:tc>
          <w:tcPr>
            <w:tcW w:w="382" w:type="dxa"/>
            <w:gridSpan w:val="7"/>
          </w:tcPr>
          <w:p w14:paraId="7E138976" w14:textId="34456CC0" w:rsidR="00030D7B" w:rsidRPr="00DB576B" w:rsidDel="00723CB7" w:rsidRDefault="00030D7B" w:rsidP="009B09D9">
            <w:pPr>
              <w:tabs>
                <w:tab w:val="left" w:pos="720"/>
                <w:tab w:val="left" w:pos="1440"/>
                <w:tab w:val="left" w:pos="3310"/>
              </w:tabs>
              <w:jc w:val="center"/>
              <w:rPr>
                <w:del w:id="1823" w:author="ianfellows@hsbc.com" w:date="2020-04-28T13:37:00Z"/>
                <w:rFonts w:cstheme="minorHAnsi"/>
                <w:sz w:val="6"/>
                <w:szCs w:val="6"/>
                <w:rPrChange w:id="1824" w:author="ianfellows@hsbc.com" w:date="2020-04-29T14:47:00Z">
                  <w:rPr>
                    <w:del w:id="1825" w:author="ianfellows@hsbc.com" w:date="2020-04-28T13:37:00Z"/>
                    <w:rFonts w:ascii="Univers Next for HSBC Light" w:hAnsi="Univers Next for HSBC Light"/>
                    <w:sz w:val="6"/>
                    <w:szCs w:val="6"/>
                  </w:rPr>
                </w:rPrChange>
              </w:rPr>
            </w:pPr>
          </w:p>
        </w:tc>
        <w:tc>
          <w:tcPr>
            <w:tcW w:w="237" w:type="dxa"/>
            <w:gridSpan w:val="3"/>
          </w:tcPr>
          <w:p w14:paraId="4E8D80F5" w14:textId="6669C6D5" w:rsidR="00030D7B" w:rsidRPr="00DB576B" w:rsidDel="00723CB7" w:rsidRDefault="00030D7B" w:rsidP="009B09D9">
            <w:pPr>
              <w:tabs>
                <w:tab w:val="left" w:pos="720"/>
                <w:tab w:val="left" w:pos="1440"/>
                <w:tab w:val="left" w:pos="3310"/>
              </w:tabs>
              <w:jc w:val="center"/>
              <w:rPr>
                <w:del w:id="1826" w:author="ianfellows@hsbc.com" w:date="2020-04-28T13:37:00Z"/>
                <w:rFonts w:cstheme="minorHAnsi"/>
                <w:sz w:val="6"/>
                <w:szCs w:val="6"/>
                <w:rPrChange w:id="1827" w:author="ianfellows@hsbc.com" w:date="2020-04-29T14:47:00Z">
                  <w:rPr>
                    <w:del w:id="1828" w:author="ianfellows@hsbc.com" w:date="2020-04-28T13:37:00Z"/>
                    <w:rFonts w:ascii="Univers Next for HSBC Light" w:hAnsi="Univers Next for HSBC Light"/>
                    <w:sz w:val="6"/>
                    <w:szCs w:val="6"/>
                  </w:rPr>
                </w:rPrChange>
              </w:rPr>
            </w:pPr>
          </w:p>
        </w:tc>
        <w:tc>
          <w:tcPr>
            <w:tcW w:w="386" w:type="dxa"/>
            <w:gridSpan w:val="7"/>
          </w:tcPr>
          <w:p w14:paraId="2599120B" w14:textId="02FDC55B" w:rsidR="00030D7B" w:rsidRPr="00DB576B" w:rsidDel="00723CB7" w:rsidRDefault="00030D7B" w:rsidP="009B09D9">
            <w:pPr>
              <w:tabs>
                <w:tab w:val="left" w:pos="720"/>
                <w:tab w:val="left" w:pos="1440"/>
                <w:tab w:val="left" w:pos="3310"/>
              </w:tabs>
              <w:jc w:val="center"/>
              <w:rPr>
                <w:del w:id="1829" w:author="ianfellows@hsbc.com" w:date="2020-04-28T13:37:00Z"/>
                <w:rFonts w:cstheme="minorHAnsi"/>
                <w:sz w:val="6"/>
                <w:szCs w:val="6"/>
                <w:rPrChange w:id="1830" w:author="ianfellows@hsbc.com" w:date="2020-04-29T14:47:00Z">
                  <w:rPr>
                    <w:del w:id="1831" w:author="ianfellows@hsbc.com" w:date="2020-04-28T13:37:00Z"/>
                    <w:rFonts w:ascii="Univers Next for HSBC Light" w:hAnsi="Univers Next for HSBC Light"/>
                    <w:sz w:val="6"/>
                    <w:szCs w:val="6"/>
                  </w:rPr>
                </w:rPrChange>
              </w:rPr>
            </w:pPr>
          </w:p>
        </w:tc>
        <w:tc>
          <w:tcPr>
            <w:tcW w:w="113" w:type="dxa"/>
            <w:gridSpan w:val="2"/>
          </w:tcPr>
          <w:p w14:paraId="7C55FE11" w14:textId="5C88DDB8" w:rsidR="00030D7B" w:rsidRPr="00DB576B" w:rsidDel="00723CB7" w:rsidRDefault="00030D7B" w:rsidP="009B09D9">
            <w:pPr>
              <w:tabs>
                <w:tab w:val="left" w:pos="720"/>
                <w:tab w:val="left" w:pos="1440"/>
                <w:tab w:val="left" w:pos="3310"/>
              </w:tabs>
              <w:jc w:val="center"/>
              <w:rPr>
                <w:del w:id="1832" w:author="ianfellows@hsbc.com" w:date="2020-04-28T13:37:00Z"/>
                <w:rFonts w:cstheme="minorHAnsi"/>
                <w:sz w:val="6"/>
                <w:szCs w:val="6"/>
                <w:rPrChange w:id="1833" w:author="ianfellows@hsbc.com" w:date="2020-04-29T14:47:00Z">
                  <w:rPr>
                    <w:del w:id="1834" w:author="ianfellows@hsbc.com" w:date="2020-04-28T13:37:00Z"/>
                    <w:rFonts w:ascii="Univers Next for HSBC Light" w:hAnsi="Univers Next for HSBC Light"/>
                    <w:sz w:val="6"/>
                    <w:szCs w:val="6"/>
                  </w:rPr>
                </w:rPrChange>
              </w:rPr>
            </w:pPr>
          </w:p>
        </w:tc>
        <w:tc>
          <w:tcPr>
            <w:tcW w:w="385" w:type="dxa"/>
            <w:gridSpan w:val="4"/>
          </w:tcPr>
          <w:p w14:paraId="0A00DCB9" w14:textId="09AEB564" w:rsidR="00030D7B" w:rsidRPr="00DB576B" w:rsidDel="00723CB7" w:rsidRDefault="00030D7B" w:rsidP="009B09D9">
            <w:pPr>
              <w:tabs>
                <w:tab w:val="left" w:pos="720"/>
                <w:tab w:val="left" w:pos="1440"/>
                <w:tab w:val="left" w:pos="3310"/>
              </w:tabs>
              <w:jc w:val="center"/>
              <w:rPr>
                <w:del w:id="1835" w:author="ianfellows@hsbc.com" w:date="2020-04-28T13:37:00Z"/>
                <w:rFonts w:cstheme="minorHAnsi"/>
                <w:sz w:val="6"/>
                <w:szCs w:val="6"/>
                <w:rPrChange w:id="1836" w:author="ianfellows@hsbc.com" w:date="2020-04-29T14:47:00Z">
                  <w:rPr>
                    <w:del w:id="1837" w:author="ianfellows@hsbc.com" w:date="2020-04-28T13:37:00Z"/>
                    <w:rFonts w:ascii="Univers Next for HSBC Light" w:hAnsi="Univers Next for HSBC Light"/>
                    <w:sz w:val="6"/>
                    <w:szCs w:val="6"/>
                  </w:rPr>
                </w:rPrChange>
              </w:rPr>
            </w:pPr>
          </w:p>
        </w:tc>
        <w:tc>
          <w:tcPr>
            <w:tcW w:w="113" w:type="dxa"/>
            <w:gridSpan w:val="2"/>
          </w:tcPr>
          <w:p w14:paraId="5E205323" w14:textId="0E7163C5" w:rsidR="00030D7B" w:rsidRPr="00DB576B" w:rsidDel="00723CB7" w:rsidRDefault="00030D7B" w:rsidP="009B09D9">
            <w:pPr>
              <w:tabs>
                <w:tab w:val="left" w:pos="720"/>
                <w:tab w:val="left" w:pos="1440"/>
                <w:tab w:val="left" w:pos="3310"/>
              </w:tabs>
              <w:jc w:val="center"/>
              <w:rPr>
                <w:del w:id="1838" w:author="ianfellows@hsbc.com" w:date="2020-04-28T13:37:00Z"/>
                <w:rFonts w:cstheme="minorHAnsi"/>
                <w:sz w:val="6"/>
                <w:szCs w:val="6"/>
                <w:rPrChange w:id="1839" w:author="ianfellows@hsbc.com" w:date="2020-04-29T14:47:00Z">
                  <w:rPr>
                    <w:del w:id="1840" w:author="ianfellows@hsbc.com" w:date="2020-04-28T13:37:00Z"/>
                    <w:rFonts w:ascii="Univers Next for HSBC Light" w:hAnsi="Univers Next for HSBC Light"/>
                    <w:sz w:val="6"/>
                    <w:szCs w:val="6"/>
                  </w:rPr>
                </w:rPrChange>
              </w:rPr>
            </w:pPr>
          </w:p>
        </w:tc>
        <w:tc>
          <w:tcPr>
            <w:tcW w:w="390" w:type="dxa"/>
            <w:gridSpan w:val="4"/>
          </w:tcPr>
          <w:p w14:paraId="19224CD2" w14:textId="2F0D3703" w:rsidR="00030D7B" w:rsidRPr="00DB576B" w:rsidDel="00723CB7" w:rsidRDefault="00030D7B" w:rsidP="009B09D9">
            <w:pPr>
              <w:tabs>
                <w:tab w:val="left" w:pos="720"/>
                <w:tab w:val="left" w:pos="1440"/>
                <w:tab w:val="left" w:pos="3310"/>
              </w:tabs>
              <w:jc w:val="center"/>
              <w:rPr>
                <w:del w:id="1841" w:author="ianfellows@hsbc.com" w:date="2020-04-28T13:37:00Z"/>
                <w:rFonts w:cstheme="minorHAnsi"/>
                <w:sz w:val="6"/>
                <w:szCs w:val="6"/>
                <w:rPrChange w:id="1842" w:author="ianfellows@hsbc.com" w:date="2020-04-29T14:47:00Z">
                  <w:rPr>
                    <w:del w:id="1843" w:author="ianfellows@hsbc.com" w:date="2020-04-28T13:37:00Z"/>
                    <w:rFonts w:ascii="Univers Next for HSBC Light" w:hAnsi="Univers Next for HSBC Light"/>
                    <w:sz w:val="6"/>
                    <w:szCs w:val="6"/>
                  </w:rPr>
                </w:rPrChange>
              </w:rPr>
            </w:pPr>
          </w:p>
        </w:tc>
        <w:tc>
          <w:tcPr>
            <w:tcW w:w="113" w:type="dxa"/>
            <w:gridSpan w:val="3"/>
          </w:tcPr>
          <w:p w14:paraId="53E9C55E" w14:textId="29043BA4" w:rsidR="00030D7B" w:rsidRPr="00DB576B" w:rsidDel="00723CB7" w:rsidRDefault="00030D7B" w:rsidP="009B09D9">
            <w:pPr>
              <w:tabs>
                <w:tab w:val="left" w:pos="720"/>
                <w:tab w:val="left" w:pos="1440"/>
                <w:tab w:val="left" w:pos="3310"/>
              </w:tabs>
              <w:jc w:val="center"/>
              <w:rPr>
                <w:del w:id="1844" w:author="ianfellows@hsbc.com" w:date="2020-04-28T13:37:00Z"/>
                <w:rFonts w:cstheme="minorHAnsi"/>
                <w:sz w:val="6"/>
                <w:szCs w:val="6"/>
                <w:rPrChange w:id="1845" w:author="ianfellows@hsbc.com" w:date="2020-04-29T14:47:00Z">
                  <w:rPr>
                    <w:del w:id="1846" w:author="ianfellows@hsbc.com" w:date="2020-04-28T13:37:00Z"/>
                    <w:rFonts w:ascii="Univers Next for HSBC Light" w:hAnsi="Univers Next for HSBC Light"/>
                    <w:sz w:val="6"/>
                    <w:szCs w:val="6"/>
                  </w:rPr>
                </w:rPrChange>
              </w:rPr>
            </w:pPr>
          </w:p>
        </w:tc>
        <w:tc>
          <w:tcPr>
            <w:tcW w:w="347" w:type="dxa"/>
            <w:gridSpan w:val="4"/>
          </w:tcPr>
          <w:p w14:paraId="4A458003" w14:textId="2270DC58" w:rsidR="00030D7B" w:rsidRPr="00DB576B" w:rsidDel="00723CB7" w:rsidRDefault="00030D7B" w:rsidP="009B09D9">
            <w:pPr>
              <w:tabs>
                <w:tab w:val="left" w:pos="720"/>
                <w:tab w:val="left" w:pos="1440"/>
                <w:tab w:val="left" w:pos="3310"/>
              </w:tabs>
              <w:jc w:val="center"/>
              <w:rPr>
                <w:del w:id="1847" w:author="ianfellows@hsbc.com" w:date="2020-04-28T13:37:00Z"/>
                <w:rFonts w:cstheme="minorHAnsi"/>
                <w:sz w:val="6"/>
                <w:szCs w:val="6"/>
                <w:rPrChange w:id="1848" w:author="ianfellows@hsbc.com" w:date="2020-04-29T14:47:00Z">
                  <w:rPr>
                    <w:del w:id="1849" w:author="ianfellows@hsbc.com" w:date="2020-04-28T13:37:00Z"/>
                    <w:rFonts w:ascii="Univers Next for HSBC Light" w:hAnsi="Univers Next for HSBC Light"/>
                    <w:sz w:val="6"/>
                    <w:szCs w:val="6"/>
                  </w:rPr>
                </w:rPrChange>
              </w:rPr>
            </w:pPr>
          </w:p>
        </w:tc>
        <w:tc>
          <w:tcPr>
            <w:tcW w:w="135" w:type="dxa"/>
            <w:gridSpan w:val="2"/>
          </w:tcPr>
          <w:p w14:paraId="674CDD43" w14:textId="5EC1E6AC" w:rsidR="00030D7B" w:rsidRPr="00DB576B" w:rsidDel="00723CB7" w:rsidRDefault="00030D7B" w:rsidP="009B09D9">
            <w:pPr>
              <w:tabs>
                <w:tab w:val="left" w:pos="720"/>
                <w:tab w:val="left" w:pos="1440"/>
                <w:tab w:val="left" w:pos="3310"/>
              </w:tabs>
              <w:jc w:val="center"/>
              <w:rPr>
                <w:del w:id="1850" w:author="ianfellows@hsbc.com" w:date="2020-04-28T13:37:00Z"/>
                <w:rFonts w:cstheme="minorHAnsi"/>
                <w:sz w:val="6"/>
                <w:szCs w:val="6"/>
                <w:rPrChange w:id="1851" w:author="ianfellows@hsbc.com" w:date="2020-04-29T14:47:00Z">
                  <w:rPr>
                    <w:del w:id="1852" w:author="ianfellows@hsbc.com" w:date="2020-04-28T13:37:00Z"/>
                    <w:rFonts w:ascii="Univers Next for HSBC Light" w:hAnsi="Univers Next for HSBC Light"/>
                    <w:sz w:val="6"/>
                    <w:szCs w:val="6"/>
                  </w:rPr>
                </w:rPrChange>
              </w:rPr>
            </w:pPr>
          </w:p>
        </w:tc>
      </w:tr>
      <w:tr w:rsidR="00A61300" w:rsidRPr="00DB576B" w:rsidDel="00723CB7" w14:paraId="3D39658F" w14:textId="77777777" w:rsidTr="009B09D9">
        <w:trPr>
          <w:gridAfter w:val="1"/>
          <w:wAfter w:w="20" w:type="dxa"/>
          <w:trHeight w:val="70"/>
          <w:del w:id="1853" w:author="ianfellows@hsbc.com" w:date="2020-04-28T13:37:00Z"/>
        </w:trPr>
        <w:tc>
          <w:tcPr>
            <w:tcW w:w="230" w:type="dxa"/>
            <w:shd w:val="clear" w:color="auto" w:fill="F5F5F5"/>
          </w:tcPr>
          <w:p w14:paraId="2382A2C2" w14:textId="5B79D17C" w:rsidR="006161F3" w:rsidRPr="00DB576B" w:rsidDel="00723CB7" w:rsidRDefault="006161F3" w:rsidP="009B09D9">
            <w:pPr>
              <w:tabs>
                <w:tab w:val="left" w:pos="720"/>
                <w:tab w:val="left" w:pos="1440"/>
                <w:tab w:val="left" w:pos="3310"/>
              </w:tabs>
              <w:rPr>
                <w:del w:id="1854" w:author="ianfellows@hsbc.com" w:date="2020-04-28T13:37:00Z"/>
                <w:rFonts w:cstheme="minorHAnsi"/>
                <w:sz w:val="6"/>
                <w:szCs w:val="6"/>
                <w:rPrChange w:id="1855" w:author="ianfellows@hsbc.com" w:date="2020-04-29T14:47:00Z">
                  <w:rPr>
                    <w:del w:id="1856" w:author="ianfellows@hsbc.com" w:date="2020-04-28T13:37:00Z"/>
                    <w:rFonts w:ascii="Univers Next for HSBC Light" w:hAnsi="Univers Next for HSBC Light"/>
                    <w:sz w:val="6"/>
                    <w:szCs w:val="6"/>
                  </w:rPr>
                </w:rPrChange>
              </w:rPr>
            </w:pPr>
          </w:p>
        </w:tc>
        <w:tc>
          <w:tcPr>
            <w:tcW w:w="1887" w:type="dxa"/>
            <w:gridSpan w:val="3"/>
            <w:shd w:val="clear" w:color="auto" w:fill="F5F5F5"/>
          </w:tcPr>
          <w:p w14:paraId="65AAA86B" w14:textId="6B6677AF" w:rsidR="006161F3" w:rsidRPr="00DB576B" w:rsidDel="00723CB7" w:rsidRDefault="006161F3" w:rsidP="009B09D9">
            <w:pPr>
              <w:tabs>
                <w:tab w:val="left" w:pos="720"/>
                <w:tab w:val="left" w:pos="1440"/>
                <w:tab w:val="left" w:pos="3310"/>
              </w:tabs>
              <w:rPr>
                <w:del w:id="1857" w:author="ianfellows@hsbc.com" w:date="2020-04-28T13:37:00Z"/>
                <w:rFonts w:cstheme="minorHAnsi"/>
                <w:sz w:val="6"/>
                <w:szCs w:val="6"/>
                <w:rPrChange w:id="1858" w:author="ianfellows@hsbc.com" w:date="2020-04-29T14:47:00Z">
                  <w:rPr>
                    <w:del w:id="1859" w:author="ianfellows@hsbc.com" w:date="2020-04-28T13:37:00Z"/>
                    <w:rFonts w:ascii="Univers Next for HSBC Light" w:hAnsi="Univers Next for HSBC Light"/>
                    <w:sz w:val="6"/>
                    <w:szCs w:val="6"/>
                  </w:rPr>
                </w:rPrChange>
              </w:rPr>
            </w:pPr>
          </w:p>
        </w:tc>
        <w:tc>
          <w:tcPr>
            <w:tcW w:w="400" w:type="dxa"/>
            <w:gridSpan w:val="3"/>
            <w:shd w:val="clear" w:color="auto" w:fill="F5F5F5"/>
            <w:vAlign w:val="center"/>
          </w:tcPr>
          <w:p w14:paraId="5F0BF6B2" w14:textId="550A5528" w:rsidR="006161F3" w:rsidRPr="00DB576B" w:rsidDel="00723CB7" w:rsidRDefault="006161F3" w:rsidP="009B09D9">
            <w:pPr>
              <w:tabs>
                <w:tab w:val="left" w:pos="720"/>
                <w:tab w:val="left" w:pos="1440"/>
                <w:tab w:val="left" w:pos="3310"/>
              </w:tabs>
              <w:jc w:val="center"/>
              <w:rPr>
                <w:del w:id="1860" w:author="ianfellows@hsbc.com" w:date="2020-04-28T13:37:00Z"/>
                <w:rFonts w:cstheme="minorHAnsi"/>
                <w:sz w:val="6"/>
                <w:szCs w:val="6"/>
                <w:rPrChange w:id="1861" w:author="ianfellows@hsbc.com" w:date="2020-04-29T14:47:00Z">
                  <w:rPr>
                    <w:del w:id="1862" w:author="ianfellows@hsbc.com" w:date="2020-04-28T13:37:00Z"/>
                    <w:rFonts w:ascii="Univers Next for HSBC Light" w:hAnsi="Univers Next for HSBC Light"/>
                    <w:sz w:val="6"/>
                    <w:szCs w:val="6"/>
                  </w:rPr>
                </w:rPrChange>
              </w:rPr>
            </w:pPr>
          </w:p>
        </w:tc>
        <w:tc>
          <w:tcPr>
            <w:tcW w:w="114" w:type="dxa"/>
            <w:shd w:val="clear" w:color="auto" w:fill="F5F5F5"/>
            <w:vAlign w:val="center"/>
          </w:tcPr>
          <w:p w14:paraId="69040518" w14:textId="0871BE9E" w:rsidR="006161F3" w:rsidRPr="00DB576B" w:rsidDel="00723CB7" w:rsidRDefault="006161F3" w:rsidP="009B09D9">
            <w:pPr>
              <w:tabs>
                <w:tab w:val="left" w:pos="720"/>
                <w:tab w:val="left" w:pos="1440"/>
                <w:tab w:val="left" w:pos="3310"/>
              </w:tabs>
              <w:jc w:val="center"/>
              <w:rPr>
                <w:del w:id="1863" w:author="ianfellows@hsbc.com" w:date="2020-04-28T13:37:00Z"/>
                <w:rFonts w:cstheme="minorHAnsi"/>
                <w:sz w:val="6"/>
                <w:szCs w:val="6"/>
                <w:rPrChange w:id="1864" w:author="ianfellows@hsbc.com" w:date="2020-04-29T14:47:00Z">
                  <w:rPr>
                    <w:del w:id="1865" w:author="ianfellows@hsbc.com" w:date="2020-04-28T13:37:00Z"/>
                    <w:rFonts w:ascii="Univers Next for HSBC Light" w:hAnsi="Univers Next for HSBC Light"/>
                    <w:sz w:val="6"/>
                    <w:szCs w:val="6"/>
                  </w:rPr>
                </w:rPrChange>
              </w:rPr>
            </w:pPr>
          </w:p>
        </w:tc>
        <w:tc>
          <w:tcPr>
            <w:tcW w:w="373" w:type="dxa"/>
            <w:gridSpan w:val="3"/>
            <w:shd w:val="clear" w:color="auto" w:fill="F5F5F5"/>
            <w:vAlign w:val="center"/>
          </w:tcPr>
          <w:p w14:paraId="5A446247" w14:textId="0EAA7A22" w:rsidR="006161F3" w:rsidRPr="00DB576B" w:rsidDel="00723CB7" w:rsidRDefault="006161F3" w:rsidP="009B09D9">
            <w:pPr>
              <w:tabs>
                <w:tab w:val="left" w:pos="720"/>
                <w:tab w:val="left" w:pos="1440"/>
                <w:tab w:val="left" w:pos="3310"/>
              </w:tabs>
              <w:jc w:val="center"/>
              <w:rPr>
                <w:del w:id="1866" w:author="ianfellows@hsbc.com" w:date="2020-04-28T13:37:00Z"/>
                <w:rFonts w:cstheme="minorHAnsi"/>
                <w:sz w:val="6"/>
                <w:szCs w:val="6"/>
                <w:rPrChange w:id="1867" w:author="ianfellows@hsbc.com" w:date="2020-04-29T14:47:00Z">
                  <w:rPr>
                    <w:del w:id="1868" w:author="ianfellows@hsbc.com" w:date="2020-04-28T13:37:00Z"/>
                    <w:rFonts w:ascii="Univers Next for HSBC Light" w:hAnsi="Univers Next for HSBC Light"/>
                    <w:sz w:val="6"/>
                    <w:szCs w:val="6"/>
                  </w:rPr>
                </w:rPrChange>
              </w:rPr>
            </w:pPr>
          </w:p>
        </w:tc>
        <w:tc>
          <w:tcPr>
            <w:tcW w:w="114" w:type="dxa"/>
            <w:shd w:val="clear" w:color="auto" w:fill="F5F5F5"/>
            <w:vAlign w:val="center"/>
          </w:tcPr>
          <w:p w14:paraId="0C7B219A" w14:textId="3D1C2FD0" w:rsidR="006161F3" w:rsidRPr="00DB576B" w:rsidDel="00723CB7" w:rsidRDefault="006161F3" w:rsidP="009B09D9">
            <w:pPr>
              <w:tabs>
                <w:tab w:val="left" w:pos="720"/>
                <w:tab w:val="left" w:pos="1440"/>
                <w:tab w:val="left" w:pos="3310"/>
              </w:tabs>
              <w:jc w:val="center"/>
              <w:rPr>
                <w:del w:id="1869" w:author="ianfellows@hsbc.com" w:date="2020-04-28T13:37:00Z"/>
                <w:rFonts w:cstheme="minorHAnsi"/>
                <w:sz w:val="6"/>
                <w:szCs w:val="6"/>
                <w:rPrChange w:id="1870" w:author="ianfellows@hsbc.com" w:date="2020-04-29T14:47:00Z">
                  <w:rPr>
                    <w:del w:id="1871" w:author="ianfellows@hsbc.com" w:date="2020-04-28T13:37:00Z"/>
                    <w:rFonts w:ascii="Univers Next for HSBC Light" w:hAnsi="Univers Next for HSBC Light"/>
                    <w:sz w:val="6"/>
                    <w:szCs w:val="6"/>
                  </w:rPr>
                </w:rPrChange>
              </w:rPr>
            </w:pPr>
          </w:p>
        </w:tc>
        <w:tc>
          <w:tcPr>
            <w:tcW w:w="393" w:type="dxa"/>
            <w:gridSpan w:val="5"/>
            <w:shd w:val="clear" w:color="auto" w:fill="F5F5F5"/>
            <w:vAlign w:val="center"/>
          </w:tcPr>
          <w:p w14:paraId="6AC4C252" w14:textId="7D6300A5" w:rsidR="006161F3" w:rsidRPr="00DB576B" w:rsidDel="00723CB7" w:rsidRDefault="006161F3" w:rsidP="009B09D9">
            <w:pPr>
              <w:tabs>
                <w:tab w:val="left" w:pos="720"/>
                <w:tab w:val="left" w:pos="1440"/>
                <w:tab w:val="left" w:pos="3310"/>
              </w:tabs>
              <w:jc w:val="center"/>
              <w:rPr>
                <w:del w:id="1872" w:author="ianfellows@hsbc.com" w:date="2020-04-28T13:37:00Z"/>
                <w:rFonts w:cstheme="minorHAnsi"/>
                <w:sz w:val="6"/>
                <w:szCs w:val="6"/>
                <w:rPrChange w:id="1873" w:author="ianfellows@hsbc.com" w:date="2020-04-29T14:47:00Z">
                  <w:rPr>
                    <w:del w:id="1874" w:author="ianfellows@hsbc.com" w:date="2020-04-28T13:37:00Z"/>
                    <w:rFonts w:ascii="Univers Next for HSBC Light" w:hAnsi="Univers Next for HSBC Light"/>
                    <w:sz w:val="6"/>
                    <w:szCs w:val="6"/>
                  </w:rPr>
                </w:rPrChange>
              </w:rPr>
            </w:pPr>
          </w:p>
        </w:tc>
        <w:tc>
          <w:tcPr>
            <w:tcW w:w="114" w:type="dxa"/>
            <w:shd w:val="clear" w:color="auto" w:fill="F5F5F5"/>
            <w:vAlign w:val="center"/>
          </w:tcPr>
          <w:p w14:paraId="195FB888" w14:textId="5A1CC216" w:rsidR="006161F3" w:rsidRPr="00DB576B" w:rsidDel="00723CB7" w:rsidRDefault="006161F3" w:rsidP="009B09D9">
            <w:pPr>
              <w:tabs>
                <w:tab w:val="left" w:pos="720"/>
                <w:tab w:val="left" w:pos="1440"/>
                <w:tab w:val="left" w:pos="3310"/>
              </w:tabs>
              <w:jc w:val="center"/>
              <w:rPr>
                <w:del w:id="1875" w:author="ianfellows@hsbc.com" w:date="2020-04-28T13:37:00Z"/>
                <w:rFonts w:cstheme="minorHAnsi"/>
                <w:sz w:val="6"/>
                <w:szCs w:val="6"/>
                <w:rPrChange w:id="1876" w:author="ianfellows@hsbc.com" w:date="2020-04-29T14:47:00Z">
                  <w:rPr>
                    <w:del w:id="1877" w:author="ianfellows@hsbc.com" w:date="2020-04-28T13:37:00Z"/>
                    <w:rFonts w:ascii="Univers Next for HSBC Light" w:hAnsi="Univers Next for HSBC Light"/>
                    <w:sz w:val="6"/>
                    <w:szCs w:val="6"/>
                  </w:rPr>
                </w:rPrChange>
              </w:rPr>
            </w:pPr>
          </w:p>
        </w:tc>
        <w:tc>
          <w:tcPr>
            <w:tcW w:w="350" w:type="dxa"/>
            <w:gridSpan w:val="5"/>
            <w:shd w:val="clear" w:color="auto" w:fill="F5F5F5"/>
            <w:vAlign w:val="center"/>
          </w:tcPr>
          <w:p w14:paraId="0836ECBC" w14:textId="1C4EA17B" w:rsidR="006161F3" w:rsidRPr="00DB576B" w:rsidDel="00723CB7" w:rsidRDefault="006161F3" w:rsidP="009B09D9">
            <w:pPr>
              <w:tabs>
                <w:tab w:val="left" w:pos="720"/>
                <w:tab w:val="left" w:pos="1440"/>
                <w:tab w:val="left" w:pos="3310"/>
              </w:tabs>
              <w:jc w:val="center"/>
              <w:rPr>
                <w:del w:id="1878" w:author="ianfellows@hsbc.com" w:date="2020-04-28T13:37:00Z"/>
                <w:rFonts w:cstheme="minorHAnsi"/>
                <w:sz w:val="6"/>
                <w:szCs w:val="6"/>
                <w:rPrChange w:id="1879" w:author="ianfellows@hsbc.com" w:date="2020-04-29T14:47:00Z">
                  <w:rPr>
                    <w:del w:id="1880" w:author="ianfellows@hsbc.com" w:date="2020-04-28T13:37:00Z"/>
                    <w:rFonts w:ascii="Univers Next for HSBC Light" w:hAnsi="Univers Next for HSBC Light"/>
                    <w:sz w:val="6"/>
                    <w:szCs w:val="6"/>
                  </w:rPr>
                </w:rPrChange>
              </w:rPr>
            </w:pPr>
          </w:p>
        </w:tc>
        <w:tc>
          <w:tcPr>
            <w:tcW w:w="235" w:type="dxa"/>
            <w:shd w:val="clear" w:color="auto" w:fill="F5F5F5"/>
            <w:vAlign w:val="center"/>
          </w:tcPr>
          <w:p w14:paraId="3E24AC08" w14:textId="0F95BD35" w:rsidR="006161F3" w:rsidRPr="00DB576B" w:rsidDel="00723CB7" w:rsidRDefault="006161F3" w:rsidP="009B09D9">
            <w:pPr>
              <w:tabs>
                <w:tab w:val="left" w:pos="720"/>
                <w:tab w:val="left" w:pos="1440"/>
                <w:tab w:val="left" w:pos="3310"/>
              </w:tabs>
              <w:jc w:val="center"/>
              <w:rPr>
                <w:del w:id="1881" w:author="ianfellows@hsbc.com" w:date="2020-04-28T13:37:00Z"/>
                <w:rFonts w:cstheme="minorHAnsi"/>
                <w:sz w:val="6"/>
                <w:szCs w:val="6"/>
                <w:rPrChange w:id="1882" w:author="ianfellows@hsbc.com" w:date="2020-04-29T14:47:00Z">
                  <w:rPr>
                    <w:del w:id="1883" w:author="ianfellows@hsbc.com" w:date="2020-04-28T13:37:00Z"/>
                    <w:rFonts w:ascii="Univers Next for HSBC Light" w:hAnsi="Univers Next for HSBC Light"/>
                    <w:sz w:val="6"/>
                    <w:szCs w:val="6"/>
                  </w:rPr>
                </w:rPrChange>
              </w:rPr>
            </w:pPr>
          </w:p>
        </w:tc>
        <w:tc>
          <w:tcPr>
            <w:tcW w:w="310" w:type="dxa"/>
            <w:gridSpan w:val="5"/>
            <w:shd w:val="clear" w:color="auto" w:fill="F5F5F5"/>
            <w:vAlign w:val="center"/>
          </w:tcPr>
          <w:p w14:paraId="1FE8908A" w14:textId="7E8865B4" w:rsidR="006161F3" w:rsidRPr="00DB576B" w:rsidDel="00723CB7" w:rsidRDefault="006161F3" w:rsidP="009B09D9">
            <w:pPr>
              <w:tabs>
                <w:tab w:val="left" w:pos="720"/>
                <w:tab w:val="left" w:pos="1440"/>
                <w:tab w:val="left" w:pos="3310"/>
              </w:tabs>
              <w:jc w:val="center"/>
              <w:rPr>
                <w:del w:id="1884" w:author="ianfellows@hsbc.com" w:date="2020-04-28T13:37:00Z"/>
                <w:rFonts w:cstheme="minorHAnsi"/>
                <w:sz w:val="6"/>
                <w:szCs w:val="6"/>
                <w:rPrChange w:id="1885" w:author="ianfellows@hsbc.com" w:date="2020-04-29T14:47:00Z">
                  <w:rPr>
                    <w:del w:id="1886" w:author="ianfellows@hsbc.com" w:date="2020-04-28T13:37:00Z"/>
                    <w:rFonts w:ascii="Univers Next for HSBC Light" w:hAnsi="Univers Next for HSBC Light"/>
                    <w:sz w:val="6"/>
                    <w:szCs w:val="6"/>
                  </w:rPr>
                </w:rPrChange>
              </w:rPr>
            </w:pPr>
          </w:p>
        </w:tc>
        <w:tc>
          <w:tcPr>
            <w:tcW w:w="114" w:type="dxa"/>
            <w:shd w:val="clear" w:color="auto" w:fill="F5F5F5"/>
            <w:vAlign w:val="center"/>
          </w:tcPr>
          <w:p w14:paraId="37FDCB9C" w14:textId="51B2A738" w:rsidR="006161F3" w:rsidRPr="00DB576B" w:rsidDel="00723CB7" w:rsidRDefault="006161F3" w:rsidP="009B09D9">
            <w:pPr>
              <w:tabs>
                <w:tab w:val="left" w:pos="720"/>
                <w:tab w:val="left" w:pos="1440"/>
                <w:tab w:val="left" w:pos="3310"/>
              </w:tabs>
              <w:jc w:val="center"/>
              <w:rPr>
                <w:del w:id="1887" w:author="ianfellows@hsbc.com" w:date="2020-04-28T13:37:00Z"/>
                <w:rFonts w:cstheme="minorHAnsi"/>
                <w:sz w:val="6"/>
                <w:szCs w:val="6"/>
                <w:rPrChange w:id="1888" w:author="ianfellows@hsbc.com" w:date="2020-04-29T14:47:00Z">
                  <w:rPr>
                    <w:del w:id="1889" w:author="ianfellows@hsbc.com" w:date="2020-04-28T13:37:00Z"/>
                    <w:rFonts w:ascii="Univers Next for HSBC Light" w:hAnsi="Univers Next for HSBC Light"/>
                    <w:sz w:val="6"/>
                    <w:szCs w:val="6"/>
                  </w:rPr>
                </w:rPrChange>
              </w:rPr>
            </w:pPr>
          </w:p>
        </w:tc>
        <w:tc>
          <w:tcPr>
            <w:tcW w:w="308" w:type="dxa"/>
            <w:gridSpan w:val="3"/>
            <w:shd w:val="clear" w:color="auto" w:fill="F5F5F5"/>
            <w:vAlign w:val="center"/>
          </w:tcPr>
          <w:p w14:paraId="1E78F278" w14:textId="4DC600DC" w:rsidR="006161F3" w:rsidRPr="00DB576B" w:rsidDel="00723CB7" w:rsidRDefault="006161F3" w:rsidP="009B09D9">
            <w:pPr>
              <w:tabs>
                <w:tab w:val="left" w:pos="720"/>
                <w:tab w:val="left" w:pos="1440"/>
                <w:tab w:val="left" w:pos="3310"/>
              </w:tabs>
              <w:jc w:val="center"/>
              <w:rPr>
                <w:del w:id="1890" w:author="ianfellows@hsbc.com" w:date="2020-04-28T13:37:00Z"/>
                <w:rFonts w:cstheme="minorHAnsi"/>
                <w:sz w:val="6"/>
                <w:szCs w:val="6"/>
                <w:rPrChange w:id="1891" w:author="ianfellows@hsbc.com" w:date="2020-04-29T14:47:00Z">
                  <w:rPr>
                    <w:del w:id="1892" w:author="ianfellows@hsbc.com" w:date="2020-04-28T13:37:00Z"/>
                    <w:rFonts w:ascii="Univers Next for HSBC Light" w:hAnsi="Univers Next for HSBC Light"/>
                    <w:sz w:val="6"/>
                    <w:szCs w:val="6"/>
                  </w:rPr>
                </w:rPrChange>
              </w:rPr>
            </w:pPr>
          </w:p>
        </w:tc>
        <w:tc>
          <w:tcPr>
            <w:tcW w:w="114" w:type="dxa"/>
            <w:gridSpan w:val="3"/>
            <w:shd w:val="clear" w:color="auto" w:fill="F5F5F5"/>
            <w:vAlign w:val="center"/>
          </w:tcPr>
          <w:p w14:paraId="20FAB46C" w14:textId="401BD8E1" w:rsidR="006161F3" w:rsidRPr="00DB576B" w:rsidDel="00723CB7" w:rsidRDefault="006161F3" w:rsidP="009B09D9">
            <w:pPr>
              <w:tabs>
                <w:tab w:val="left" w:pos="720"/>
                <w:tab w:val="left" w:pos="1440"/>
                <w:tab w:val="left" w:pos="3310"/>
              </w:tabs>
              <w:jc w:val="center"/>
              <w:rPr>
                <w:del w:id="1893" w:author="ianfellows@hsbc.com" w:date="2020-04-28T13:37:00Z"/>
                <w:rFonts w:cstheme="minorHAnsi"/>
                <w:sz w:val="6"/>
                <w:szCs w:val="6"/>
                <w:rPrChange w:id="1894" w:author="ianfellows@hsbc.com" w:date="2020-04-29T14:47:00Z">
                  <w:rPr>
                    <w:del w:id="1895" w:author="ianfellows@hsbc.com" w:date="2020-04-28T13:37:00Z"/>
                    <w:rFonts w:ascii="Univers Next for HSBC Light" w:hAnsi="Univers Next for HSBC Light"/>
                    <w:sz w:val="6"/>
                    <w:szCs w:val="6"/>
                  </w:rPr>
                </w:rPrChange>
              </w:rPr>
            </w:pPr>
          </w:p>
        </w:tc>
        <w:tc>
          <w:tcPr>
            <w:tcW w:w="344" w:type="dxa"/>
            <w:gridSpan w:val="2"/>
            <w:shd w:val="clear" w:color="auto" w:fill="F5F5F5"/>
            <w:vAlign w:val="center"/>
          </w:tcPr>
          <w:p w14:paraId="4CE84A02" w14:textId="075C0B3B" w:rsidR="006161F3" w:rsidRPr="00DB576B" w:rsidDel="00723CB7" w:rsidRDefault="006161F3" w:rsidP="009B09D9">
            <w:pPr>
              <w:tabs>
                <w:tab w:val="left" w:pos="720"/>
                <w:tab w:val="left" w:pos="1440"/>
                <w:tab w:val="left" w:pos="3310"/>
              </w:tabs>
              <w:jc w:val="center"/>
              <w:rPr>
                <w:del w:id="1896" w:author="ianfellows@hsbc.com" w:date="2020-04-28T13:37:00Z"/>
                <w:rFonts w:cstheme="minorHAnsi"/>
                <w:sz w:val="6"/>
                <w:szCs w:val="6"/>
                <w:rPrChange w:id="1897" w:author="ianfellows@hsbc.com" w:date="2020-04-29T14:47:00Z">
                  <w:rPr>
                    <w:del w:id="1898" w:author="ianfellows@hsbc.com" w:date="2020-04-28T13:37:00Z"/>
                    <w:rFonts w:ascii="Univers Next for HSBC Light" w:hAnsi="Univers Next for HSBC Light"/>
                    <w:sz w:val="6"/>
                    <w:szCs w:val="6"/>
                  </w:rPr>
                </w:rPrChange>
              </w:rPr>
            </w:pPr>
          </w:p>
        </w:tc>
        <w:tc>
          <w:tcPr>
            <w:tcW w:w="114" w:type="dxa"/>
            <w:gridSpan w:val="3"/>
            <w:shd w:val="clear" w:color="auto" w:fill="F5F5F5"/>
            <w:vAlign w:val="center"/>
          </w:tcPr>
          <w:p w14:paraId="066C001A" w14:textId="71278197" w:rsidR="006161F3" w:rsidRPr="00DB576B" w:rsidDel="00723CB7" w:rsidRDefault="006161F3" w:rsidP="009B09D9">
            <w:pPr>
              <w:tabs>
                <w:tab w:val="left" w:pos="720"/>
                <w:tab w:val="left" w:pos="1440"/>
                <w:tab w:val="left" w:pos="3310"/>
              </w:tabs>
              <w:jc w:val="center"/>
              <w:rPr>
                <w:del w:id="1899" w:author="ianfellows@hsbc.com" w:date="2020-04-28T13:37:00Z"/>
                <w:rFonts w:cstheme="minorHAnsi"/>
                <w:sz w:val="6"/>
                <w:szCs w:val="6"/>
                <w:rPrChange w:id="1900" w:author="ianfellows@hsbc.com" w:date="2020-04-29T14:47:00Z">
                  <w:rPr>
                    <w:del w:id="1901" w:author="ianfellows@hsbc.com" w:date="2020-04-28T13:37:00Z"/>
                    <w:rFonts w:ascii="Univers Next for HSBC Light" w:hAnsi="Univers Next for HSBC Light"/>
                    <w:sz w:val="6"/>
                    <w:szCs w:val="6"/>
                  </w:rPr>
                </w:rPrChange>
              </w:rPr>
            </w:pPr>
          </w:p>
        </w:tc>
        <w:tc>
          <w:tcPr>
            <w:tcW w:w="271" w:type="dxa"/>
            <w:gridSpan w:val="2"/>
            <w:shd w:val="clear" w:color="auto" w:fill="F5F5F5"/>
            <w:vAlign w:val="center"/>
          </w:tcPr>
          <w:p w14:paraId="784CA2F5" w14:textId="13A36FAD" w:rsidR="006161F3" w:rsidRPr="00DB576B" w:rsidDel="00723CB7" w:rsidRDefault="006161F3" w:rsidP="009B09D9">
            <w:pPr>
              <w:tabs>
                <w:tab w:val="left" w:pos="720"/>
                <w:tab w:val="left" w:pos="1440"/>
                <w:tab w:val="left" w:pos="3310"/>
              </w:tabs>
              <w:jc w:val="center"/>
              <w:rPr>
                <w:del w:id="1902" w:author="ianfellows@hsbc.com" w:date="2020-04-28T13:37:00Z"/>
                <w:rFonts w:cstheme="minorHAnsi"/>
                <w:sz w:val="6"/>
                <w:szCs w:val="6"/>
                <w:rPrChange w:id="1903" w:author="ianfellows@hsbc.com" w:date="2020-04-29T14:47:00Z">
                  <w:rPr>
                    <w:del w:id="1904" w:author="ianfellows@hsbc.com" w:date="2020-04-28T13:37:00Z"/>
                    <w:rFonts w:ascii="Univers Next for HSBC Light" w:hAnsi="Univers Next for HSBC Light"/>
                    <w:sz w:val="6"/>
                    <w:szCs w:val="6"/>
                  </w:rPr>
                </w:rPrChange>
              </w:rPr>
            </w:pPr>
          </w:p>
        </w:tc>
        <w:tc>
          <w:tcPr>
            <w:tcW w:w="235" w:type="dxa"/>
            <w:gridSpan w:val="4"/>
            <w:shd w:val="clear" w:color="auto" w:fill="F5F5F5"/>
            <w:vAlign w:val="center"/>
          </w:tcPr>
          <w:p w14:paraId="2F149614" w14:textId="7FFFF006" w:rsidR="006161F3" w:rsidRPr="00DB576B" w:rsidDel="00723CB7" w:rsidRDefault="006161F3" w:rsidP="009B09D9">
            <w:pPr>
              <w:tabs>
                <w:tab w:val="left" w:pos="720"/>
                <w:tab w:val="left" w:pos="1440"/>
                <w:tab w:val="left" w:pos="3310"/>
              </w:tabs>
              <w:jc w:val="center"/>
              <w:rPr>
                <w:del w:id="1905" w:author="ianfellows@hsbc.com" w:date="2020-04-28T13:37:00Z"/>
                <w:rFonts w:cstheme="minorHAnsi"/>
                <w:sz w:val="6"/>
                <w:szCs w:val="6"/>
                <w:rPrChange w:id="1906" w:author="ianfellows@hsbc.com" w:date="2020-04-29T14:47:00Z">
                  <w:rPr>
                    <w:del w:id="1907" w:author="ianfellows@hsbc.com" w:date="2020-04-28T13:37:00Z"/>
                    <w:rFonts w:ascii="Univers Next for HSBC Light" w:hAnsi="Univers Next for HSBC Light"/>
                    <w:sz w:val="6"/>
                    <w:szCs w:val="6"/>
                  </w:rPr>
                </w:rPrChange>
              </w:rPr>
            </w:pPr>
          </w:p>
        </w:tc>
        <w:tc>
          <w:tcPr>
            <w:tcW w:w="271" w:type="dxa"/>
            <w:gridSpan w:val="2"/>
            <w:shd w:val="clear" w:color="auto" w:fill="F5F5F5"/>
          </w:tcPr>
          <w:p w14:paraId="43CE4785" w14:textId="18A80E84" w:rsidR="006161F3" w:rsidRPr="00DB576B" w:rsidDel="00723CB7" w:rsidRDefault="006161F3" w:rsidP="009B09D9">
            <w:pPr>
              <w:tabs>
                <w:tab w:val="left" w:pos="720"/>
                <w:tab w:val="left" w:pos="1440"/>
                <w:tab w:val="left" w:pos="3310"/>
              </w:tabs>
              <w:jc w:val="center"/>
              <w:rPr>
                <w:del w:id="1908" w:author="ianfellows@hsbc.com" w:date="2020-04-28T13:37:00Z"/>
                <w:rFonts w:cstheme="minorHAnsi"/>
                <w:sz w:val="6"/>
                <w:szCs w:val="6"/>
                <w:rPrChange w:id="1909" w:author="ianfellows@hsbc.com" w:date="2020-04-29T14:47:00Z">
                  <w:rPr>
                    <w:del w:id="1910" w:author="ianfellows@hsbc.com" w:date="2020-04-28T13:37:00Z"/>
                    <w:rFonts w:ascii="Univers Next for HSBC Light" w:hAnsi="Univers Next for HSBC Light"/>
                    <w:sz w:val="6"/>
                    <w:szCs w:val="6"/>
                  </w:rPr>
                </w:rPrChange>
              </w:rPr>
            </w:pPr>
          </w:p>
        </w:tc>
        <w:tc>
          <w:tcPr>
            <w:tcW w:w="114" w:type="dxa"/>
            <w:gridSpan w:val="2"/>
            <w:shd w:val="clear" w:color="auto" w:fill="F5F5F5"/>
          </w:tcPr>
          <w:p w14:paraId="5B9A9361" w14:textId="0241AD02" w:rsidR="006161F3" w:rsidRPr="00DB576B" w:rsidDel="00723CB7" w:rsidRDefault="006161F3" w:rsidP="009B09D9">
            <w:pPr>
              <w:tabs>
                <w:tab w:val="left" w:pos="720"/>
                <w:tab w:val="left" w:pos="1440"/>
                <w:tab w:val="left" w:pos="3310"/>
              </w:tabs>
              <w:jc w:val="center"/>
              <w:rPr>
                <w:del w:id="1911" w:author="ianfellows@hsbc.com" w:date="2020-04-28T13:37:00Z"/>
                <w:rFonts w:cstheme="minorHAnsi"/>
                <w:sz w:val="6"/>
                <w:szCs w:val="6"/>
                <w:rPrChange w:id="1912" w:author="ianfellows@hsbc.com" w:date="2020-04-29T14:47:00Z">
                  <w:rPr>
                    <w:del w:id="1913" w:author="ianfellows@hsbc.com" w:date="2020-04-28T13:37:00Z"/>
                    <w:rFonts w:ascii="Univers Next for HSBC Light" w:hAnsi="Univers Next for HSBC Light"/>
                    <w:sz w:val="6"/>
                    <w:szCs w:val="6"/>
                  </w:rPr>
                </w:rPrChange>
              </w:rPr>
            </w:pPr>
          </w:p>
        </w:tc>
        <w:tc>
          <w:tcPr>
            <w:tcW w:w="269" w:type="dxa"/>
            <w:gridSpan w:val="4"/>
            <w:shd w:val="clear" w:color="auto" w:fill="F5F5F5"/>
          </w:tcPr>
          <w:p w14:paraId="5414D6D0" w14:textId="2C96CB0B" w:rsidR="006161F3" w:rsidRPr="00DB576B" w:rsidDel="00723CB7" w:rsidRDefault="006161F3" w:rsidP="009B09D9">
            <w:pPr>
              <w:tabs>
                <w:tab w:val="left" w:pos="720"/>
                <w:tab w:val="left" w:pos="1440"/>
                <w:tab w:val="left" w:pos="3310"/>
              </w:tabs>
              <w:jc w:val="center"/>
              <w:rPr>
                <w:del w:id="1914" w:author="ianfellows@hsbc.com" w:date="2020-04-28T13:37:00Z"/>
                <w:rFonts w:cstheme="minorHAnsi"/>
                <w:sz w:val="6"/>
                <w:szCs w:val="6"/>
                <w:rPrChange w:id="1915" w:author="ianfellows@hsbc.com" w:date="2020-04-29T14:47:00Z">
                  <w:rPr>
                    <w:del w:id="1916" w:author="ianfellows@hsbc.com" w:date="2020-04-28T13:37:00Z"/>
                    <w:rFonts w:ascii="Univers Next for HSBC Light" w:hAnsi="Univers Next for HSBC Light"/>
                    <w:sz w:val="6"/>
                    <w:szCs w:val="6"/>
                  </w:rPr>
                </w:rPrChange>
              </w:rPr>
            </w:pPr>
          </w:p>
        </w:tc>
        <w:tc>
          <w:tcPr>
            <w:tcW w:w="114" w:type="dxa"/>
            <w:shd w:val="clear" w:color="auto" w:fill="F5F5F5"/>
          </w:tcPr>
          <w:p w14:paraId="3E81DCF4" w14:textId="2FF82A02" w:rsidR="006161F3" w:rsidRPr="00DB576B" w:rsidDel="00723CB7" w:rsidRDefault="006161F3" w:rsidP="009B09D9">
            <w:pPr>
              <w:tabs>
                <w:tab w:val="left" w:pos="720"/>
                <w:tab w:val="left" w:pos="1440"/>
                <w:tab w:val="left" w:pos="3310"/>
              </w:tabs>
              <w:jc w:val="center"/>
              <w:rPr>
                <w:del w:id="1917" w:author="ianfellows@hsbc.com" w:date="2020-04-28T13:37:00Z"/>
                <w:rFonts w:cstheme="minorHAnsi"/>
                <w:sz w:val="6"/>
                <w:szCs w:val="6"/>
                <w:rPrChange w:id="1918" w:author="ianfellows@hsbc.com" w:date="2020-04-29T14:47:00Z">
                  <w:rPr>
                    <w:del w:id="1919" w:author="ianfellows@hsbc.com" w:date="2020-04-28T13:37:00Z"/>
                    <w:rFonts w:ascii="Univers Next for HSBC Light" w:hAnsi="Univers Next for HSBC Light"/>
                    <w:sz w:val="6"/>
                    <w:szCs w:val="6"/>
                  </w:rPr>
                </w:rPrChange>
              </w:rPr>
            </w:pPr>
          </w:p>
        </w:tc>
        <w:tc>
          <w:tcPr>
            <w:tcW w:w="271" w:type="dxa"/>
            <w:gridSpan w:val="2"/>
            <w:shd w:val="clear" w:color="auto" w:fill="F5F5F5"/>
          </w:tcPr>
          <w:p w14:paraId="17064BFE" w14:textId="5E70645E" w:rsidR="006161F3" w:rsidRPr="00DB576B" w:rsidDel="00723CB7" w:rsidRDefault="006161F3" w:rsidP="009B09D9">
            <w:pPr>
              <w:tabs>
                <w:tab w:val="left" w:pos="720"/>
                <w:tab w:val="left" w:pos="1440"/>
                <w:tab w:val="left" w:pos="3310"/>
              </w:tabs>
              <w:jc w:val="center"/>
              <w:rPr>
                <w:del w:id="1920" w:author="ianfellows@hsbc.com" w:date="2020-04-28T13:37:00Z"/>
                <w:rFonts w:cstheme="minorHAnsi"/>
                <w:sz w:val="6"/>
                <w:szCs w:val="6"/>
                <w:rPrChange w:id="1921" w:author="ianfellows@hsbc.com" w:date="2020-04-29T14:47:00Z">
                  <w:rPr>
                    <w:del w:id="1922" w:author="ianfellows@hsbc.com" w:date="2020-04-28T13:37:00Z"/>
                    <w:rFonts w:ascii="Univers Next for HSBC Light" w:hAnsi="Univers Next for HSBC Light"/>
                    <w:sz w:val="6"/>
                    <w:szCs w:val="6"/>
                  </w:rPr>
                </w:rPrChange>
              </w:rPr>
            </w:pPr>
          </w:p>
        </w:tc>
        <w:tc>
          <w:tcPr>
            <w:tcW w:w="114" w:type="dxa"/>
            <w:gridSpan w:val="4"/>
            <w:shd w:val="clear" w:color="auto" w:fill="F5F5F5"/>
          </w:tcPr>
          <w:p w14:paraId="679E1075" w14:textId="18C75B98" w:rsidR="006161F3" w:rsidRPr="00DB576B" w:rsidDel="00723CB7" w:rsidRDefault="006161F3" w:rsidP="009B09D9">
            <w:pPr>
              <w:tabs>
                <w:tab w:val="left" w:pos="720"/>
                <w:tab w:val="left" w:pos="1440"/>
                <w:tab w:val="left" w:pos="3310"/>
              </w:tabs>
              <w:jc w:val="center"/>
              <w:rPr>
                <w:del w:id="1923" w:author="ianfellows@hsbc.com" w:date="2020-04-28T13:37:00Z"/>
                <w:rFonts w:cstheme="minorHAnsi"/>
                <w:sz w:val="6"/>
                <w:szCs w:val="6"/>
                <w:rPrChange w:id="1924" w:author="ianfellows@hsbc.com" w:date="2020-04-29T14:47:00Z">
                  <w:rPr>
                    <w:del w:id="1925" w:author="ianfellows@hsbc.com" w:date="2020-04-28T13:37:00Z"/>
                    <w:rFonts w:ascii="Univers Next for HSBC Light" w:hAnsi="Univers Next for HSBC Light"/>
                    <w:sz w:val="6"/>
                    <w:szCs w:val="6"/>
                  </w:rPr>
                </w:rPrChange>
              </w:rPr>
            </w:pPr>
          </w:p>
        </w:tc>
        <w:tc>
          <w:tcPr>
            <w:tcW w:w="271" w:type="dxa"/>
            <w:gridSpan w:val="4"/>
            <w:shd w:val="clear" w:color="auto" w:fill="F5F5F5"/>
          </w:tcPr>
          <w:p w14:paraId="35EA59C2" w14:textId="331189D8" w:rsidR="006161F3" w:rsidRPr="00DB576B" w:rsidDel="00723CB7" w:rsidRDefault="006161F3" w:rsidP="009B09D9">
            <w:pPr>
              <w:tabs>
                <w:tab w:val="left" w:pos="720"/>
                <w:tab w:val="left" w:pos="1440"/>
                <w:tab w:val="left" w:pos="3310"/>
              </w:tabs>
              <w:jc w:val="center"/>
              <w:rPr>
                <w:del w:id="1926" w:author="ianfellows@hsbc.com" w:date="2020-04-28T13:37:00Z"/>
                <w:rFonts w:cstheme="minorHAnsi"/>
                <w:sz w:val="6"/>
                <w:szCs w:val="6"/>
                <w:rPrChange w:id="1927" w:author="ianfellows@hsbc.com" w:date="2020-04-29T14:47:00Z">
                  <w:rPr>
                    <w:del w:id="1928" w:author="ianfellows@hsbc.com" w:date="2020-04-28T13:37:00Z"/>
                    <w:rFonts w:ascii="Univers Next for HSBC Light" w:hAnsi="Univers Next for HSBC Light"/>
                    <w:sz w:val="6"/>
                    <w:szCs w:val="6"/>
                  </w:rPr>
                </w:rPrChange>
              </w:rPr>
            </w:pPr>
          </w:p>
        </w:tc>
        <w:tc>
          <w:tcPr>
            <w:tcW w:w="238" w:type="dxa"/>
            <w:gridSpan w:val="4"/>
            <w:shd w:val="clear" w:color="auto" w:fill="F5F5F5"/>
          </w:tcPr>
          <w:p w14:paraId="7A82279D" w14:textId="42E20314" w:rsidR="006161F3" w:rsidRPr="00DB576B" w:rsidDel="00723CB7" w:rsidRDefault="006161F3" w:rsidP="009B09D9">
            <w:pPr>
              <w:tabs>
                <w:tab w:val="left" w:pos="720"/>
                <w:tab w:val="left" w:pos="1440"/>
                <w:tab w:val="left" w:pos="3310"/>
              </w:tabs>
              <w:jc w:val="center"/>
              <w:rPr>
                <w:del w:id="1929" w:author="ianfellows@hsbc.com" w:date="2020-04-28T13:37:00Z"/>
                <w:rFonts w:cstheme="minorHAnsi"/>
                <w:sz w:val="6"/>
                <w:szCs w:val="6"/>
                <w:rPrChange w:id="1930" w:author="ianfellows@hsbc.com" w:date="2020-04-29T14:47:00Z">
                  <w:rPr>
                    <w:del w:id="1931" w:author="ianfellows@hsbc.com" w:date="2020-04-28T13:37:00Z"/>
                    <w:rFonts w:ascii="Univers Next for HSBC Light" w:hAnsi="Univers Next for HSBC Light"/>
                    <w:sz w:val="6"/>
                    <w:szCs w:val="6"/>
                  </w:rPr>
                </w:rPrChange>
              </w:rPr>
            </w:pPr>
          </w:p>
        </w:tc>
        <w:tc>
          <w:tcPr>
            <w:tcW w:w="272" w:type="dxa"/>
            <w:gridSpan w:val="4"/>
            <w:shd w:val="clear" w:color="auto" w:fill="F5F5F5"/>
          </w:tcPr>
          <w:p w14:paraId="6E369E74" w14:textId="739CE769" w:rsidR="006161F3" w:rsidRPr="00DB576B" w:rsidDel="00723CB7" w:rsidRDefault="006161F3" w:rsidP="009B09D9">
            <w:pPr>
              <w:tabs>
                <w:tab w:val="left" w:pos="720"/>
                <w:tab w:val="left" w:pos="1440"/>
                <w:tab w:val="left" w:pos="3310"/>
              </w:tabs>
              <w:jc w:val="center"/>
              <w:rPr>
                <w:del w:id="1932" w:author="ianfellows@hsbc.com" w:date="2020-04-28T13:37:00Z"/>
                <w:rFonts w:cstheme="minorHAnsi"/>
                <w:sz w:val="6"/>
                <w:szCs w:val="6"/>
                <w:rPrChange w:id="1933" w:author="ianfellows@hsbc.com" w:date="2020-04-29T14:47:00Z">
                  <w:rPr>
                    <w:del w:id="1934" w:author="ianfellows@hsbc.com" w:date="2020-04-28T13:37:00Z"/>
                    <w:rFonts w:ascii="Univers Next for HSBC Light" w:hAnsi="Univers Next for HSBC Light"/>
                    <w:sz w:val="6"/>
                    <w:szCs w:val="6"/>
                  </w:rPr>
                </w:rPrChange>
              </w:rPr>
            </w:pPr>
          </w:p>
        </w:tc>
        <w:tc>
          <w:tcPr>
            <w:tcW w:w="114" w:type="dxa"/>
            <w:gridSpan w:val="2"/>
            <w:shd w:val="clear" w:color="auto" w:fill="F5F5F5"/>
          </w:tcPr>
          <w:p w14:paraId="4069C20D" w14:textId="65669C7B" w:rsidR="006161F3" w:rsidRPr="00DB576B" w:rsidDel="00723CB7" w:rsidRDefault="006161F3" w:rsidP="009B09D9">
            <w:pPr>
              <w:tabs>
                <w:tab w:val="left" w:pos="720"/>
                <w:tab w:val="left" w:pos="1440"/>
                <w:tab w:val="left" w:pos="3310"/>
              </w:tabs>
              <w:jc w:val="center"/>
              <w:rPr>
                <w:del w:id="1935" w:author="ianfellows@hsbc.com" w:date="2020-04-28T13:37:00Z"/>
                <w:rFonts w:cstheme="minorHAnsi"/>
                <w:sz w:val="6"/>
                <w:szCs w:val="6"/>
                <w:rPrChange w:id="1936" w:author="ianfellows@hsbc.com" w:date="2020-04-29T14:47:00Z">
                  <w:rPr>
                    <w:del w:id="1937" w:author="ianfellows@hsbc.com" w:date="2020-04-28T13:37:00Z"/>
                    <w:rFonts w:ascii="Univers Next for HSBC Light" w:hAnsi="Univers Next for HSBC Light"/>
                    <w:sz w:val="6"/>
                    <w:szCs w:val="6"/>
                  </w:rPr>
                </w:rPrChange>
              </w:rPr>
            </w:pPr>
          </w:p>
        </w:tc>
        <w:tc>
          <w:tcPr>
            <w:tcW w:w="283" w:type="dxa"/>
            <w:gridSpan w:val="5"/>
            <w:shd w:val="clear" w:color="auto" w:fill="F5F5F5"/>
          </w:tcPr>
          <w:p w14:paraId="34463494" w14:textId="2C8E05E8" w:rsidR="006161F3" w:rsidRPr="00DB576B" w:rsidDel="00723CB7" w:rsidRDefault="006161F3" w:rsidP="009B09D9">
            <w:pPr>
              <w:tabs>
                <w:tab w:val="left" w:pos="720"/>
                <w:tab w:val="left" w:pos="1440"/>
                <w:tab w:val="left" w:pos="3310"/>
              </w:tabs>
              <w:jc w:val="center"/>
              <w:rPr>
                <w:del w:id="1938" w:author="ianfellows@hsbc.com" w:date="2020-04-28T13:37:00Z"/>
                <w:rFonts w:cstheme="minorHAnsi"/>
                <w:sz w:val="6"/>
                <w:szCs w:val="6"/>
                <w:rPrChange w:id="1939" w:author="ianfellows@hsbc.com" w:date="2020-04-29T14:47:00Z">
                  <w:rPr>
                    <w:del w:id="1940" w:author="ianfellows@hsbc.com" w:date="2020-04-28T13:37:00Z"/>
                    <w:rFonts w:ascii="Univers Next for HSBC Light" w:hAnsi="Univers Next for HSBC Light"/>
                    <w:sz w:val="6"/>
                    <w:szCs w:val="6"/>
                  </w:rPr>
                </w:rPrChange>
              </w:rPr>
            </w:pPr>
          </w:p>
        </w:tc>
        <w:tc>
          <w:tcPr>
            <w:tcW w:w="114" w:type="dxa"/>
            <w:gridSpan w:val="2"/>
            <w:shd w:val="clear" w:color="auto" w:fill="F5F5F5"/>
          </w:tcPr>
          <w:p w14:paraId="045BF307" w14:textId="5F856C59" w:rsidR="006161F3" w:rsidRPr="00DB576B" w:rsidDel="00723CB7" w:rsidRDefault="006161F3" w:rsidP="009B09D9">
            <w:pPr>
              <w:tabs>
                <w:tab w:val="left" w:pos="720"/>
                <w:tab w:val="left" w:pos="1440"/>
                <w:tab w:val="left" w:pos="3310"/>
              </w:tabs>
              <w:jc w:val="center"/>
              <w:rPr>
                <w:del w:id="1941" w:author="ianfellows@hsbc.com" w:date="2020-04-28T13:37:00Z"/>
                <w:rFonts w:cstheme="minorHAnsi"/>
                <w:sz w:val="6"/>
                <w:szCs w:val="6"/>
                <w:rPrChange w:id="1942" w:author="ianfellows@hsbc.com" w:date="2020-04-29T14:47:00Z">
                  <w:rPr>
                    <w:del w:id="1943" w:author="ianfellows@hsbc.com" w:date="2020-04-28T13:37:00Z"/>
                    <w:rFonts w:ascii="Univers Next for HSBC Light" w:hAnsi="Univers Next for HSBC Light"/>
                    <w:sz w:val="6"/>
                    <w:szCs w:val="6"/>
                  </w:rPr>
                </w:rPrChange>
              </w:rPr>
            </w:pPr>
          </w:p>
        </w:tc>
        <w:tc>
          <w:tcPr>
            <w:tcW w:w="272" w:type="dxa"/>
            <w:gridSpan w:val="3"/>
            <w:shd w:val="clear" w:color="auto" w:fill="F5F5F5"/>
          </w:tcPr>
          <w:p w14:paraId="5686FE2D" w14:textId="1C9A6EB9" w:rsidR="006161F3" w:rsidRPr="00DB576B" w:rsidDel="00723CB7" w:rsidRDefault="006161F3" w:rsidP="009B09D9">
            <w:pPr>
              <w:tabs>
                <w:tab w:val="left" w:pos="720"/>
                <w:tab w:val="left" w:pos="1440"/>
                <w:tab w:val="left" w:pos="3310"/>
              </w:tabs>
              <w:jc w:val="center"/>
              <w:rPr>
                <w:del w:id="1944" w:author="ianfellows@hsbc.com" w:date="2020-04-28T13:37:00Z"/>
                <w:rFonts w:cstheme="minorHAnsi"/>
                <w:sz w:val="6"/>
                <w:szCs w:val="6"/>
                <w:rPrChange w:id="1945" w:author="ianfellows@hsbc.com" w:date="2020-04-29T14:47:00Z">
                  <w:rPr>
                    <w:del w:id="1946" w:author="ianfellows@hsbc.com" w:date="2020-04-28T13:37:00Z"/>
                    <w:rFonts w:ascii="Univers Next for HSBC Light" w:hAnsi="Univers Next for HSBC Light"/>
                    <w:sz w:val="6"/>
                    <w:szCs w:val="6"/>
                  </w:rPr>
                </w:rPrChange>
              </w:rPr>
            </w:pPr>
          </w:p>
        </w:tc>
        <w:tc>
          <w:tcPr>
            <w:tcW w:w="114" w:type="dxa"/>
            <w:gridSpan w:val="2"/>
            <w:shd w:val="clear" w:color="auto" w:fill="F5F5F5"/>
          </w:tcPr>
          <w:p w14:paraId="13D1EBC0" w14:textId="6B966142" w:rsidR="006161F3" w:rsidRPr="00DB576B" w:rsidDel="00723CB7" w:rsidRDefault="006161F3" w:rsidP="009B09D9">
            <w:pPr>
              <w:tabs>
                <w:tab w:val="left" w:pos="720"/>
                <w:tab w:val="left" w:pos="1440"/>
                <w:tab w:val="left" w:pos="3310"/>
              </w:tabs>
              <w:jc w:val="center"/>
              <w:rPr>
                <w:del w:id="1947" w:author="ianfellows@hsbc.com" w:date="2020-04-28T13:37:00Z"/>
                <w:rFonts w:cstheme="minorHAnsi"/>
                <w:sz w:val="6"/>
                <w:szCs w:val="6"/>
                <w:rPrChange w:id="1948" w:author="ianfellows@hsbc.com" w:date="2020-04-29T14:47:00Z">
                  <w:rPr>
                    <w:del w:id="1949" w:author="ianfellows@hsbc.com" w:date="2020-04-28T13:37:00Z"/>
                    <w:rFonts w:ascii="Univers Next for HSBC Light" w:hAnsi="Univers Next for HSBC Light"/>
                    <w:sz w:val="6"/>
                    <w:szCs w:val="6"/>
                  </w:rPr>
                </w:rPrChange>
              </w:rPr>
            </w:pPr>
          </w:p>
        </w:tc>
        <w:tc>
          <w:tcPr>
            <w:tcW w:w="165" w:type="dxa"/>
            <w:gridSpan w:val="2"/>
            <w:shd w:val="clear" w:color="auto" w:fill="F5F5F5"/>
          </w:tcPr>
          <w:p w14:paraId="774DF1B3" w14:textId="031E07B5" w:rsidR="006161F3" w:rsidRPr="00DB576B" w:rsidDel="00723CB7" w:rsidRDefault="006161F3" w:rsidP="009B09D9">
            <w:pPr>
              <w:tabs>
                <w:tab w:val="left" w:pos="720"/>
                <w:tab w:val="left" w:pos="1440"/>
                <w:tab w:val="left" w:pos="3310"/>
              </w:tabs>
              <w:jc w:val="center"/>
              <w:rPr>
                <w:del w:id="1950" w:author="ianfellows@hsbc.com" w:date="2020-04-28T13:37:00Z"/>
                <w:rFonts w:cstheme="minorHAnsi"/>
                <w:sz w:val="6"/>
                <w:szCs w:val="6"/>
                <w:rPrChange w:id="1951" w:author="ianfellows@hsbc.com" w:date="2020-04-29T14:47:00Z">
                  <w:rPr>
                    <w:del w:id="1952" w:author="ianfellows@hsbc.com" w:date="2020-04-28T13:37:00Z"/>
                    <w:rFonts w:ascii="Univers Next for HSBC Light" w:hAnsi="Univers Next for HSBC Light"/>
                    <w:sz w:val="6"/>
                    <w:szCs w:val="6"/>
                  </w:rPr>
                </w:rPrChange>
              </w:rPr>
            </w:pPr>
          </w:p>
        </w:tc>
        <w:tc>
          <w:tcPr>
            <w:tcW w:w="20" w:type="dxa"/>
            <w:shd w:val="clear" w:color="auto" w:fill="F5F5F5"/>
          </w:tcPr>
          <w:p w14:paraId="043E4EC6" w14:textId="321A5F6E" w:rsidR="006161F3" w:rsidRPr="00DB576B" w:rsidDel="00723CB7" w:rsidRDefault="006161F3" w:rsidP="009B09D9">
            <w:pPr>
              <w:tabs>
                <w:tab w:val="left" w:pos="720"/>
                <w:tab w:val="left" w:pos="1440"/>
                <w:tab w:val="left" w:pos="3310"/>
              </w:tabs>
              <w:jc w:val="center"/>
              <w:rPr>
                <w:del w:id="1953" w:author="ianfellows@hsbc.com" w:date="2020-04-28T13:37:00Z"/>
                <w:rFonts w:cstheme="minorHAnsi"/>
                <w:sz w:val="6"/>
                <w:szCs w:val="6"/>
                <w:rPrChange w:id="1954" w:author="ianfellows@hsbc.com" w:date="2020-04-29T14:47:00Z">
                  <w:rPr>
                    <w:del w:id="1955" w:author="ianfellows@hsbc.com" w:date="2020-04-28T13:37:00Z"/>
                    <w:rFonts w:ascii="Univers Next for HSBC Light" w:hAnsi="Univers Next for HSBC Light"/>
                    <w:sz w:val="6"/>
                    <w:szCs w:val="6"/>
                  </w:rPr>
                </w:rPrChange>
              </w:rPr>
            </w:pPr>
          </w:p>
        </w:tc>
        <w:tc>
          <w:tcPr>
            <w:tcW w:w="1596" w:type="dxa"/>
            <w:gridSpan w:val="21"/>
            <w:shd w:val="clear" w:color="auto" w:fill="F5F5F5"/>
          </w:tcPr>
          <w:p w14:paraId="6560C763" w14:textId="38CBCD0A" w:rsidR="006161F3" w:rsidRPr="00DB576B" w:rsidDel="00723CB7" w:rsidRDefault="006161F3" w:rsidP="009B09D9">
            <w:pPr>
              <w:tabs>
                <w:tab w:val="left" w:pos="720"/>
                <w:tab w:val="left" w:pos="1440"/>
                <w:tab w:val="left" w:pos="3310"/>
              </w:tabs>
              <w:jc w:val="center"/>
              <w:rPr>
                <w:del w:id="1956" w:author="ianfellows@hsbc.com" w:date="2020-04-28T13:37:00Z"/>
                <w:rFonts w:cstheme="minorHAnsi"/>
                <w:sz w:val="6"/>
                <w:szCs w:val="6"/>
                <w:rPrChange w:id="1957" w:author="ianfellows@hsbc.com" w:date="2020-04-29T14:47:00Z">
                  <w:rPr>
                    <w:del w:id="1958" w:author="ianfellows@hsbc.com" w:date="2020-04-28T13:37:00Z"/>
                    <w:rFonts w:ascii="Univers Next for HSBC Light" w:hAnsi="Univers Next for HSBC Light"/>
                    <w:sz w:val="6"/>
                    <w:szCs w:val="6"/>
                  </w:rPr>
                </w:rPrChange>
              </w:rPr>
            </w:pPr>
          </w:p>
        </w:tc>
      </w:tr>
      <w:tr w:rsidR="006161F3" w:rsidRPr="00DB576B" w:rsidDel="00723CB7" w14:paraId="3F721C3E" w14:textId="58ED8AA0" w:rsidTr="009B09D9">
        <w:trPr>
          <w:del w:id="1959" w:author="ianfellows@hsbc.com" w:date="2020-04-28T13:37:00Z"/>
        </w:trPr>
        <w:tc>
          <w:tcPr>
            <w:tcW w:w="243" w:type="dxa"/>
            <w:gridSpan w:val="2"/>
            <w:shd w:val="clear" w:color="auto" w:fill="F5F5F5"/>
          </w:tcPr>
          <w:p w14:paraId="174C094B" w14:textId="1127A64C" w:rsidR="006161F3" w:rsidRPr="00DB576B" w:rsidDel="00723CB7" w:rsidRDefault="006161F3" w:rsidP="009B09D9">
            <w:pPr>
              <w:tabs>
                <w:tab w:val="left" w:pos="720"/>
                <w:tab w:val="left" w:pos="1440"/>
                <w:tab w:val="left" w:pos="3310"/>
              </w:tabs>
              <w:rPr>
                <w:del w:id="1960" w:author="ianfellows@hsbc.com" w:date="2020-04-28T13:37:00Z"/>
                <w:rFonts w:cstheme="minorHAnsi"/>
                <w:sz w:val="20"/>
                <w:szCs w:val="20"/>
                <w:rPrChange w:id="1961" w:author="ianfellows@hsbc.com" w:date="2020-04-29T14:47:00Z">
                  <w:rPr>
                    <w:del w:id="1962" w:author="ianfellows@hsbc.com" w:date="2020-04-28T13:37:00Z"/>
                    <w:rFonts w:ascii="Univers Next for HSBC Light" w:hAnsi="Univers Next for HSBC Light"/>
                    <w:sz w:val="20"/>
                    <w:szCs w:val="20"/>
                  </w:rPr>
                </w:rPrChange>
              </w:rPr>
            </w:pPr>
          </w:p>
        </w:tc>
        <w:tc>
          <w:tcPr>
            <w:tcW w:w="2020" w:type="dxa"/>
            <w:gridSpan w:val="3"/>
            <w:shd w:val="clear" w:color="auto" w:fill="F5F5F5"/>
          </w:tcPr>
          <w:p w14:paraId="5B0D374B" w14:textId="39236C47" w:rsidR="006161F3" w:rsidRPr="00DB576B" w:rsidDel="00723CB7" w:rsidRDefault="006161F3" w:rsidP="009B09D9">
            <w:pPr>
              <w:tabs>
                <w:tab w:val="left" w:pos="720"/>
                <w:tab w:val="left" w:pos="1440"/>
                <w:tab w:val="left" w:pos="3310"/>
              </w:tabs>
              <w:rPr>
                <w:del w:id="1963" w:author="ianfellows@hsbc.com" w:date="2020-04-28T13:37:00Z"/>
                <w:rFonts w:cstheme="minorHAnsi"/>
                <w:sz w:val="20"/>
                <w:szCs w:val="20"/>
                <w:rPrChange w:id="1964" w:author="ianfellows@hsbc.com" w:date="2020-04-29T14:47:00Z">
                  <w:rPr>
                    <w:del w:id="1965" w:author="ianfellows@hsbc.com" w:date="2020-04-28T13:37:00Z"/>
                    <w:rFonts w:ascii="Univers Next for HSBC Light" w:hAnsi="Univers Next for HSBC Light"/>
                    <w:sz w:val="20"/>
                    <w:szCs w:val="20"/>
                  </w:rPr>
                </w:rPrChange>
              </w:rPr>
            </w:pPr>
            <w:del w:id="1966" w:author="ianfellows@hsbc.com" w:date="2020-04-28T13:37:00Z">
              <w:r w:rsidRPr="00DB576B" w:rsidDel="00723CB7">
                <w:rPr>
                  <w:rFonts w:cstheme="minorHAnsi"/>
                  <w:sz w:val="20"/>
                  <w:szCs w:val="20"/>
                  <w:rPrChange w:id="1967" w:author="ianfellows@hsbc.com" w:date="2020-04-29T14:47:00Z">
                    <w:rPr>
                      <w:rFonts w:ascii="Univers Next for HSBC Light" w:hAnsi="Univers Next for HSBC Light"/>
                      <w:sz w:val="20"/>
                      <w:szCs w:val="20"/>
                    </w:rPr>
                  </w:rPrChange>
                </w:rPr>
                <w:delText>Cardholder Name</w:delText>
              </w:r>
            </w:del>
          </w:p>
        </w:tc>
        <w:tc>
          <w:tcPr>
            <w:tcW w:w="4871" w:type="dxa"/>
            <w:gridSpan w:val="56"/>
            <w:vAlign w:val="center"/>
          </w:tcPr>
          <w:p w14:paraId="250F292A" w14:textId="1EFDC240" w:rsidR="006161F3" w:rsidRPr="00DB576B" w:rsidDel="00723CB7" w:rsidRDefault="006161F3" w:rsidP="009B09D9">
            <w:pPr>
              <w:tabs>
                <w:tab w:val="left" w:pos="720"/>
                <w:tab w:val="left" w:pos="1440"/>
                <w:tab w:val="left" w:pos="3310"/>
              </w:tabs>
              <w:jc w:val="center"/>
              <w:rPr>
                <w:del w:id="1968" w:author="ianfellows@hsbc.com" w:date="2020-04-28T13:37:00Z"/>
                <w:rStyle w:val="CommentReference"/>
                <w:rFonts w:cstheme="minorHAnsi"/>
                <w:rPrChange w:id="1969" w:author="ianfellows@hsbc.com" w:date="2020-04-29T14:47:00Z">
                  <w:rPr>
                    <w:del w:id="1970" w:author="ianfellows@hsbc.com" w:date="2020-04-28T13:37:00Z"/>
                    <w:rStyle w:val="CommentReference"/>
                    <w:rFonts w:ascii="Univers Next for HSBC Light" w:hAnsi="Univers Next for HSBC Light"/>
                  </w:rPr>
                </w:rPrChange>
              </w:rPr>
            </w:pPr>
          </w:p>
        </w:tc>
        <w:tc>
          <w:tcPr>
            <w:tcW w:w="114" w:type="dxa"/>
            <w:gridSpan w:val="3"/>
            <w:shd w:val="clear" w:color="auto" w:fill="F5F5F5"/>
          </w:tcPr>
          <w:p w14:paraId="51AAFFD5" w14:textId="0811DEA8" w:rsidR="006161F3" w:rsidRPr="00DB576B" w:rsidDel="00723CB7" w:rsidRDefault="006161F3" w:rsidP="009B09D9">
            <w:pPr>
              <w:tabs>
                <w:tab w:val="left" w:pos="720"/>
                <w:tab w:val="left" w:pos="1440"/>
                <w:tab w:val="left" w:pos="3310"/>
              </w:tabs>
              <w:jc w:val="center"/>
              <w:rPr>
                <w:del w:id="1971" w:author="ianfellows@hsbc.com" w:date="2020-04-28T13:37:00Z"/>
                <w:rStyle w:val="CommentReference"/>
                <w:rFonts w:cstheme="minorHAnsi"/>
                <w:rPrChange w:id="1972" w:author="ianfellows@hsbc.com" w:date="2020-04-29T14:47:00Z">
                  <w:rPr>
                    <w:del w:id="1973" w:author="ianfellows@hsbc.com" w:date="2020-04-28T13:37:00Z"/>
                    <w:rStyle w:val="CommentReference"/>
                    <w:rFonts w:ascii="Univers Next for HSBC Light" w:hAnsi="Univers Next for HSBC Light"/>
                  </w:rPr>
                </w:rPrChange>
              </w:rPr>
            </w:pPr>
          </w:p>
        </w:tc>
        <w:tc>
          <w:tcPr>
            <w:tcW w:w="397" w:type="dxa"/>
            <w:gridSpan w:val="5"/>
            <w:shd w:val="clear" w:color="auto" w:fill="F5F5F5"/>
          </w:tcPr>
          <w:p w14:paraId="28256479" w14:textId="3097787F" w:rsidR="006161F3" w:rsidRPr="00DB576B" w:rsidDel="00723CB7" w:rsidRDefault="006161F3" w:rsidP="009B09D9">
            <w:pPr>
              <w:tabs>
                <w:tab w:val="left" w:pos="720"/>
                <w:tab w:val="left" w:pos="1440"/>
                <w:tab w:val="left" w:pos="3310"/>
              </w:tabs>
              <w:jc w:val="center"/>
              <w:rPr>
                <w:del w:id="1974" w:author="ianfellows@hsbc.com" w:date="2020-04-28T13:37:00Z"/>
                <w:rStyle w:val="CommentReference"/>
                <w:rFonts w:cstheme="minorHAnsi"/>
                <w:rPrChange w:id="1975" w:author="ianfellows@hsbc.com" w:date="2020-04-29T14:47:00Z">
                  <w:rPr>
                    <w:del w:id="1976" w:author="ianfellows@hsbc.com" w:date="2020-04-28T13:37:00Z"/>
                    <w:rStyle w:val="CommentReference"/>
                    <w:rFonts w:ascii="Univers Next for HSBC Light" w:hAnsi="Univers Next for HSBC Light"/>
                  </w:rPr>
                </w:rPrChange>
              </w:rPr>
            </w:pPr>
          </w:p>
        </w:tc>
        <w:tc>
          <w:tcPr>
            <w:tcW w:w="114" w:type="dxa"/>
            <w:gridSpan w:val="3"/>
            <w:shd w:val="clear" w:color="auto" w:fill="F5F5F5"/>
          </w:tcPr>
          <w:p w14:paraId="3D8C447B" w14:textId="3DF67315" w:rsidR="006161F3" w:rsidRPr="00DB576B" w:rsidDel="00723CB7" w:rsidRDefault="006161F3" w:rsidP="009B09D9">
            <w:pPr>
              <w:tabs>
                <w:tab w:val="left" w:pos="720"/>
                <w:tab w:val="left" w:pos="1440"/>
                <w:tab w:val="left" w:pos="3310"/>
              </w:tabs>
              <w:jc w:val="center"/>
              <w:rPr>
                <w:del w:id="1977" w:author="ianfellows@hsbc.com" w:date="2020-04-28T13:37:00Z"/>
                <w:rStyle w:val="CommentReference"/>
                <w:rFonts w:cstheme="minorHAnsi"/>
                <w:rPrChange w:id="1978" w:author="ianfellows@hsbc.com" w:date="2020-04-29T14:47:00Z">
                  <w:rPr>
                    <w:del w:id="1979" w:author="ianfellows@hsbc.com" w:date="2020-04-28T13:37:00Z"/>
                    <w:rStyle w:val="CommentReference"/>
                    <w:rFonts w:ascii="Univers Next for HSBC Light" w:hAnsi="Univers Next for HSBC Light"/>
                  </w:rPr>
                </w:rPrChange>
              </w:rPr>
            </w:pPr>
          </w:p>
        </w:tc>
        <w:tc>
          <w:tcPr>
            <w:tcW w:w="395" w:type="dxa"/>
            <w:gridSpan w:val="6"/>
            <w:shd w:val="clear" w:color="auto" w:fill="F5F5F5"/>
          </w:tcPr>
          <w:p w14:paraId="492C0A4F" w14:textId="32A9C964" w:rsidR="006161F3" w:rsidRPr="00DB576B" w:rsidDel="00723CB7" w:rsidRDefault="006161F3" w:rsidP="009B09D9">
            <w:pPr>
              <w:tabs>
                <w:tab w:val="left" w:pos="720"/>
                <w:tab w:val="left" w:pos="1440"/>
                <w:tab w:val="left" w:pos="3310"/>
              </w:tabs>
              <w:jc w:val="center"/>
              <w:rPr>
                <w:del w:id="1980" w:author="ianfellows@hsbc.com" w:date="2020-04-28T13:37:00Z"/>
                <w:rStyle w:val="CommentReference"/>
                <w:rFonts w:cstheme="minorHAnsi"/>
                <w:rPrChange w:id="1981" w:author="ianfellows@hsbc.com" w:date="2020-04-29T14:47:00Z">
                  <w:rPr>
                    <w:del w:id="1982" w:author="ianfellows@hsbc.com" w:date="2020-04-28T13:37:00Z"/>
                    <w:rStyle w:val="CommentReference"/>
                    <w:rFonts w:ascii="Univers Next for HSBC Light" w:hAnsi="Univers Next for HSBC Light"/>
                  </w:rPr>
                </w:rPrChange>
              </w:rPr>
            </w:pPr>
          </w:p>
        </w:tc>
        <w:tc>
          <w:tcPr>
            <w:tcW w:w="115" w:type="dxa"/>
            <w:gridSpan w:val="2"/>
            <w:shd w:val="clear" w:color="auto" w:fill="F5F5F5"/>
          </w:tcPr>
          <w:p w14:paraId="39945A8E" w14:textId="369FD639" w:rsidR="006161F3" w:rsidRPr="00DB576B" w:rsidDel="00723CB7" w:rsidRDefault="006161F3" w:rsidP="009B09D9">
            <w:pPr>
              <w:tabs>
                <w:tab w:val="left" w:pos="720"/>
                <w:tab w:val="left" w:pos="1440"/>
                <w:tab w:val="left" w:pos="3310"/>
              </w:tabs>
              <w:jc w:val="center"/>
              <w:rPr>
                <w:del w:id="1983" w:author="ianfellows@hsbc.com" w:date="2020-04-28T13:37:00Z"/>
                <w:rStyle w:val="CommentReference"/>
                <w:rFonts w:cstheme="minorHAnsi"/>
                <w:rPrChange w:id="1984" w:author="ianfellows@hsbc.com" w:date="2020-04-29T14:47:00Z">
                  <w:rPr>
                    <w:del w:id="1985" w:author="ianfellows@hsbc.com" w:date="2020-04-28T13:37:00Z"/>
                    <w:rStyle w:val="CommentReference"/>
                    <w:rFonts w:ascii="Univers Next for HSBC Light" w:hAnsi="Univers Next for HSBC Light"/>
                  </w:rPr>
                </w:rPrChange>
              </w:rPr>
            </w:pPr>
          </w:p>
        </w:tc>
        <w:tc>
          <w:tcPr>
            <w:tcW w:w="401" w:type="dxa"/>
            <w:gridSpan w:val="5"/>
            <w:shd w:val="clear" w:color="auto" w:fill="F5F5F5"/>
          </w:tcPr>
          <w:p w14:paraId="0B62DBF8" w14:textId="2CEA1AD4" w:rsidR="006161F3" w:rsidRPr="00DB576B" w:rsidDel="00723CB7" w:rsidRDefault="006161F3" w:rsidP="009B09D9">
            <w:pPr>
              <w:tabs>
                <w:tab w:val="left" w:pos="720"/>
                <w:tab w:val="left" w:pos="1440"/>
                <w:tab w:val="left" w:pos="3310"/>
              </w:tabs>
              <w:jc w:val="center"/>
              <w:rPr>
                <w:del w:id="1986" w:author="ianfellows@hsbc.com" w:date="2020-04-28T13:37:00Z"/>
                <w:rStyle w:val="CommentReference"/>
                <w:rFonts w:cstheme="minorHAnsi"/>
                <w:rPrChange w:id="1987" w:author="ianfellows@hsbc.com" w:date="2020-04-29T14:47:00Z">
                  <w:rPr>
                    <w:del w:id="1988" w:author="ianfellows@hsbc.com" w:date="2020-04-28T13:37:00Z"/>
                    <w:rStyle w:val="CommentReference"/>
                    <w:rFonts w:ascii="Univers Next for HSBC Light" w:hAnsi="Univers Next for HSBC Light"/>
                  </w:rPr>
                </w:rPrChange>
              </w:rPr>
            </w:pPr>
          </w:p>
        </w:tc>
        <w:tc>
          <w:tcPr>
            <w:tcW w:w="237" w:type="dxa"/>
            <w:gridSpan w:val="4"/>
            <w:shd w:val="clear" w:color="auto" w:fill="F5F5F5"/>
          </w:tcPr>
          <w:p w14:paraId="6A9D7F86" w14:textId="2C1413DA" w:rsidR="006161F3" w:rsidRPr="00DB576B" w:rsidDel="00723CB7" w:rsidRDefault="006161F3" w:rsidP="009B09D9">
            <w:pPr>
              <w:tabs>
                <w:tab w:val="left" w:pos="720"/>
                <w:tab w:val="left" w:pos="1440"/>
                <w:tab w:val="left" w:pos="3310"/>
              </w:tabs>
              <w:jc w:val="center"/>
              <w:rPr>
                <w:del w:id="1989" w:author="ianfellows@hsbc.com" w:date="2020-04-28T13:37:00Z"/>
                <w:rStyle w:val="CommentReference"/>
                <w:rFonts w:cstheme="minorHAnsi"/>
                <w:rPrChange w:id="1990" w:author="ianfellows@hsbc.com" w:date="2020-04-29T14:47:00Z">
                  <w:rPr>
                    <w:del w:id="1991" w:author="ianfellows@hsbc.com" w:date="2020-04-28T13:37:00Z"/>
                    <w:rStyle w:val="CommentReference"/>
                    <w:rFonts w:ascii="Univers Next for HSBC Light" w:hAnsi="Univers Next for HSBC Light"/>
                  </w:rPr>
                </w:rPrChange>
              </w:rPr>
            </w:pPr>
          </w:p>
        </w:tc>
        <w:tc>
          <w:tcPr>
            <w:tcW w:w="291" w:type="dxa"/>
            <w:gridSpan w:val="6"/>
            <w:shd w:val="clear" w:color="auto" w:fill="F5F5F5"/>
          </w:tcPr>
          <w:p w14:paraId="37322DFE" w14:textId="194A6E0F" w:rsidR="006161F3" w:rsidRPr="00DB576B" w:rsidDel="00723CB7" w:rsidRDefault="006161F3" w:rsidP="009B09D9">
            <w:pPr>
              <w:tabs>
                <w:tab w:val="left" w:pos="720"/>
                <w:tab w:val="left" w:pos="1440"/>
                <w:tab w:val="left" w:pos="3310"/>
              </w:tabs>
              <w:jc w:val="center"/>
              <w:rPr>
                <w:del w:id="1992" w:author="ianfellows@hsbc.com" w:date="2020-04-28T13:37:00Z"/>
                <w:rStyle w:val="CommentReference"/>
                <w:rFonts w:cstheme="minorHAnsi"/>
                <w:rPrChange w:id="1993" w:author="ianfellows@hsbc.com" w:date="2020-04-29T14:47:00Z">
                  <w:rPr>
                    <w:del w:id="1994" w:author="ianfellows@hsbc.com" w:date="2020-04-28T13:37:00Z"/>
                    <w:rStyle w:val="CommentReference"/>
                    <w:rFonts w:ascii="Univers Next for HSBC Light" w:hAnsi="Univers Next for HSBC Light"/>
                  </w:rPr>
                </w:rPrChange>
              </w:rPr>
            </w:pPr>
          </w:p>
        </w:tc>
        <w:tc>
          <w:tcPr>
            <w:tcW w:w="114" w:type="dxa"/>
            <w:gridSpan w:val="2"/>
            <w:shd w:val="clear" w:color="auto" w:fill="F5F5F5"/>
          </w:tcPr>
          <w:p w14:paraId="1B1B3BD9" w14:textId="576D0373" w:rsidR="006161F3" w:rsidRPr="00DB576B" w:rsidDel="00723CB7" w:rsidRDefault="006161F3" w:rsidP="009B09D9">
            <w:pPr>
              <w:tabs>
                <w:tab w:val="left" w:pos="720"/>
                <w:tab w:val="left" w:pos="1440"/>
                <w:tab w:val="left" w:pos="3310"/>
              </w:tabs>
              <w:jc w:val="center"/>
              <w:rPr>
                <w:del w:id="1995" w:author="ianfellows@hsbc.com" w:date="2020-04-28T13:37:00Z"/>
                <w:rStyle w:val="CommentReference"/>
                <w:rFonts w:cstheme="minorHAnsi"/>
                <w:rPrChange w:id="1996" w:author="ianfellows@hsbc.com" w:date="2020-04-29T14:47:00Z">
                  <w:rPr>
                    <w:del w:id="1997" w:author="ianfellows@hsbc.com" w:date="2020-04-28T13:37:00Z"/>
                    <w:rStyle w:val="CommentReference"/>
                    <w:rFonts w:ascii="Univers Next for HSBC Light" w:hAnsi="Univers Next for HSBC Light"/>
                  </w:rPr>
                </w:rPrChange>
              </w:rPr>
            </w:pPr>
          </w:p>
        </w:tc>
        <w:tc>
          <w:tcPr>
            <w:tcW w:w="393" w:type="dxa"/>
            <w:gridSpan w:val="4"/>
            <w:shd w:val="clear" w:color="auto" w:fill="F5F5F5"/>
          </w:tcPr>
          <w:p w14:paraId="7ED3ADC0" w14:textId="0C2A2FFE" w:rsidR="006161F3" w:rsidRPr="00DB576B" w:rsidDel="00723CB7" w:rsidRDefault="006161F3" w:rsidP="009B09D9">
            <w:pPr>
              <w:tabs>
                <w:tab w:val="left" w:pos="720"/>
                <w:tab w:val="left" w:pos="1440"/>
                <w:tab w:val="left" w:pos="3310"/>
              </w:tabs>
              <w:jc w:val="center"/>
              <w:rPr>
                <w:del w:id="1998" w:author="ianfellows@hsbc.com" w:date="2020-04-28T13:37:00Z"/>
                <w:rStyle w:val="CommentReference"/>
                <w:rFonts w:cstheme="minorHAnsi"/>
                <w:rPrChange w:id="1999" w:author="ianfellows@hsbc.com" w:date="2020-04-29T14:47:00Z">
                  <w:rPr>
                    <w:del w:id="2000" w:author="ianfellows@hsbc.com" w:date="2020-04-28T13:37:00Z"/>
                    <w:rStyle w:val="CommentReference"/>
                    <w:rFonts w:ascii="Univers Next for HSBC Light" w:hAnsi="Univers Next for HSBC Light"/>
                  </w:rPr>
                </w:rPrChange>
              </w:rPr>
            </w:pPr>
          </w:p>
        </w:tc>
        <w:tc>
          <w:tcPr>
            <w:tcW w:w="114" w:type="dxa"/>
            <w:gridSpan w:val="2"/>
            <w:shd w:val="clear" w:color="auto" w:fill="F5F5F5"/>
          </w:tcPr>
          <w:p w14:paraId="19BD8840" w14:textId="497FD540" w:rsidR="006161F3" w:rsidRPr="00DB576B" w:rsidDel="00723CB7" w:rsidRDefault="006161F3" w:rsidP="009B09D9">
            <w:pPr>
              <w:tabs>
                <w:tab w:val="left" w:pos="720"/>
                <w:tab w:val="left" w:pos="1440"/>
                <w:tab w:val="left" w:pos="3310"/>
              </w:tabs>
              <w:jc w:val="center"/>
              <w:rPr>
                <w:del w:id="2001" w:author="ianfellows@hsbc.com" w:date="2020-04-28T13:37:00Z"/>
                <w:rStyle w:val="CommentReference"/>
                <w:rFonts w:cstheme="minorHAnsi"/>
                <w:rPrChange w:id="2002" w:author="ianfellows@hsbc.com" w:date="2020-04-29T14:47:00Z">
                  <w:rPr>
                    <w:del w:id="2003" w:author="ianfellows@hsbc.com" w:date="2020-04-28T13:37:00Z"/>
                    <w:rStyle w:val="CommentReference"/>
                    <w:rFonts w:ascii="Univers Next for HSBC Light" w:hAnsi="Univers Next for HSBC Light"/>
                  </w:rPr>
                </w:rPrChange>
              </w:rPr>
            </w:pPr>
          </w:p>
        </w:tc>
        <w:tc>
          <w:tcPr>
            <w:tcW w:w="295" w:type="dxa"/>
            <w:gridSpan w:val="3"/>
            <w:shd w:val="clear" w:color="auto" w:fill="F5F5F5"/>
          </w:tcPr>
          <w:p w14:paraId="1720CF80" w14:textId="4824D802" w:rsidR="006161F3" w:rsidRPr="00DB576B" w:rsidDel="00723CB7" w:rsidRDefault="006161F3" w:rsidP="009B09D9">
            <w:pPr>
              <w:tabs>
                <w:tab w:val="left" w:pos="720"/>
                <w:tab w:val="left" w:pos="1440"/>
                <w:tab w:val="left" w:pos="3310"/>
              </w:tabs>
              <w:jc w:val="center"/>
              <w:rPr>
                <w:del w:id="2004" w:author="ianfellows@hsbc.com" w:date="2020-04-28T13:37:00Z"/>
                <w:rStyle w:val="CommentReference"/>
                <w:rFonts w:cstheme="minorHAnsi"/>
                <w:rPrChange w:id="2005" w:author="ianfellows@hsbc.com" w:date="2020-04-29T14:47:00Z">
                  <w:rPr>
                    <w:del w:id="2006" w:author="ianfellows@hsbc.com" w:date="2020-04-28T13:37:00Z"/>
                    <w:rStyle w:val="CommentReference"/>
                    <w:rFonts w:ascii="Univers Next for HSBC Light" w:hAnsi="Univers Next for HSBC Light"/>
                  </w:rPr>
                </w:rPrChange>
              </w:rPr>
            </w:pPr>
          </w:p>
        </w:tc>
        <w:tc>
          <w:tcPr>
            <w:tcW w:w="114" w:type="dxa"/>
            <w:gridSpan w:val="3"/>
            <w:shd w:val="clear" w:color="auto" w:fill="F5F5F5"/>
          </w:tcPr>
          <w:p w14:paraId="60C52994" w14:textId="487FA3CF" w:rsidR="006161F3" w:rsidRPr="00DB576B" w:rsidDel="00723CB7" w:rsidRDefault="006161F3" w:rsidP="009B09D9">
            <w:pPr>
              <w:tabs>
                <w:tab w:val="left" w:pos="720"/>
                <w:tab w:val="left" w:pos="1440"/>
                <w:tab w:val="left" w:pos="3310"/>
              </w:tabs>
              <w:jc w:val="center"/>
              <w:rPr>
                <w:del w:id="2007" w:author="ianfellows@hsbc.com" w:date="2020-04-28T13:37:00Z"/>
                <w:rStyle w:val="CommentReference"/>
                <w:rFonts w:cstheme="minorHAnsi"/>
                <w:rPrChange w:id="2008" w:author="ianfellows@hsbc.com" w:date="2020-04-29T14:47:00Z">
                  <w:rPr>
                    <w:del w:id="2009" w:author="ianfellows@hsbc.com" w:date="2020-04-28T13:37:00Z"/>
                    <w:rStyle w:val="CommentReference"/>
                    <w:rFonts w:ascii="Univers Next for HSBC Light" w:hAnsi="Univers Next for HSBC Light"/>
                  </w:rPr>
                </w:rPrChange>
              </w:rPr>
            </w:pPr>
          </w:p>
        </w:tc>
        <w:tc>
          <w:tcPr>
            <w:tcW w:w="404" w:type="dxa"/>
            <w:gridSpan w:val="3"/>
            <w:shd w:val="clear" w:color="auto" w:fill="F5F5F5"/>
          </w:tcPr>
          <w:p w14:paraId="06D908EE" w14:textId="63BC294B" w:rsidR="006161F3" w:rsidRPr="00DB576B" w:rsidDel="00723CB7" w:rsidRDefault="006161F3" w:rsidP="009B09D9">
            <w:pPr>
              <w:tabs>
                <w:tab w:val="left" w:pos="720"/>
                <w:tab w:val="left" w:pos="1440"/>
                <w:tab w:val="left" w:pos="3310"/>
              </w:tabs>
              <w:jc w:val="center"/>
              <w:rPr>
                <w:del w:id="2010" w:author="ianfellows@hsbc.com" w:date="2020-04-28T13:37:00Z"/>
                <w:rStyle w:val="CommentReference"/>
                <w:rFonts w:cstheme="minorHAnsi"/>
                <w:rPrChange w:id="2011" w:author="ianfellows@hsbc.com" w:date="2020-04-29T14:47:00Z">
                  <w:rPr>
                    <w:del w:id="2012" w:author="ianfellows@hsbc.com" w:date="2020-04-28T13:37:00Z"/>
                    <w:rStyle w:val="CommentReference"/>
                    <w:rFonts w:ascii="Univers Next for HSBC Light" w:hAnsi="Univers Next for HSBC Light"/>
                  </w:rPr>
                </w:rPrChange>
              </w:rPr>
            </w:pPr>
          </w:p>
        </w:tc>
        <w:tc>
          <w:tcPr>
            <w:tcW w:w="20" w:type="dxa"/>
            <w:shd w:val="clear" w:color="auto" w:fill="F5F5F5"/>
          </w:tcPr>
          <w:p w14:paraId="4F385718" w14:textId="44890E11" w:rsidR="006161F3" w:rsidRPr="00DB576B" w:rsidDel="00723CB7" w:rsidRDefault="006161F3" w:rsidP="009B09D9">
            <w:pPr>
              <w:tabs>
                <w:tab w:val="left" w:pos="720"/>
                <w:tab w:val="left" w:pos="1440"/>
                <w:tab w:val="left" w:pos="3310"/>
              </w:tabs>
              <w:jc w:val="center"/>
              <w:rPr>
                <w:del w:id="2013" w:author="ianfellows@hsbc.com" w:date="2020-04-28T13:37:00Z"/>
                <w:rStyle w:val="CommentReference"/>
                <w:rFonts w:cstheme="minorHAnsi"/>
                <w:rPrChange w:id="2014" w:author="ianfellows@hsbc.com" w:date="2020-04-29T14:47:00Z">
                  <w:rPr>
                    <w:del w:id="2015" w:author="ianfellows@hsbc.com" w:date="2020-04-28T13:37:00Z"/>
                    <w:rStyle w:val="CommentReference"/>
                    <w:rFonts w:ascii="Univers Next for HSBC Light" w:hAnsi="Univers Next for HSBC Light"/>
                  </w:rPr>
                </w:rPrChange>
              </w:rPr>
            </w:pPr>
          </w:p>
        </w:tc>
      </w:tr>
      <w:tr w:rsidR="00A61300" w:rsidRPr="00DB576B" w:rsidDel="00723CB7" w14:paraId="5DBF855F" w14:textId="028747DF" w:rsidTr="006161F3">
        <w:trPr>
          <w:del w:id="2016" w:author="ianfellows@hsbc.com" w:date="2020-04-28T13:37:00Z"/>
        </w:trPr>
        <w:tc>
          <w:tcPr>
            <w:tcW w:w="257" w:type="dxa"/>
            <w:gridSpan w:val="3"/>
            <w:shd w:val="clear" w:color="auto" w:fill="F5F5F5"/>
          </w:tcPr>
          <w:p w14:paraId="17B25F47" w14:textId="2BEBFDE8" w:rsidR="006161F3" w:rsidRPr="00DB576B" w:rsidDel="00723CB7" w:rsidRDefault="006161F3" w:rsidP="009B09D9">
            <w:pPr>
              <w:tabs>
                <w:tab w:val="left" w:pos="720"/>
                <w:tab w:val="left" w:pos="1440"/>
                <w:tab w:val="left" w:pos="3310"/>
              </w:tabs>
              <w:rPr>
                <w:del w:id="2017" w:author="ianfellows@hsbc.com" w:date="2020-04-28T13:37:00Z"/>
                <w:rFonts w:cstheme="minorHAnsi"/>
                <w:sz w:val="6"/>
                <w:szCs w:val="6"/>
                <w:rPrChange w:id="2018" w:author="ianfellows@hsbc.com" w:date="2020-04-29T14:47:00Z">
                  <w:rPr>
                    <w:del w:id="2019" w:author="ianfellows@hsbc.com" w:date="2020-04-28T13:37:00Z"/>
                    <w:rFonts w:ascii="Univers Next for HSBC Light" w:hAnsi="Univers Next for HSBC Light"/>
                    <w:sz w:val="6"/>
                    <w:szCs w:val="6"/>
                  </w:rPr>
                </w:rPrChange>
              </w:rPr>
            </w:pPr>
          </w:p>
        </w:tc>
        <w:tc>
          <w:tcPr>
            <w:tcW w:w="2037" w:type="dxa"/>
            <w:gridSpan w:val="3"/>
            <w:shd w:val="clear" w:color="auto" w:fill="F5F5F5"/>
          </w:tcPr>
          <w:p w14:paraId="30FDD7B9" w14:textId="177888B2" w:rsidR="006161F3" w:rsidRPr="00DB576B" w:rsidDel="00723CB7" w:rsidRDefault="006161F3" w:rsidP="009B09D9">
            <w:pPr>
              <w:tabs>
                <w:tab w:val="left" w:pos="720"/>
                <w:tab w:val="left" w:pos="1440"/>
                <w:tab w:val="left" w:pos="3310"/>
              </w:tabs>
              <w:rPr>
                <w:del w:id="2020" w:author="ianfellows@hsbc.com" w:date="2020-04-28T13:37:00Z"/>
                <w:rFonts w:cstheme="minorHAnsi"/>
                <w:sz w:val="6"/>
                <w:szCs w:val="6"/>
                <w:rPrChange w:id="2021" w:author="ianfellows@hsbc.com" w:date="2020-04-29T14:47:00Z">
                  <w:rPr>
                    <w:del w:id="2022" w:author="ianfellows@hsbc.com" w:date="2020-04-28T13:37:00Z"/>
                    <w:rFonts w:ascii="Univers Next for HSBC Light" w:hAnsi="Univers Next for HSBC Light"/>
                    <w:sz w:val="6"/>
                    <w:szCs w:val="6"/>
                  </w:rPr>
                </w:rPrChange>
              </w:rPr>
            </w:pPr>
          </w:p>
        </w:tc>
        <w:tc>
          <w:tcPr>
            <w:tcW w:w="392" w:type="dxa"/>
            <w:gridSpan w:val="3"/>
            <w:shd w:val="clear" w:color="auto" w:fill="F5F5F5"/>
            <w:vAlign w:val="center"/>
          </w:tcPr>
          <w:p w14:paraId="15499F23" w14:textId="0620DF39" w:rsidR="006161F3" w:rsidRPr="00DB576B" w:rsidDel="00723CB7" w:rsidRDefault="006161F3" w:rsidP="009B09D9">
            <w:pPr>
              <w:tabs>
                <w:tab w:val="left" w:pos="720"/>
                <w:tab w:val="left" w:pos="1440"/>
                <w:tab w:val="left" w:pos="3310"/>
              </w:tabs>
              <w:jc w:val="center"/>
              <w:rPr>
                <w:del w:id="2023" w:author="ianfellows@hsbc.com" w:date="2020-04-28T13:37:00Z"/>
                <w:rFonts w:cstheme="minorHAnsi"/>
                <w:sz w:val="6"/>
                <w:szCs w:val="6"/>
                <w:rPrChange w:id="2024" w:author="ianfellows@hsbc.com" w:date="2020-04-29T14:47:00Z">
                  <w:rPr>
                    <w:del w:id="2025" w:author="ianfellows@hsbc.com" w:date="2020-04-28T13:37:00Z"/>
                    <w:rFonts w:ascii="Univers Next for HSBC Light" w:hAnsi="Univers Next for HSBC Light"/>
                    <w:sz w:val="6"/>
                    <w:szCs w:val="6"/>
                  </w:rPr>
                </w:rPrChange>
              </w:rPr>
            </w:pPr>
          </w:p>
        </w:tc>
        <w:tc>
          <w:tcPr>
            <w:tcW w:w="121" w:type="dxa"/>
            <w:shd w:val="clear" w:color="auto" w:fill="F5F5F5"/>
            <w:vAlign w:val="center"/>
          </w:tcPr>
          <w:p w14:paraId="446ACDC4" w14:textId="362036EB" w:rsidR="006161F3" w:rsidRPr="00DB576B" w:rsidDel="00723CB7" w:rsidRDefault="006161F3" w:rsidP="009B09D9">
            <w:pPr>
              <w:tabs>
                <w:tab w:val="left" w:pos="720"/>
                <w:tab w:val="left" w:pos="1440"/>
                <w:tab w:val="left" w:pos="3310"/>
              </w:tabs>
              <w:jc w:val="center"/>
              <w:rPr>
                <w:del w:id="2026" w:author="ianfellows@hsbc.com" w:date="2020-04-28T13:37:00Z"/>
                <w:rFonts w:cstheme="minorHAnsi"/>
                <w:sz w:val="2"/>
                <w:szCs w:val="6"/>
                <w:rPrChange w:id="2027" w:author="ianfellows@hsbc.com" w:date="2020-04-29T14:47:00Z">
                  <w:rPr>
                    <w:del w:id="2028" w:author="ianfellows@hsbc.com" w:date="2020-04-28T13:37:00Z"/>
                    <w:rFonts w:ascii="Univers Next for HSBC Light" w:hAnsi="Univers Next for HSBC Light"/>
                    <w:sz w:val="2"/>
                    <w:szCs w:val="6"/>
                  </w:rPr>
                </w:rPrChange>
              </w:rPr>
            </w:pPr>
          </w:p>
        </w:tc>
        <w:tc>
          <w:tcPr>
            <w:tcW w:w="406" w:type="dxa"/>
            <w:gridSpan w:val="4"/>
            <w:shd w:val="clear" w:color="auto" w:fill="F5F5F5"/>
            <w:vAlign w:val="center"/>
          </w:tcPr>
          <w:p w14:paraId="5064C00E" w14:textId="0CE7AB78" w:rsidR="006161F3" w:rsidRPr="00DB576B" w:rsidDel="00723CB7" w:rsidRDefault="006161F3" w:rsidP="009B09D9">
            <w:pPr>
              <w:tabs>
                <w:tab w:val="left" w:pos="720"/>
                <w:tab w:val="left" w:pos="1440"/>
                <w:tab w:val="left" w:pos="3310"/>
              </w:tabs>
              <w:jc w:val="center"/>
              <w:rPr>
                <w:del w:id="2029" w:author="ianfellows@hsbc.com" w:date="2020-04-28T13:37:00Z"/>
                <w:rFonts w:cstheme="minorHAnsi"/>
                <w:sz w:val="6"/>
                <w:szCs w:val="6"/>
                <w:rPrChange w:id="2030" w:author="ianfellows@hsbc.com" w:date="2020-04-29T14:47:00Z">
                  <w:rPr>
                    <w:del w:id="2031" w:author="ianfellows@hsbc.com" w:date="2020-04-28T13:37:00Z"/>
                    <w:rFonts w:ascii="Univers Next for HSBC Light" w:hAnsi="Univers Next for HSBC Light"/>
                    <w:sz w:val="6"/>
                    <w:szCs w:val="6"/>
                  </w:rPr>
                </w:rPrChange>
              </w:rPr>
            </w:pPr>
          </w:p>
        </w:tc>
        <w:tc>
          <w:tcPr>
            <w:tcW w:w="122" w:type="dxa"/>
            <w:gridSpan w:val="2"/>
            <w:shd w:val="clear" w:color="auto" w:fill="F5F5F5"/>
            <w:vAlign w:val="center"/>
          </w:tcPr>
          <w:p w14:paraId="4428A97C" w14:textId="2EA9C2C2" w:rsidR="006161F3" w:rsidRPr="00DB576B" w:rsidDel="00723CB7" w:rsidRDefault="006161F3" w:rsidP="009B09D9">
            <w:pPr>
              <w:tabs>
                <w:tab w:val="left" w:pos="720"/>
                <w:tab w:val="left" w:pos="1440"/>
                <w:tab w:val="left" w:pos="3310"/>
              </w:tabs>
              <w:jc w:val="center"/>
              <w:rPr>
                <w:del w:id="2032" w:author="ianfellows@hsbc.com" w:date="2020-04-28T13:37:00Z"/>
                <w:rFonts w:cstheme="minorHAnsi"/>
                <w:sz w:val="6"/>
                <w:szCs w:val="6"/>
                <w:rPrChange w:id="2033" w:author="ianfellows@hsbc.com" w:date="2020-04-29T14:47:00Z">
                  <w:rPr>
                    <w:del w:id="2034" w:author="ianfellows@hsbc.com" w:date="2020-04-28T13:37:00Z"/>
                    <w:rFonts w:ascii="Univers Next for HSBC Light" w:hAnsi="Univers Next for HSBC Light"/>
                    <w:sz w:val="6"/>
                    <w:szCs w:val="6"/>
                  </w:rPr>
                </w:rPrChange>
              </w:rPr>
            </w:pPr>
          </w:p>
        </w:tc>
        <w:tc>
          <w:tcPr>
            <w:tcW w:w="413" w:type="dxa"/>
            <w:gridSpan w:val="4"/>
            <w:shd w:val="clear" w:color="auto" w:fill="F5F5F5"/>
            <w:vAlign w:val="center"/>
          </w:tcPr>
          <w:p w14:paraId="66FAD010" w14:textId="41A14DBD" w:rsidR="006161F3" w:rsidRPr="00DB576B" w:rsidDel="00723CB7" w:rsidRDefault="006161F3" w:rsidP="009B09D9">
            <w:pPr>
              <w:tabs>
                <w:tab w:val="left" w:pos="720"/>
                <w:tab w:val="left" w:pos="1440"/>
                <w:tab w:val="left" w:pos="3310"/>
              </w:tabs>
              <w:jc w:val="center"/>
              <w:rPr>
                <w:del w:id="2035" w:author="ianfellows@hsbc.com" w:date="2020-04-28T13:37:00Z"/>
                <w:rFonts w:cstheme="minorHAnsi"/>
                <w:sz w:val="6"/>
                <w:szCs w:val="6"/>
                <w:rPrChange w:id="2036" w:author="ianfellows@hsbc.com" w:date="2020-04-29T14:47:00Z">
                  <w:rPr>
                    <w:del w:id="2037" w:author="ianfellows@hsbc.com" w:date="2020-04-28T13:37:00Z"/>
                    <w:rFonts w:ascii="Univers Next for HSBC Light" w:hAnsi="Univers Next for HSBC Light"/>
                    <w:sz w:val="6"/>
                    <w:szCs w:val="6"/>
                  </w:rPr>
                </w:rPrChange>
              </w:rPr>
            </w:pPr>
          </w:p>
        </w:tc>
        <w:tc>
          <w:tcPr>
            <w:tcW w:w="113" w:type="dxa"/>
            <w:gridSpan w:val="2"/>
            <w:shd w:val="clear" w:color="auto" w:fill="F5F5F5"/>
            <w:vAlign w:val="center"/>
          </w:tcPr>
          <w:p w14:paraId="3F0CE3BC" w14:textId="64302D84" w:rsidR="006161F3" w:rsidRPr="00DB576B" w:rsidDel="00723CB7" w:rsidRDefault="006161F3" w:rsidP="009B09D9">
            <w:pPr>
              <w:tabs>
                <w:tab w:val="left" w:pos="720"/>
                <w:tab w:val="left" w:pos="1440"/>
                <w:tab w:val="left" w:pos="3310"/>
              </w:tabs>
              <w:jc w:val="center"/>
              <w:rPr>
                <w:del w:id="2038" w:author="ianfellows@hsbc.com" w:date="2020-04-28T13:37:00Z"/>
                <w:rFonts w:cstheme="minorHAnsi"/>
                <w:sz w:val="6"/>
                <w:szCs w:val="6"/>
                <w:rPrChange w:id="2039" w:author="ianfellows@hsbc.com" w:date="2020-04-29T14:47:00Z">
                  <w:rPr>
                    <w:del w:id="2040" w:author="ianfellows@hsbc.com" w:date="2020-04-28T13:37:00Z"/>
                    <w:rFonts w:ascii="Univers Next for HSBC Light" w:hAnsi="Univers Next for HSBC Light"/>
                    <w:sz w:val="6"/>
                    <w:szCs w:val="6"/>
                  </w:rPr>
                </w:rPrChange>
              </w:rPr>
            </w:pPr>
          </w:p>
        </w:tc>
        <w:tc>
          <w:tcPr>
            <w:tcW w:w="395" w:type="dxa"/>
            <w:gridSpan w:val="4"/>
            <w:shd w:val="clear" w:color="auto" w:fill="F5F5F5"/>
            <w:vAlign w:val="center"/>
          </w:tcPr>
          <w:p w14:paraId="6C8968AE" w14:textId="274F0356" w:rsidR="006161F3" w:rsidRPr="00DB576B" w:rsidDel="00723CB7" w:rsidRDefault="006161F3" w:rsidP="009B09D9">
            <w:pPr>
              <w:tabs>
                <w:tab w:val="left" w:pos="720"/>
                <w:tab w:val="left" w:pos="1440"/>
                <w:tab w:val="left" w:pos="3310"/>
              </w:tabs>
              <w:jc w:val="center"/>
              <w:rPr>
                <w:del w:id="2041" w:author="ianfellows@hsbc.com" w:date="2020-04-28T13:37:00Z"/>
                <w:rFonts w:cstheme="minorHAnsi"/>
                <w:sz w:val="6"/>
                <w:szCs w:val="6"/>
                <w:rPrChange w:id="2042" w:author="ianfellows@hsbc.com" w:date="2020-04-29T14:47:00Z">
                  <w:rPr>
                    <w:del w:id="2043" w:author="ianfellows@hsbc.com" w:date="2020-04-28T13:37:00Z"/>
                    <w:rFonts w:ascii="Univers Next for HSBC Light" w:hAnsi="Univers Next for HSBC Light"/>
                    <w:sz w:val="6"/>
                    <w:szCs w:val="6"/>
                  </w:rPr>
                </w:rPrChange>
              </w:rPr>
            </w:pPr>
          </w:p>
        </w:tc>
        <w:tc>
          <w:tcPr>
            <w:tcW w:w="237" w:type="dxa"/>
            <w:gridSpan w:val="2"/>
            <w:shd w:val="clear" w:color="auto" w:fill="F5F5F5"/>
            <w:vAlign w:val="center"/>
          </w:tcPr>
          <w:p w14:paraId="6E81BCB1" w14:textId="1D3FC0AD" w:rsidR="006161F3" w:rsidRPr="00DB576B" w:rsidDel="00723CB7" w:rsidRDefault="006161F3" w:rsidP="009B09D9">
            <w:pPr>
              <w:tabs>
                <w:tab w:val="left" w:pos="720"/>
                <w:tab w:val="left" w:pos="1440"/>
                <w:tab w:val="left" w:pos="3310"/>
              </w:tabs>
              <w:jc w:val="center"/>
              <w:rPr>
                <w:del w:id="2044" w:author="ianfellows@hsbc.com" w:date="2020-04-28T13:37:00Z"/>
                <w:rFonts w:cstheme="minorHAnsi"/>
                <w:sz w:val="6"/>
                <w:szCs w:val="6"/>
                <w:rPrChange w:id="2045" w:author="ianfellows@hsbc.com" w:date="2020-04-29T14:47:00Z">
                  <w:rPr>
                    <w:del w:id="2046" w:author="ianfellows@hsbc.com" w:date="2020-04-28T13:37:00Z"/>
                    <w:rFonts w:ascii="Univers Next for HSBC Light" w:hAnsi="Univers Next for HSBC Light"/>
                    <w:sz w:val="6"/>
                    <w:szCs w:val="6"/>
                  </w:rPr>
                </w:rPrChange>
              </w:rPr>
            </w:pPr>
          </w:p>
        </w:tc>
        <w:tc>
          <w:tcPr>
            <w:tcW w:w="416" w:type="dxa"/>
            <w:gridSpan w:val="4"/>
            <w:shd w:val="clear" w:color="auto" w:fill="F5F5F5"/>
            <w:vAlign w:val="center"/>
          </w:tcPr>
          <w:p w14:paraId="0230B848" w14:textId="31CF7CCC" w:rsidR="006161F3" w:rsidRPr="00DB576B" w:rsidDel="00723CB7" w:rsidRDefault="006161F3" w:rsidP="009B09D9">
            <w:pPr>
              <w:tabs>
                <w:tab w:val="left" w:pos="720"/>
                <w:tab w:val="left" w:pos="1440"/>
                <w:tab w:val="left" w:pos="3310"/>
              </w:tabs>
              <w:jc w:val="center"/>
              <w:rPr>
                <w:del w:id="2047" w:author="ianfellows@hsbc.com" w:date="2020-04-28T13:37:00Z"/>
                <w:rFonts w:cstheme="minorHAnsi"/>
                <w:sz w:val="6"/>
                <w:szCs w:val="6"/>
                <w:rPrChange w:id="2048" w:author="ianfellows@hsbc.com" w:date="2020-04-29T14:47:00Z">
                  <w:rPr>
                    <w:del w:id="2049" w:author="ianfellows@hsbc.com" w:date="2020-04-28T13:37:00Z"/>
                    <w:rFonts w:ascii="Univers Next for HSBC Light" w:hAnsi="Univers Next for HSBC Light"/>
                    <w:sz w:val="6"/>
                    <w:szCs w:val="6"/>
                  </w:rPr>
                </w:rPrChange>
              </w:rPr>
            </w:pPr>
          </w:p>
        </w:tc>
        <w:tc>
          <w:tcPr>
            <w:tcW w:w="113" w:type="dxa"/>
            <w:gridSpan w:val="3"/>
            <w:shd w:val="clear" w:color="auto" w:fill="F5F5F5"/>
            <w:vAlign w:val="center"/>
          </w:tcPr>
          <w:p w14:paraId="221A5DE0" w14:textId="7FF370AD" w:rsidR="006161F3" w:rsidRPr="00DB576B" w:rsidDel="00723CB7" w:rsidRDefault="006161F3" w:rsidP="009B09D9">
            <w:pPr>
              <w:tabs>
                <w:tab w:val="left" w:pos="720"/>
                <w:tab w:val="left" w:pos="1440"/>
                <w:tab w:val="left" w:pos="3310"/>
              </w:tabs>
              <w:jc w:val="center"/>
              <w:rPr>
                <w:del w:id="2050" w:author="ianfellows@hsbc.com" w:date="2020-04-28T13:37:00Z"/>
                <w:rFonts w:cstheme="minorHAnsi"/>
                <w:sz w:val="6"/>
                <w:szCs w:val="6"/>
                <w:rPrChange w:id="2051" w:author="ianfellows@hsbc.com" w:date="2020-04-29T14:47:00Z">
                  <w:rPr>
                    <w:del w:id="2052" w:author="ianfellows@hsbc.com" w:date="2020-04-28T13:37:00Z"/>
                    <w:rFonts w:ascii="Univers Next for HSBC Light" w:hAnsi="Univers Next for HSBC Light"/>
                    <w:sz w:val="6"/>
                    <w:szCs w:val="6"/>
                  </w:rPr>
                </w:rPrChange>
              </w:rPr>
            </w:pPr>
          </w:p>
        </w:tc>
        <w:tc>
          <w:tcPr>
            <w:tcW w:w="396" w:type="dxa"/>
            <w:gridSpan w:val="4"/>
            <w:shd w:val="clear" w:color="auto" w:fill="F5F5F5"/>
            <w:vAlign w:val="center"/>
          </w:tcPr>
          <w:p w14:paraId="68902B4C" w14:textId="3936A37F" w:rsidR="006161F3" w:rsidRPr="00DB576B" w:rsidDel="00723CB7" w:rsidRDefault="006161F3" w:rsidP="009B09D9">
            <w:pPr>
              <w:tabs>
                <w:tab w:val="left" w:pos="720"/>
                <w:tab w:val="left" w:pos="1440"/>
                <w:tab w:val="left" w:pos="3310"/>
              </w:tabs>
              <w:jc w:val="center"/>
              <w:rPr>
                <w:del w:id="2053" w:author="ianfellows@hsbc.com" w:date="2020-04-28T13:37:00Z"/>
                <w:rFonts w:cstheme="minorHAnsi"/>
                <w:sz w:val="6"/>
                <w:szCs w:val="6"/>
                <w:rPrChange w:id="2054" w:author="ianfellows@hsbc.com" w:date="2020-04-29T14:47:00Z">
                  <w:rPr>
                    <w:del w:id="2055" w:author="ianfellows@hsbc.com" w:date="2020-04-28T13:37:00Z"/>
                    <w:rFonts w:ascii="Univers Next for HSBC Light" w:hAnsi="Univers Next for HSBC Light"/>
                    <w:sz w:val="6"/>
                    <w:szCs w:val="6"/>
                  </w:rPr>
                </w:rPrChange>
              </w:rPr>
            </w:pPr>
          </w:p>
        </w:tc>
        <w:tc>
          <w:tcPr>
            <w:tcW w:w="113" w:type="dxa"/>
            <w:gridSpan w:val="3"/>
            <w:shd w:val="clear" w:color="auto" w:fill="F5F5F5"/>
            <w:vAlign w:val="center"/>
          </w:tcPr>
          <w:p w14:paraId="7DD9FA0B" w14:textId="002B025A" w:rsidR="006161F3" w:rsidRPr="00DB576B" w:rsidDel="00723CB7" w:rsidRDefault="006161F3" w:rsidP="009B09D9">
            <w:pPr>
              <w:tabs>
                <w:tab w:val="left" w:pos="720"/>
                <w:tab w:val="left" w:pos="1440"/>
                <w:tab w:val="left" w:pos="3310"/>
              </w:tabs>
              <w:jc w:val="center"/>
              <w:rPr>
                <w:del w:id="2056" w:author="ianfellows@hsbc.com" w:date="2020-04-28T13:37:00Z"/>
                <w:rFonts w:cstheme="minorHAnsi"/>
                <w:sz w:val="6"/>
                <w:szCs w:val="6"/>
                <w:rPrChange w:id="2057" w:author="ianfellows@hsbc.com" w:date="2020-04-29T14:47:00Z">
                  <w:rPr>
                    <w:del w:id="2058" w:author="ianfellows@hsbc.com" w:date="2020-04-28T13:37:00Z"/>
                    <w:rFonts w:ascii="Univers Next for HSBC Light" w:hAnsi="Univers Next for HSBC Light"/>
                    <w:sz w:val="6"/>
                    <w:szCs w:val="6"/>
                  </w:rPr>
                </w:rPrChange>
              </w:rPr>
            </w:pPr>
          </w:p>
        </w:tc>
        <w:tc>
          <w:tcPr>
            <w:tcW w:w="397" w:type="dxa"/>
            <w:gridSpan w:val="3"/>
            <w:shd w:val="clear" w:color="auto" w:fill="F5F5F5"/>
            <w:vAlign w:val="center"/>
          </w:tcPr>
          <w:p w14:paraId="2E5A665E" w14:textId="0D05E78D" w:rsidR="006161F3" w:rsidRPr="00DB576B" w:rsidDel="00723CB7" w:rsidRDefault="006161F3" w:rsidP="009B09D9">
            <w:pPr>
              <w:tabs>
                <w:tab w:val="left" w:pos="720"/>
                <w:tab w:val="left" w:pos="1440"/>
                <w:tab w:val="left" w:pos="3310"/>
              </w:tabs>
              <w:jc w:val="center"/>
              <w:rPr>
                <w:del w:id="2059" w:author="ianfellows@hsbc.com" w:date="2020-04-28T13:37:00Z"/>
                <w:rFonts w:cstheme="minorHAnsi"/>
                <w:sz w:val="6"/>
                <w:szCs w:val="6"/>
                <w:rPrChange w:id="2060" w:author="ianfellows@hsbc.com" w:date="2020-04-29T14:47:00Z">
                  <w:rPr>
                    <w:del w:id="2061" w:author="ianfellows@hsbc.com" w:date="2020-04-28T13:37:00Z"/>
                    <w:rFonts w:ascii="Univers Next for HSBC Light" w:hAnsi="Univers Next for HSBC Light"/>
                    <w:sz w:val="6"/>
                    <w:szCs w:val="6"/>
                  </w:rPr>
                </w:rPrChange>
              </w:rPr>
            </w:pPr>
          </w:p>
        </w:tc>
        <w:tc>
          <w:tcPr>
            <w:tcW w:w="113" w:type="dxa"/>
            <w:gridSpan w:val="3"/>
            <w:shd w:val="clear" w:color="auto" w:fill="F5F5F5"/>
            <w:vAlign w:val="center"/>
          </w:tcPr>
          <w:p w14:paraId="5D15ED0D" w14:textId="3690D02F" w:rsidR="006161F3" w:rsidRPr="00DB576B" w:rsidDel="00723CB7" w:rsidRDefault="006161F3" w:rsidP="009B09D9">
            <w:pPr>
              <w:tabs>
                <w:tab w:val="left" w:pos="720"/>
                <w:tab w:val="left" w:pos="1440"/>
                <w:tab w:val="left" w:pos="3310"/>
              </w:tabs>
              <w:jc w:val="center"/>
              <w:rPr>
                <w:del w:id="2062" w:author="ianfellows@hsbc.com" w:date="2020-04-28T13:37:00Z"/>
                <w:rFonts w:cstheme="minorHAnsi"/>
                <w:sz w:val="6"/>
                <w:szCs w:val="6"/>
                <w:rPrChange w:id="2063" w:author="ianfellows@hsbc.com" w:date="2020-04-29T14:47:00Z">
                  <w:rPr>
                    <w:del w:id="2064" w:author="ianfellows@hsbc.com" w:date="2020-04-28T13:37:00Z"/>
                    <w:rFonts w:ascii="Univers Next for HSBC Light" w:hAnsi="Univers Next for HSBC Light"/>
                    <w:sz w:val="6"/>
                    <w:szCs w:val="6"/>
                  </w:rPr>
                </w:rPrChange>
              </w:rPr>
            </w:pPr>
          </w:p>
        </w:tc>
        <w:tc>
          <w:tcPr>
            <w:tcW w:w="396" w:type="dxa"/>
            <w:gridSpan w:val="4"/>
            <w:shd w:val="clear" w:color="auto" w:fill="F5F5F5"/>
            <w:vAlign w:val="center"/>
          </w:tcPr>
          <w:p w14:paraId="2D3401D0" w14:textId="6C8F799F" w:rsidR="006161F3" w:rsidRPr="00DB576B" w:rsidDel="00723CB7" w:rsidRDefault="006161F3" w:rsidP="009B09D9">
            <w:pPr>
              <w:tabs>
                <w:tab w:val="left" w:pos="720"/>
                <w:tab w:val="left" w:pos="1440"/>
                <w:tab w:val="left" w:pos="3310"/>
              </w:tabs>
              <w:jc w:val="center"/>
              <w:rPr>
                <w:del w:id="2065" w:author="ianfellows@hsbc.com" w:date="2020-04-28T13:37:00Z"/>
                <w:rFonts w:cstheme="minorHAnsi"/>
                <w:sz w:val="6"/>
                <w:szCs w:val="6"/>
                <w:rPrChange w:id="2066" w:author="ianfellows@hsbc.com" w:date="2020-04-29T14:47:00Z">
                  <w:rPr>
                    <w:del w:id="2067" w:author="ianfellows@hsbc.com" w:date="2020-04-28T13:37:00Z"/>
                    <w:rFonts w:ascii="Univers Next for HSBC Light" w:hAnsi="Univers Next for HSBC Light"/>
                    <w:sz w:val="6"/>
                    <w:szCs w:val="6"/>
                  </w:rPr>
                </w:rPrChange>
              </w:rPr>
            </w:pPr>
          </w:p>
        </w:tc>
        <w:tc>
          <w:tcPr>
            <w:tcW w:w="233" w:type="dxa"/>
            <w:gridSpan w:val="2"/>
            <w:shd w:val="clear" w:color="auto" w:fill="F5F5F5"/>
            <w:vAlign w:val="center"/>
          </w:tcPr>
          <w:p w14:paraId="3F36463B" w14:textId="5739C285" w:rsidR="006161F3" w:rsidRPr="00DB576B" w:rsidDel="00723CB7" w:rsidRDefault="006161F3" w:rsidP="009B09D9">
            <w:pPr>
              <w:tabs>
                <w:tab w:val="left" w:pos="720"/>
                <w:tab w:val="left" w:pos="1440"/>
                <w:tab w:val="left" w:pos="3310"/>
              </w:tabs>
              <w:jc w:val="center"/>
              <w:rPr>
                <w:del w:id="2068" w:author="ianfellows@hsbc.com" w:date="2020-04-28T13:37:00Z"/>
                <w:rFonts w:cstheme="minorHAnsi"/>
                <w:sz w:val="6"/>
                <w:szCs w:val="6"/>
                <w:rPrChange w:id="2069" w:author="ianfellows@hsbc.com" w:date="2020-04-29T14:47:00Z">
                  <w:rPr>
                    <w:del w:id="2070" w:author="ianfellows@hsbc.com" w:date="2020-04-28T13:37:00Z"/>
                    <w:rFonts w:ascii="Univers Next for HSBC Light" w:hAnsi="Univers Next for HSBC Light"/>
                    <w:sz w:val="6"/>
                    <w:szCs w:val="6"/>
                  </w:rPr>
                </w:rPrChange>
              </w:rPr>
            </w:pPr>
          </w:p>
        </w:tc>
        <w:tc>
          <w:tcPr>
            <w:tcW w:w="401" w:type="dxa"/>
            <w:gridSpan w:val="6"/>
            <w:shd w:val="clear" w:color="auto" w:fill="F5F5F5"/>
          </w:tcPr>
          <w:p w14:paraId="20310BB8" w14:textId="5DE84899" w:rsidR="006161F3" w:rsidRPr="00DB576B" w:rsidDel="00723CB7" w:rsidRDefault="006161F3" w:rsidP="009B09D9">
            <w:pPr>
              <w:tabs>
                <w:tab w:val="left" w:pos="720"/>
                <w:tab w:val="left" w:pos="1440"/>
                <w:tab w:val="left" w:pos="3310"/>
              </w:tabs>
              <w:jc w:val="center"/>
              <w:rPr>
                <w:del w:id="2071" w:author="ianfellows@hsbc.com" w:date="2020-04-28T13:37:00Z"/>
                <w:rFonts w:cstheme="minorHAnsi"/>
                <w:sz w:val="6"/>
                <w:szCs w:val="6"/>
                <w:rPrChange w:id="2072" w:author="ianfellows@hsbc.com" w:date="2020-04-29T14:47:00Z">
                  <w:rPr>
                    <w:del w:id="2073" w:author="ianfellows@hsbc.com" w:date="2020-04-28T13:37:00Z"/>
                    <w:rFonts w:ascii="Univers Next for HSBC Light" w:hAnsi="Univers Next for HSBC Light"/>
                    <w:sz w:val="6"/>
                    <w:szCs w:val="6"/>
                  </w:rPr>
                </w:rPrChange>
              </w:rPr>
            </w:pPr>
          </w:p>
        </w:tc>
        <w:tc>
          <w:tcPr>
            <w:tcW w:w="113" w:type="dxa"/>
            <w:gridSpan w:val="3"/>
            <w:shd w:val="clear" w:color="auto" w:fill="F5F5F5"/>
          </w:tcPr>
          <w:p w14:paraId="149B53DC" w14:textId="3335FF15" w:rsidR="006161F3" w:rsidRPr="00DB576B" w:rsidDel="00723CB7" w:rsidRDefault="006161F3" w:rsidP="009B09D9">
            <w:pPr>
              <w:tabs>
                <w:tab w:val="left" w:pos="720"/>
                <w:tab w:val="left" w:pos="1440"/>
                <w:tab w:val="left" w:pos="3310"/>
              </w:tabs>
              <w:jc w:val="center"/>
              <w:rPr>
                <w:del w:id="2074" w:author="ianfellows@hsbc.com" w:date="2020-04-28T13:37:00Z"/>
                <w:rFonts w:cstheme="minorHAnsi"/>
                <w:sz w:val="6"/>
                <w:szCs w:val="6"/>
                <w:rPrChange w:id="2075" w:author="ianfellows@hsbc.com" w:date="2020-04-29T14:47:00Z">
                  <w:rPr>
                    <w:del w:id="2076" w:author="ianfellows@hsbc.com" w:date="2020-04-28T13:37:00Z"/>
                    <w:rFonts w:ascii="Univers Next for HSBC Light" w:hAnsi="Univers Next for HSBC Light"/>
                    <w:sz w:val="6"/>
                    <w:szCs w:val="6"/>
                  </w:rPr>
                </w:rPrChange>
              </w:rPr>
            </w:pPr>
          </w:p>
        </w:tc>
        <w:tc>
          <w:tcPr>
            <w:tcW w:w="394" w:type="dxa"/>
            <w:gridSpan w:val="5"/>
            <w:shd w:val="clear" w:color="auto" w:fill="F5F5F5"/>
          </w:tcPr>
          <w:p w14:paraId="25ECD360" w14:textId="398798E1" w:rsidR="006161F3" w:rsidRPr="00DB576B" w:rsidDel="00723CB7" w:rsidRDefault="006161F3" w:rsidP="009B09D9">
            <w:pPr>
              <w:tabs>
                <w:tab w:val="left" w:pos="720"/>
                <w:tab w:val="left" w:pos="1440"/>
                <w:tab w:val="left" w:pos="3310"/>
              </w:tabs>
              <w:jc w:val="center"/>
              <w:rPr>
                <w:del w:id="2077" w:author="ianfellows@hsbc.com" w:date="2020-04-28T13:37:00Z"/>
                <w:rFonts w:cstheme="minorHAnsi"/>
                <w:sz w:val="6"/>
                <w:szCs w:val="6"/>
                <w:rPrChange w:id="2078" w:author="ianfellows@hsbc.com" w:date="2020-04-29T14:47:00Z">
                  <w:rPr>
                    <w:del w:id="2079" w:author="ianfellows@hsbc.com" w:date="2020-04-28T13:37:00Z"/>
                    <w:rFonts w:ascii="Univers Next for HSBC Light" w:hAnsi="Univers Next for HSBC Light"/>
                    <w:sz w:val="6"/>
                    <w:szCs w:val="6"/>
                  </w:rPr>
                </w:rPrChange>
              </w:rPr>
            </w:pPr>
          </w:p>
        </w:tc>
        <w:tc>
          <w:tcPr>
            <w:tcW w:w="113" w:type="dxa"/>
            <w:gridSpan w:val="3"/>
            <w:shd w:val="clear" w:color="auto" w:fill="F5F5F5"/>
          </w:tcPr>
          <w:p w14:paraId="0975C30D" w14:textId="2200B7D2" w:rsidR="006161F3" w:rsidRPr="00DB576B" w:rsidDel="00723CB7" w:rsidRDefault="006161F3" w:rsidP="009B09D9">
            <w:pPr>
              <w:tabs>
                <w:tab w:val="left" w:pos="720"/>
                <w:tab w:val="left" w:pos="1440"/>
                <w:tab w:val="left" w:pos="3310"/>
              </w:tabs>
              <w:jc w:val="center"/>
              <w:rPr>
                <w:del w:id="2080" w:author="ianfellows@hsbc.com" w:date="2020-04-28T13:37:00Z"/>
                <w:rFonts w:cstheme="minorHAnsi"/>
                <w:sz w:val="6"/>
                <w:szCs w:val="6"/>
                <w:rPrChange w:id="2081" w:author="ianfellows@hsbc.com" w:date="2020-04-29T14:47:00Z">
                  <w:rPr>
                    <w:del w:id="2082" w:author="ianfellows@hsbc.com" w:date="2020-04-28T13:37:00Z"/>
                    <w:rFonts w:ascii="Univers Next for HSBC Light" w:hAnsi="Univers Next for HSBC Light"/>
                    <w:sz w:val="6"/>
                    <w:szCs w:val="6"/>
                  </w:rPr>
                </w:rPrChange>
              </w:rPr>
            </w:pPr>
          </w:p>
        </w:tc>
        <w:tc>
          <w:tcPr>
            <w:tcW w:w="394" w:type="dxa"/>
            <w:gridSpan w:val="6"/>
            <w:shd w:val="clear" w:color="auto" w:fill="F5F5F5"/>
          </w:tcPr>
          <w:p w14:paraId="05C86D8B" w14:textId="1098C317" w:rsidR="006161F3" w:rsidRPr="00DB576B" w:rsidDel="00723CB7" w:rsidRDefault="006161F3" w:rsidP="009B09D9">
            <w:pPr>
              <w:tabs>
                <w:tab w:val="left" w:pos="720"/>
                <w:tab w:val="left" w:pos="1440"/>
                <w:tab w:val="left" w:pos="3310"/>
              </w:tabs>
              <w:jc w:val="center"/>
              <w:rPr>
                <w:del w:id="2083" w:author="ianfellows@hsbc.com" w:date="2020-04-28T13:37:00Z"/>
                <w:rFonts w:cstheme="minorHAnsi"/>
                <w:sz w:val="6"/>
                <w:szCs w:val="6"/>
                <w:rPrChange w:id="2084" w:author="ianfellows@hsbc.com" w:date="2020-04-29T14:47:00Z">
                  <w:rPr>
                    <w:del w:id="2085" w:author="ianfellows@hsbc.com" w:date="2020-04-28T13:37:00Z"/>
                    <w:rFonts w:ascii="Univers Next for HSBC Light" w:hAnsi="Univers Next for HSBC Light"/>
                    <w:sz w:val="6"/>
                    <w:szCs w:val="6"/>
                  </w:rPr>
                </w:rPrChange>
              </w:rPr>
            </w:pPr>
          </w:p>
        </w:tc>
        <w:tc>
          <w:tcPr>
            <w:tcW w:w="113" w:type="dxa"/>
            <w:gridSpan w:val="2"/>
            <w:shd w:val="clear" w:color="auto" w:fill="F5F5F5"/>
          </w:tcPr>
          <w:p w14:paraId="751F1A3A" w14:textId="4F810DFD" w:rsidR="006161F3" w:rsidRPr="00DB576B" w:rsidDel="00723CB7" w:rsidRDefault="006161F3" w:rsidP="009B09D9">
            <w:pPr>
              <w:tabs>
                <w:tab w:val="left" w:pos="720"/>
                <w:tab w:val="left" w:pos="1440"/>
                <w:tab w:val="left" w:pos="3310"/>
              </w:tabs>
              <w:jc w:val="center"/>
              <w:rPr>
                <w:del w:id="2086" w:author="ianfellows@hsbc.com" w:date="2020-04-28T13:37:00Z"/>
                <w:rFonts w:cstheme="minorHAnsi"/>
                <w:sz w:val="6"/>
                <w:szCs w:val="6"/>
                <w:rPrChange w:id="2087" w:author="ianfellows@hsbc.com" w:date="2020-04-29T14:47:00Z">
                  <w:rPr>
                    <w:del w:id="2088" w:author="ianfellows@hsbc.com" w:date="2020-04-28T13:37:00Z"/>
                    <w:rFonts w:ascii="Univers Next for HSBC Light" w:hAnsi="Univers Next for HSBC Light"/>
                    <w:sz w:val="6"/>
                    <w:szCs w:val="6"/>
                  </w:rPr>
                </w:rPrChange>
              </w:rPr>
            </w:pPr>
          </w:p>
        </w:tc>
        <w:tc>
          <w:tcPr>
            <w:tcW w:w="408" w:type="dxa"/>
            <w:gridSpan w:val="5"/>
            <w:shd w:val="clear" w:color="auto" w:fill="F5F5F5"/>
          </w:tcPr>
          <w:p w14:paraId="453E0DC5" w14:textId="25028B70" w:rsidR="006161F3" w:rsidRPr="00DB576B" w:rsidDel="00723CB7" w:rsidRDefault="006161F3" w:rsidP="009B09D9">
            <w:pPr>
              <w:tabs>
                <w:tab w:val="left" w:pos="720"/>
                <w:tab w:val="left" w:pos="1440"/>
                <w:tab w:val="left" w:pos="3310"/>
              </w:tabs>
              <w:jc w:val="center"/>
              <w:rPr>
                <w:del w:id="2089" w:author="ianfellows@hsbc.com" w:date="2020-04-28T13:37:00Z"/>
                <w:rFonts w:cstheme="minorHAnsi"/>
                <w:sz w:val="6"/>
                <w:szCs w:val="6"/>
                <w:rPrChange w:id="2090" w:author="ianfellows@hsbc.com" w:date="2020-04-29T14:47:00Z">
                  <w:rPr>
                    <w:del w:id="2091" w:author="ianfellows@hsbc.com" w:date="2020-04-28T13:37:00Z"/>
                    <w:rFonts w:ascii="Univers Next for HSBC Light" w:hAnsi="Univers Next for HSBC Light"/>
                    <w:sz w:val="6"/>
                    <w:szCs w:val="6"/>
                  </w:rPr>
                </w:rPrChange>
              </w:rPr>
            </w:pPr>
          </w:p>
        </w:tc>
        <w:tc>
          <w:tcPr>
            <w:tcW w:w="237" w:type="dxa"/>
            <w:gridSpan w:val="3"/>
            <w:shd w:val="clear" w:color="auto" w:fill="F5F5F5"/>
          </w:tcPr>
          <w:p w14:paraId="78A30B37" w14:textId="6DAC0A12" w:rsidR="006161F3" w:rsidRPr="00DB576B" w:rsidDel="00723CB7" w:rsidRDefault="006161F3" w:rsidP="009B09D9">
            <w:pPr>
              <w:tabs>
                <w:tab w:val="left" w:pos="720"/>
                <w:tab w:val="left" w:pos="1440"/>
                <w:tab w:val="left" w:pos="3310"/>
              </w:tabs>
              <w:jc w:val="center"/>
              <w:rPr>
                <w:del w:id="2092" w:author="ianfellows@hsbc.com" w:date="2020-04-28T13:37:00Z"/>
                <w:rFonts w:cstheme="minorHAnsi"/>
                <w:sz w:val="6"/>
                <w:szCs w:val="6"/>
                <w:rPrChange w:id="2093" w:author="ianfellows@hsbc.com" w:date="2020-04-29T14:47:00Z">
                  <w:rPr>
                    <w:del w:id="2094" w:author="ianfellows@hsbc.com" w:date="2020-04-28T13:37:00Z"/>
                    <w:rFonts w:ascii="Univers Next for HSBC Light" w:hAnsi="Univers Next for HSBC Light"/>
                    <w:sz w:val="6"/>
                    <w:szCs w:val="6"/>
                  </w:rPr>
                </w:rPrChange>
              </w:rPr>
            </w:pPr>
          </w:p>
        </w:tc>
        <w:tc>
          <w:tcPr>
            <w:tcW w:w="291" w:type="dxa"/>
            <w:gridSpan w:val="6"/>
            <w:shd w:val="clear" w:color="auto" w:fill="F5F5F5"/>
          </w:tcPr>
          <w:p w14:paraId="21F23637" w14:textId="7C0B5231" w:rsidR="006161F3" w:rsidRPr="00DB576B" w:rsidDel="00723CB7" w:rsidRDefault="006161F3" w:rsidP="009B09D9">
            <w:pPr>
              <w:tabs>
                <w:tab w:val="left" w:pos="720"/>
                <w:tab w:val="left" w:pos="1440"/>
                <w:tab w:val="left" w:pos="3310"/>
              </w:tabs>
              <w:jc w:val="center"/>
              <w:rPr>
                <w:del w:id="2095" w:author="ianfellows@hsbc.com" w:date="2020-04-28T13:37:00Z"/>
                <w:rFonts w:cstheme="minorHAnsi"/>
                <w:sz w:val="6"/>
                <w:szCs w:val="6"/>
                <w:rPrChange w:id="2096" w:author="ianfellows@hsbc.com" w:date="2020-04-29T14:47:00Z">
                  <w:rPr>
                    <w:del w:id="2097" w:author="ianfellows@hsbc.com" w:date="2020-04-28T13:37:00Z"/>
                    <w:rFonts w:ascii="Univers Next for HSBC Light" w:hAnsi="Univers Next for HSBC Light"/>
                    <w:sz w:val="6"/>
                    <w:szCs w:val="6"/>
                  </w:rPr>
                </w:rPrChange>
              </w:rPr>
            </w:pPr>
          </w:p>
        </w:tc>
        <w:tc>
          <w:tcPr>
            <w:tcW w:w="113" w:type="dxa"/>
            <w:gridSpan w:val="3"/>
            <w:shd w:val="clear" w:color="auto" w:fill="F5F5F5"/>
          </w:tcPr>
          <w:p w14:paraId="6416B1EC" w14:textId="595D132B" w:rsidR="006161F3" w:rsidRPr="00DB576B" w:rsidDel="00723CB7" w:rsidRDefault="006161F3" w:rsidP="009B09D9">
            <w:pPr>
              <w:tabs>
                <w:tab w:val="left" w:pos="720"/>
                <w:tab w:val="left" w:pos="1440"/>
                <w:tab w:val="left" w:pos="3310"/>
              </w:tabs>
              <w:jc w:val="center"/>
              <w:rPr>
                <w:del w:id="2098" w:author="ianfellows@hsbc.com" w:date="2020-04-28T13:37:00Z"/>
                <w:rFonts w:cstheme="minorHAnsi"/>
                <w:sz w:val="6"/>
                <w:szCs w:val="6"/>
                <w:rPrChange w:id="2099" w:author="ianfellows@hsbc.com" w:date="2020-04-29T14:47:00Z">
                  <w:rPr>
                    <w:del w:id="2100" w:author="ianfellows@hsbc.com" w:date="2020-04-28T13:37:00Z"/>
                    <w:rFonts w:ascii="Univers Next for HSBC Light" w:hAnsi="Univers Next for HSBC Light"/>
                    <w:sz w:val="6"/>
                    <w:szCs w:val="6"/>
                  </w:rPr>
                </w:rPrChange>
              </w:rPr>
            </w:pPr>
          </w:p>
        </w:tc>
        <w:tc>
          <w:tcPr>
            <w:tcW w:w="397" w:type="dxa"/>
            <w:gridSpan w:val="3"/>
            <w:shd w:val="clear" w:color="auto" w:fill="F5F5F5"/>
          </w:tcPr>
          <w:p w14:paraId="55B491AF" w14:textId="62B52BB7" w:rsidR="006161F3" w:rsidRPr="00DB576B" w:rsidDel="00723CB7" w:rsidRDefault="006161F3" w:rsidP="009B09D9">
            <w:pPr>
              <w:tabs>
                <w:tab w:val="left" w:pos="720"/>
                <w:tab w:val="left" w:pos="1440"/>
                <w:tab w:val="left" w:pos="3310"/>
              </w:tabs>
              <w:jc w:val="center"/>
              <w:rPr>
                <w:del w:id="2101" w:author="ianfellows@hsbc.com" w:date="2020-04-28T13:37:00Z"/>
                <w:rFonts w:cstheme="minorHAnsi"/>
                <w:sz w:val="6"/>
                <w:szCs w:val="6"/>
                <w:rPrChange w:id="2102" w:author="ianfellows@hsbc.com" w:date="2020-04-29T14:47:00Z">
                  <w:rPr>
                    <w:del w:id="2103" w:author="ianfellows@hsbc.com" w:date="2020-04-28T13:37:00Z"/>
                    <w:rFonts w:ascii="Univers Next for HSBC Light" w:hAnsi="Univers Next for HSBC Light"/>
                    <w:sz w:val="6"/>
                    <w:szCs w:val="6"/>
                  </w:rPr>
                </w:rPrChange>
              </w:rPr>
            </w:pPr>
          </w:p>
        </w:tc>
        <w:tc>
          <w:tcPr>
            <w:tcW w:w="113" w:type="dxa"/>
            <w:gridSpan w:val="3"/>
            <w:shd w:val="clear" w:color="auto" w:fill="F5F5F5"/>
          </w:tcPr>
          <w:p w14:paraId="0B45D672" w14:textId="5B5AF62D" w:rsidR="006161F3" w:rsidRPr="00DB576B" w:rsidDel="00723CB7" w:rsidRDefault="006161F3" w:rsidP="009B09D9">
            <w:pPr>
              <w:tabs>
                <w:tab w:val="left" w:pos="720"/>
                <w:tab w:val="left" w:pos="1440"/>
                <w:tab w:val="left" w:pos="3310"/>
              </w:tabs>
              <w:jc w:val="center"/>
              <w:rPr>
                <w:del w:id="2104" w:author="ianfellows@hsbc.com" w:date="2020-04-28T13:37:00Z"/>
                <w:rFonts w:cstheme="minorHAnsi"/>
                <w:sz w:val="6"/>
                <w:szCs w:val="6"/>
                <w:rPrChange w:id="2105" w:author="ianfellows@hsbc.com" w:date="2020-04-29T14:47:00Z">
                  <w:rPr>
                    <w:del w:id="2106" w:author="ianfellows@hsbc.com" w:date="2020-04-28T13:37:00Z"/>
                    <w:rFonts w:ascii="Univers Next for HSBC Light" w:hAnsi="Univers Next for HSBC Light"/>
                    <w:sz w:val="6"/>
                    <w:szCs w:val="6"/>
                  </w:rPr>
                </w:rPrChange>
              </w:rPr>
            </w:pPr>
          </w:p>
        </w:tc>
        <w:tc>
          <w:tcPr>
            <w:tcW w:w="308" w:type="dxa"/>
            <w:gridSpan w:val="3"/>
            <w:shd w:val="clear" w:color="auto" w:fill="F5F5F5"/>
          </w:tcPr>
          <w:p w14:paraId="11408E29" w14:textId="4BA30F5D" w:rsidR="006161F3" w:rsidRPr="00DB576B" w:rsidDel="00723CB7" w:rsidRDefault="006161F3" w:rsidP="009B09D9">
            <w:pPr>
              <w:tabs>
                <w:tab w:val="left" w:pos="720"/>
                <w:tab w:val="left" w:pos="1440"/>
                <w:tab w:val="left" w:pos="3310"/>
              </w:tabs>
              <w:jc w:val="center"/>
              <w:rPr>
                <w:del w:id="2107" w:author="ianfellows@hsbc.com" w:date="2020-04-28T13:37:00Z"/>
                <w:rFonts w:cstheme="minorHAnsi"/>
                <w:sz w:val="6"/>
                <w:szCs w:val="6"/>
                <w:rPrChange w:id="2108" w:author="ianfellows@hsbc.com" w:date="2020-04-29T14:47:00Z">
                  <w:rPr>
                    <w:del w:id="2109" w:author="ianfellows@hsbc.com" w:date="2020-04-28T13:37:00Z"/>
                    <w:rFonts w:ascii="Univers Next for HSBC Light" w:hAnsi="Univers Next for HSBC Light"/>
                    <w:sz w:val="6"/>
                    <w:szCs w:val="6"/>
                  </w:rPr>
                </w:rPrChange>
              </w:rPr>
            </w:pPr>
          </w:p>
        </w:tc>
        <w:tc>
          <w:tcPr>
            <w:tcW w:w="113" w:type="dxa"/>
            <w:gridSpan w:val="3"/>
            <w:shd w:val="clear" w:color="auto" w:fill="F5F5F5"/>
          </w:tcPr>
          <w:p w14:paraId="749A7DF4" w14:textId="499135A8" w:rsidR="006161F3" w:rsidRPr="00DB576B" w:rsidDel="00723CB7" w:rsidRDefault="006161F3" w:rsidP="009B09D9">
            <w:pPr>
              <w:tabs>
                <w:tab w:val="left" w:pos="720"/>
                <w:tab w:val="left" w:pos="1440"/>
                <w:tab w:val="left" w:pos="3310"/>
              </w:tabs>
              <w:jc w:val="center"/>
              <w:rPr>
                <w:del w:id="2110" w:author="ianfellows@hsbc.com" w:date="2020-04-28T13:37:00Z"/>
                <w:rFonts w:cstheme="minorHAnsi"/>
                <w:sz w:val="6"/>
                <w:szCs w:val="6"/>
                <w:rPrChange w:id="2111" w:author="ianfellows@hsbc.com" w:date="2020-04-29T14:47:00Z">
                  <w:rPr>
                    <w:del w:id="2112" w:author="ianfellows@hsbc.com" w:date="2020-04-28T13:37:00Z"/>
                    <w:rFonts w:ascii="Univers Next for HSBC Light" w:hAnsi="Univers Next for HSBC Light"/>
                    <w:sz w:val="6"/>
                    <w:szCs w:val="6"/>
                  </w:rPr>
                </w:rPrChange>
              </w:rPr>
            </w:pPr>
          </w:p>
        </w:tc>
        <w:tc>
          <w:tcPr>
            <w:tcW w:w="272" w:type="dxa"/>
            <w:gridSpan w:val="2"/>
            <w:shd w:val="clear" w:color="auto" w:fill="F5F5F5"/>
          </w:tcPr>
          <w:p w14:paraId="65DEE948" w14:textId="62C443D3" w:rsidR="006161F3" w:rsidRPr="00DB576B" w:rsidDel="00723CB7" w:rsidRDefault="006161F3" w:rsidP="009B09D9">
            <w:pPr>
              <w:tabs>
                <w:tab w:val="left" w:pos="720"/>
                <w:tab w:val="left" w:pos="1440"/>
                <w:tab w:val="left" w:pos="3310"/>
              </w:tabs>
              <w:jc w:val="center"/>
              <w:rPr>
                <w:del w:id="2113" w:author="ianfellows@hsbc.com" w:date="2020-04-28T13:37:00Z"/>
                <w:rFonts w:cstheme="minorHAnsi"/>
                <w:sz w:val="6"/>
                <w:szCs w:val="6"/>
                <w:rPrChange w:id="2114" w:author="ianfellows@hsbc.com" w:date="2020-04-29T14:47:00Z">
                  <w:rPr>
                    <w:del w:id="2115" w:author="ianfellows@hsbc.com" w:date="2020-04-28T13:37:00Z"/>
                    <w:rFonts w:ascii="Univers Next for HSBC Light" w:hAnsi="Univers Next for HSBC Light"/>
                    <w:sz w:val="6"/>
                    <w:szCs w:val="6"/>
                  </w:rPr>
                </w:rPrChange>
              </w:rPr>
            </w:pPr>
          </w:p>
        </w:tc>
        <w:tc>
          <w:tcPr>
            <w:tcW w:w="202" w:type="dxa"/>
            <w:gridSpan w:val="3"/>
            <w:shd w:val="clear" w:color="auto" w:fill="F5F5F5"/>
          </w:tcPr>
          <w:p w14:paraId="33A861DF" w14:textId="1E6ACEAB" w:rsidR="006161F3" w:rsidRPr="00DB576B" w:rsidDel="00723CB7" w:rsidRDefault="006161F3" w:rsidP="009B09D9">
            <w:pPr>
              <w:tabs>
                <w:tab w:val="left" w:pos="720"/>
                <w:tab w:val="left" w:pos="1440"/>
                <w:tab w:val="left" w:pos="3310"/>
              </w:tabs>
              <w:jc w:val="center"/>
              <w:rPr>
                <w:del w:id="2116" w:author="ianfellows@hsbc.com" w:date="2020-04-28T13:37:00Z"/>
                <w:rFonts w:cstheme="minorHAnsi"/>
                <w:sz w:val="6"/>
                <w:szCs w:val="6"/>
                <w:rPrChange w:id="2117" w:author="ianfellows@hsbc.com" w:date="2020-04-29T14:47:00Z">
                  <w:rPr>
                    <w:del w:id="2118" w:author="ianfellows@hsbc.com" w:date="2020-04-28T13:37:00Z"/>
                    <w:rFonts w:ascii="Univers Next for HSBC Light" w:hAnsi="Univers Next for HSBC Light"/>
                    <w:sz w:val="6"/>
                    <w:szCs w:val="6"/>
                  </w:rPr>
                </w:rPrChange>
              </w:rPr>
            </w:pPr>
          </w:p>
        </w:tc>
      </w:tr>
      <w:tr w:rsidR="006161F3" w:rsidRPr="00DB576B" w:rsidDel="00723CB7" w14:paraId="3263B662" w14:textId="05BCD143" w:rsidTr="006161F3">
        <w:trPr>
          <w:del w:id="2119" w:author="ianfellows@hsbc.com" w:date="2020-04-28T13:37:00Z"/>
        </w:trPr>
        <w:tc>
          <w:tcPr>
            <w:tcW w:w="257" w:type="dxa"/>
            <w:gridSpan w:val="3"/>
            <w:shd w:val="clear" w:color="auto" w:fill="F5F5F5"/>
          </w:tcPr>
          <w:p w14:paraId="176C73CB" w14:textId="1ADCF002" w:rsidR="006161F3" w:rsidRPr="00DB576B" w:rsidDel="00723CB7" w:rsidRDefault="006161F3" w:rsidP="009B09D9">
            <w:pPr>
              <w:tabs>
                <w:tab w:val="left" w:pos="720"/>
                <w:tab w:val="left" w:pos="1440"/>
                <w:tab w:val="left" w:pos="3310"/>
              </w:tabs>
              <w:rPr>
                <w:del w:id="2120" w:author="ianfellows@hsbc.com" w:date="2020-04-28T13:37:00Z"/>
                <w:rFonts w:cstheme="minorHAnsi"/>
                <w:sz w:val="20"/>
                <w:szCs w:val="20"/>
                <w:rPrChange w:id="2121" w:author="ianfellows@hsbc.com" w:date="2020-04-29T14:47:00Z">
                  <w:rPr>
                    <w:del w:id="2122" w:author="ianfellows@hsbc.com" w:date="2020-04-28T13:37:00Z"/>
                    <w:rFonts w:ascii="Univers Next for HSBC Light" w:hAnsi="Univers Next for HSBC Light"/>
                    <w:sz w:val="20"/>
                    <w:szCs w:val="20"/>
                  </w:rPr>
                </w:rPrChange>
              </w:rPr>
            </w:pPr>
          </w:p>
        </w:tc>
        <w:tc>
          <w:tcPr>
            <w:tcW w:w="2037" w:type="dxa"/>
            <w:gridSpan w:val="3"/>
            <w:shd w:val="clear" w:color="auto" w:fill="F5F5F5"/>
          </w:tcPr>
          <w:p w14:paraId="36A2E3E6" w14:textId="28F046D6" w:rsidR="006161F3" w:rsidRPr="00DB576B" w:rsidDel="00723CB7" w:rsidRDefault="006161F3" w:rsidP="009B09D9">
            <w:pPr>
              <w:tabs>
                <w:tab w:val="left" w:pos="720"/>
                <w:tab w:val="left" w:pos="1440"/>
                <w:tab w:val="left" w:pos="3310"/>
              </w:tabs>
              <w:rPr>
                <w:del w:id="2123" w:author="ianfellows@hsbc.com" w:date="2020-04-28T13:37:00Z"/>
                <w:rFonts w:cstheme="minorHAnsi"/>
                <w:sz w:val="20"/>
                <w:szCs w:val="20"/>
                <w:rPrChange w:id="2124" w:author="ianfellows@hsbc.com" w:date="2020-04-29T14:47:00Z">
                  <w:rPr>
                    <w:del w:id="2125" w:author="ianfellows@hsbc.com" w:date="2020-04-28T13:37:00Z"/>
                    <w:rFonts w:ascii="Univers Next for HSBC Light" w:hAnsi="Univers Next for HSBC Light"/>
                    <w:sz w:val="20"/>
                    <w:szCs w:val="20"/>
                  </w:rPr>
                </w:rPrChange>
              </w:rPr>
            </w:pPr>
            <w:del w:id="2126" w:author="ianfellows@hsbc.com" w:date="2020-04-28T13:37:00Z">
              <w:r w:rsidRPr="00DB576B" w:rsidDel="00723CB7">
                <w:rPr>
                  <w:rFonts w:cstheme="minorHAnsi"/>
                  <w:sz w:val="20"/>
                  <w:szCs w:val="20"/>
                  <w:rPrChange w:id="2127" w:author="ianfellows@hsbc.com" w:date="2020-04-29T14:47:00Z">
                    <w:rPr>
                      <w:rFonts w:ascii="Univers Next for HSBC Light" w:hAnsi="Univers Next for HSBC Light"/>
                      <w:sz w:val="20"/>
                      <w:szCs w:val="20"/>
                    </w:rPr>
                  </w:rPrChange>
                </w:rPr>
                <w:delText>Card Number</w:delText>
              </w:r>
            </w:del>
          </w:p>
        </w:tc>
        <w:tc>
          <w:tcPr>
            <w:tcW w:w="392" w:type="dxa"/>
            <w:gridSpan w:val="3"/>
            <w:vAlign w:val="center"/>
          </w:tcPr>
          <w:p w14:paraId="220DCE64" w14:textId="24DA3C83" w:rsidR="006161F3" w:rsidRPr="00DB576B" w:rsidDel="00723CB7" w:rsidRDefault="006161F3" w:rsidP="009B09D9">
            <w:pPr>
              <w:tabs>
                <w:tab w:val="left" w:pos="720"/>
                <w:tab w:val="left" w:pos="1440"/>
                <w:tab w:val="left" w:pos="3310"/>
              </w:tabs>
              <w:jc w:val="center"/>
              <w:rPr>
                <w:del w:id="2128" w:author="ianfellows@hsbc.com" w:date="2020-04-28T13:37:00Z"/>
                <w:rFonts w:cstheme="minorHAnsi"/>
                <w:sz w:val="20"/>
                <w:szCs w:val="20"/>
                <w:rPrChange w:id="2129" w:author="ianfellows@hsbc.com" w:date="2020-04-29T14:47:00Z">
                  <w:rPr>
                    <w:del w:id="2130" w:author="ianfellows@hsbc.com" w:date="2020-04-28T13:37:00Z"/>
                    <w:rFonts w:ascii="Univers Next for HSBC Light" w:hAnsi="Univers Next for HSBC Light"/>
                    <w:sz w:val="20"/>
                    <w:szCs w:val="20"/>
                  </w:rPr>
                </w:rPrChange>
              </w:rPr>
            </w:pPr>
          </w:p>
        </w:tc>
        <w:tc>
          <w:tcPr>
            <w:tcW w:w="121" w:type="dxa"/>
            <w:shd w:val="clear" w:color="auto" w:fill="F5F5F5"/>
            <w:vAlign w:val="center"/>
          </w:tcPr>
          <w:p w14:paraId="06B39205" w14:textId="63502CFA" w:rsidR="006161F3" w:rsidRPr="00DB576B" w:rsidDel="00723CB7" w:rsidRDefault="006161F3" w:rsidP="009B09D9">
            <w:pPr>
              <w:tabs>
                <w:tab w:val="left" w:pos="720"/>
                <w:tab w:val="left" w:pos="1440"/>
                <w:tab w:val="left" w:pos="3310"/>
              </w:tabs>
              <w:jc w:val="center"/>
              <w:rPr>
                <w:del w:id="2131" w:author="ianfellows@hsbc.com" w:date="2020-04-28T13:37:00Z"/>
                <w:rFonts w:cstheme="minorHAnsi"/>
                <w:sz w:val="2"/>
                <w:szCs w:val="6"/>
                <w:rPrChange w:id="2132" w:author="ianfellows@hsbc.com" w:date="2020-04-29T14:47:00Z">
                  <w:rPr>
                    <w:del w:id="2133" w:author="ianfellows@hsbc.com" w:date="2020-04-28T13:37:00Z"/>
                    <w:rFonts w:ascii="Univers Next for HSBC Light" w:hAnsi="Univers Next for HSBC Light"/>
                    <w:sz w:val="2"/>
                    <w:szCs w:val="6"/>
                  </w:rPr>
                </w:rPrChange>
              </w:rPr>
            </w:pPr>
          </w:p>
        </w:tc>
        <w:tc>
          <w:tcPr>
            <w:tcW w:w="391" w:type="dxa"/>
            <w:gridSpan w:val="3"/>
            <w:vAlign w:val="center"/>
          </w:tcPr>
          <w:p w14:paraId="31F58C6E" w14:textId="15DA664A" w:rsidR="006161F3" w:rsidRPr="00DB576B" w:rsidDel="00723CB7" w:rsidRDefault="006161F3" w:rsidP="009B09D9">
            <w:pPr>
              <w:tabs>
                <w:tab w:val="left" w:pos="720"/>
                <w:tab w:val="left" w:pos="1440"/>
                <w:tab w:val="left" w:pos="3310"/>
              </w:tabs>
              <w:jc w:val="center"/>
              <w:rPr>
                <w:del w:id="2134" w:author="ianfellows@hsbc.com" w:date="2020-04-28T13:37:00Z"/>
                <w:rFonts w:cstheme="minorHAnsi"/>
                <w:sz w:val="20"/>
                <w:szCs w:val="20"/>
                <w:rPrChange w:id="2135" w:author="ianfellows@hsbc.com" w:date="2020-04-29T14:47:00Z">
                  <w:rPr>
                    <w:del w:id="2136" w:author="ianfellows@hsbc.com" w:date="2020-04-28T13:37:00Z"/>
                    <w:rFonts w:ascii="Univers Next for HSBC Light" w:hAnsi="Univers Next for HSBC Light"/>
                    <w:sz w:val="20"/>
                    <w:szCs w:val="20"/>
                  </w:rPr>
                </w:rPrChange>
              </w:rPr>
            </w:pPr>
          </w:p>
        </w:tc>
        <w:tc>
          <w:tcPr>
            <w:tcW w:w="124" w:type="dxa"/>
            <w:gridSpan w:val="2"/>
            <w:shd w:val="clear" w:color="auto" w:fill="F5F5F5"/>
            <w:vAlign w:val="center"/>
          </w:tcPr>
          <w:p w14:paraId="34191DCC" w14:textId="7692D4D5" w:rsidR="006161F3" w:rsidRPr="00DB576B" w:rsidDel="00723CB7" w:rsidRDefault="006161F3" w:rsidP="009B09D9">
            <w:pPr>
              <w:tabs>
                <w:tab w:val="left" w:pos="720"/>
                <w:tab w:val="left" w:pos="1440"/>
                <w:tab w:val="left" w:pos="3310"/>
              </w:tabs>
              <w:jc w:val="center"/>
              <w:rPr>
                <w:del w:id="2137" w:author="ianfellows@hsbc.com" w:date="2020-04-28T13:37:00Z"/>
                <w:rFonts w:cstheme="minorHAnsi"/>
                <w:sz w:val="20"/>
                <w:szCs w:val="20"/>
                <w:rPrChange w:id="2138" w:author="ianfellows@hsbc.com" w:date="2020-04-29T14:47:00Z">
                  <w:rPr>
                    <w:del w:id="2139" w:author="ianfellows@hsbc.com" w:date="2020-04-28T13:37:00Z"/>
                    <w:rFonts w:ascii="Univers Next for HSBC Light" w:hAnsi="Univers Next for HSBC Light"/>
                    <w:sz w:val="20"/>
                    <w:szCs w:val="20"/>
                  </w:rPr>
                </w:rPrChange>
              </w:rPr>
            </w:pPr>
          </w:p>
        </w:tc>
        <w:tc>
          <w:tcPr>
            <w:tcW w:w="392" w:type="dxa"/>
            <w:gridSpan w:val="4"/>
            <w:vAlign w:val="center"/>
          </w:tcPr>
          <w:p w14:paraId="4298D9AD" w14:textId="79FBF92B" w:rsidR="006161F3" w:rsidRPr="00DB576B" w:rsidDel="00723CB7" w:rsidRDefault="006161F3" w:rsidP="009B09D9">
            <w:pPr>
              <w:tabs>
                <w:tab w:val="left" w:pos="720"/>
                <w:tab w:val="left" w:pos="1440"/>
                <w:tab w:val="left" w:pos="3310"/>
              </w:tabs>
              <w:jc w:val="center"/>
              <w:rPr>
                <w:del w:id="2140" w:author="ianfellows@hsbc.com" w:date="2020-04-28T13:37:00Z"/>
                <w:rFonts w:cstheme="minorHAnsi"/>
                <w:sz w:val="20"/>
                <w:szCs w:val="20"/>
                <w:rPrChange w:id="2141" w:author="ianfellows@hsbc.com" w:date="2020-04-29T14:47:00Z">
                  <w:rPr>
                    <w:del w:id="2142" w:author="ianfellows@hsbc.com" w:date="2020-04-28T13:37:00Z"/>
                    <w:rFonts w:ascii="Univers Next for HSBC Light" w:hAnsi="Univers Next for HSBC Light"/>
                    <w:sz w:val="20"/>
                    <w:szCs w:val="20"/>
                  </w:rPr>
                </w:rPrChange>
              </w:rPr>
            </w:pPr>
          </w:p>
        </w:tc>
        <w:tc>
          <w:tcPr>
            <w:tcW w:w="113" w:type="dxa"/>
            <w:gridSpan w:val="2"/>
            <w:shd w:val="clear" w:color="auto" w:fill="F5F5F5"/>
            <w:vAlign w:val="center"/>
          </w:tcPr>
          <w:p w14:paraId="7CE38F05" w14:textId="5292E852" w:rsidR="006161F3" w:rsidRPr="00DB576B" w:rsidDel="00723CB7" w:rsidRDefault="006161F3" w:rsidP="009B09D9">
            <w:pPr>
              <w:tabs>
                <w:tab w:val="left" w:pos="720"/>
                <w:tab w:val="left" w:pos="1440"/>
                <w:tab w:val="left" w:pos="3310"/>
              </w:tabs>
              <w:jc w:val="center"/>
              <w:rPr>
                <w:del w:id="2143" w:author="ianfellows@hsbc.com" w:date="2020-04-28T13:37:00Z"/>
                <w:rFonts w:cstheme="minorHAnsi"/>
                <w:sz w:val="20"/>
                <w:szCs w:val="20"/>
                <w:rPrChange w:id="2144" w:author="ianfellows@hsbc.com" w:date="2020-04-29T14:47:00Z">
                  <w:rPr>
                    <w:del w:id="2145" w:author="ianfellows@hsbc.com" w:date="2020-04-28T13:37:00Z"/>
                    <w:rFonts w:ascii="Univers Next for HSBC Light" w:hAnsi="Univers Next for HSBC Light"/>
                    <w:sz w:val="20"/>
                    <w:szCs w:val="20"/>
                  </w:rPr>
                </w:rPrChange>
              </w:rPr>
            </w:pPr>
          </w:p>
        </w:tc>
        <w:tc>
          <w:tcPr>
            <w:tcW w:w="386" w:type="dxa"/>
            <w:gridSpan w:val="4"/>
            <w:vAlign w:val="center"/>
          </w:tcPr>
          <w:p w14:paraId="40F2B677" w14:textId="68E77BCF" w:rsidR="006161F3" w:rsidRPr="00DB576B" w:rsidDel="00723CB7" w:rsidRDefault="006161F3" w:rsidP="009B09D9">
            <w:pPr>
              <w:tabs>
                <w:tab w:val="left" w:pos="720"/>
                <w:tab w:val="left" w:pos="1440"/>
                <w:tab w:val="left" w:pos="3310"/>
              </w:tabs>
              <w:jc w:val="center"/>
              <w:rPr>
                <w:del w:id="2146" w:author="ianfellows@hsbc.com" w:date="2020-04-28T13:37:00Z"/>
                <w:rFonts w:cstheme="minorHAnsi"/>
                <w:sz w:val="20"/>
                <w:szCs w:val="20"/>
                <w:rPrChange w:id="2147" w:author="ianfellows@hsbc.com" w:date="2020-04-29T14:47:00Z">
                  <w:rPr>
                    <w:del w:id="2148" w:author="ianfellows@hsbc.com" w:date="2020-04-28T13:37:00Z"/>
                    <w:rFonts w:ascii="Univers Next for HSBC Light" w:hAnsi="Univers Next for HSBC Light"/>
                    <w:sz w:val="20"/>
                    <w:szCs w:val="20"/>
                  </w:rPr>
                </w:rPrChange>
              </w:rPr>
            </w:pPr>
          </w:p>
        </w:tc>
        <w:tc>
          <w:tcPr>
            <w:tcW w:w="237" w:type="dxa"/>
            <w:gridSpan w:val="2"/>
            <w:shd w:val="clear" w:color="auto" w:fill="F5F5F5"/>
            <w:vAlign w:val="center"/>
          </w:tcPr>
          <w:p w14:paraId="3A4ED29D" w14:textId="1385B53B" w:rsidR="006161F3" w:rsidRPr="00DB576B" w:rsidDel="00723CB7" w:rsidRDefault="006161F3" w:rsidP="009B09D9">
            <w:pPr>
              <w:tabs>
                <w:tab w:val="left" w:pos="720"/>
                <w:tab w:val="left" w:pos="1440"/>
                <w:tab w:val="left" w:pos="3310"/>
              </w:tabs>
              <w:jc w:val="center"/>
              <w:rPr>
                <w:del w:id="2149" w:author="ianfellows@hsbc.com" w:date="2020-04-28T13:37:00Z"/>
                <w:rFonts w:cstheme="minorHAnsi"/>
                <w:sz w:val="20"/>
                <w:szCs w:val="20"/>
                <w:rPrChange w:id="2150" w:author="ianfellows@hsbc.com" w:date="2020-04-29T14:47:00Z">
                  <w:rPr>
                    <w:del w:id="2151" w:author="ianfellows@hsbc.com" w:date="2020-04-28T13:37:00Z"/>
                    <w:rFonts w:ascii="Univers Next for HSBC Light" w:hAnsi="Univers Next for HSBC Light"/>
                    <w:sz w:val="20"/>
                    <w:szCs w:val="20"/>
                  </w:rPr>
                </w:rPrChange>
              </w:rPr>
            </w:pPr>
          </w:p>
        </w:tc>
        <w:tc>
          <w:tcPr>
            <w:tcW w:w="385" w:type="dxa"/>
            <w:gridSpan w:val="4"/>
            <w:vAlign w:val="center"/>
          </w:tcPr>
          <w:p w14:paraId="7CF2B3A3" w14:textId="0B8643AC" w:rsidR="006161F3" w:rsidRPr="00DB576B" w:rsidDel="00723CB7" w:rsidRDefault="006161F3" w:rsidP="009B09D9">
            <w:pPr>
              <w:tabs>
                <w:tab w:val="left" w:pos="720"/>
                <w:tab w:val="left" w:pos="1440"/>
                <w:tab w:val="left" w:pos="3310"/>
              </w:tabs>
              <w:jc w:val="center"/>
              <w:rPr>
                <w:del w:id="2152" w:author="ianfellows@hsbc.com" w:date="2020-04-28T13:37:00Z"/>
                <w:rFonts w:cstheme="minorHAnsi"/>
                <w:sz w:val="20"/>
                <w:szCs w:val="20"/>
                <w:rPrChange w:id="2153" w:author="ianfellows@hsbc.com" w:date="2020-04-29T14:47:00Z">
                  <w:rPr>
                    <w:del w:id="2154" w:author="ianfellows@hsbc.com" w:date="2020-04-28T13:37:00Z"/>
                    <w:rFonts w:ascii="Univers Next for HSBC Light" w:hAnsi="Univers Next for HSBC Light"/>
                    <w:sz w:val="20"/>
                    <w:szCs w:val="20"/>
                  </w:rPr>
                </w:rPrChange>
              </w:rPr>
            </w:pPr>
          </w:p>
        </w:tc>
        <w:tc>
          <w:tcPr>
            <w:tcW w:w="113" w:type="dxa"/>
            <w:gridSpan w:val="3"/>
            <w:shd w:val="clear" w:color="auto" w:fill="F5F5F5"/>
            <w:vAlign w:val="center"/>
          </w:tcPr>
          <w:p w14:paraId="05E275EB" w14:textId="38DEC98B" w:rsidR="006161F3" w:rsidRPr="00DB576B" w:rsidDel="00723CB7" w:rsidRDefault="006161F3" w:rsidP="009B09D9">
            <w:pPr>
              <w:tabs>
                <w:tab w:val="left" w:pos="720"/>
                <w:tab w:val="left" w:pos="1440"/>
                <w:tab w:val="left" w:pos="3310"/>
              </w:tabs>
              <w:jc w:val="center"/>
              <w:rPr>
                <w:del w:id="2155" w:author="ianfellows@hsbc.com" w:date="2020-04-28T13:37:00Z"/>
                <w:rFonts w:cstheme="minorHAnsi"/>
                <w:sz w:val="20"/>
                <w:szCs w:val="20"/>
                <w:rPrChange w:id="2156" w:author="ianfellows@hsbc.com" w:date="2020-04-29T14:47:00Z">
                  <w:rPr>
                    <w:del w:id="2157" w:author="ianfellows@hsbc.com" w:date="2020-04-28T13:37:00Z"/>
                    <w:rFonts w:ascii="Univers Next for HSBC Light" w:hAnsi="Univers Next for HSBC Light"/>
                    <w:sz w:val="20"/>
                    <w:szCs w:val="20"/>
                  </w:rPr>
                </w:rPrChange>
              </w:rPr>
            </w:pPr>
          </w:p>
        </w:tc>
        <w:tc>
          <w:tcPr>
            <w:tcW w:w="385" w:type="dxa"/>
            <w:gridSpan w:val="3"/>
            <w:vAlign w:val="center"/>
          </w:tcPr>
          <w:p w14:paraId="5BD27C08" w14:textId="55E6ABD7" w:rsidR="006161F3" w:rsidRPr="00DB576B" w:rsidDel="00723CB7" w:rsidRDefault="006161F3" w:rsidP="009B09D9">
            <w:pPr>
              <w:tabs>
                <w:tab w:val="left" w:pos="720"/>
                <w:tab w:val="left" w:pos="1440"/>
                <w:tab w:val="left" w:pos="3310"/>
              </w:tabs>
              <w:jc w:val="center"/>
              <w:rPr>
                <w:del w:id="2158" w:author="ianfellows@hsbc.com" w:date="2020-04-28T13:37:00Z"/>
                <w:rFonts w:cstheme="minorHAnsi"/>
                <w:sz w:val="20"/>
                <w:szCs w:val="20"/>
                <w:rPrChange w:id="2159" w:author="ianfellows@hsbc.com" w:date="2020-04-29T14:47:00Z">
                  <w:rPr>
                    <w:del w:id="2160" w:author="ianfellows@hsbc.com" w:date="2020-04-28T13:37:00Z"/>
                    <w:rFonts w:ascii="Univers Next for HSBC Light" w:hAnsi="Univers Next for HSBC Light"/>
                    <w:sz w:val="20"/>
                    <w:szCs w:val="20"/>
                  </w:rPr>
                </w:rPrChange>
              </w:rPr>
            </w:pPr>
          </w:p>
        </w:tc>
        <w:tc>
          <w:tcPr>
            <w:tcW w:w="113" w:type="dxa"/>
            <w:gridSpan w:val="3"/>
            <w:shd w:val="clear" w:color="auto" w:fill="F5F5F5"/>
            <w:vAlign w:val="center"/>
          </w:tcPr>
          <w:p w14:paraId="34ED1992" w14:textId="0D5B48DA" w:rsidR="006161F3" w:rsidRPr="00DB576B" w:rsidDel="00723CB7" w:rsidRDefault="006161F3" w:rsidP="009B09D9">
            <w:pPr>
              <w:tabs>
                <w:tab w:val="left" w:pos="720"/>
                <w:tab w:val="left" w:pos="1440"/>
                <w:tab w:val="left" w:pos="3310"/>
              </w:tabs>
              <w:jc w:val="center"/>
              <w:rPr>
                <w:del w:id="2161" w:author="ianfellows@hsbc.com" w:date="2020-04-28T13:37:00Z"/>
                <w:rFonts w:cstheme="minorHAnsi"/>
                <w:sz w:val="20"/>
                <w:szCs w:val="20"/>
                <w:rPrChange w:id="2162" w:author="ianfellows@hsbc.com" w:date="2020-04-29T14:47:00Z">
                  <w:rPr>
                    <w:del w:id="2163" w:author="ianfellows@hsbc.com" w:date="2020-04-28T13:37:00Z"/>
                    <w:rFonts w:ascii="Univers Next for HSBC Light" w:hAnsi="Univers Next for HSBC Light"/>
                    <w:sz w:val="20"/>
                    <w:szCs w:val="20"/>
                  </w:rPr>
                </w:rPrChange>
              </w:rPr>
            </w:pPr>
          </w:p>
        </w:tc>
        <w:tc>
          <w:tcPr>
            <w:tcW w:w="385" w:type="dxa"/>
            <w:gridSpan w:val="4"/>
            <w:vAlign w:val="center"/>
          </w:tcPr>
          <w:p w14:paraId="06FAC7A4" w14:textId="02067C56" w:rsidR="006161F3" w:rsidRPr="00DB576B" w:rsidDel="00723CB7" w:rsidRDefault="006161F3" w:rsidP="009B09D9">
            <w:pPr>
              <w:tabs>
                <w:tab w:val="left" w:pos="720"/>
                <w:tab w:val="left" w:pos="1440"/>
                <w:tab w:val="left" w:pos="3310"/>
              </w:tabs>
              <w:jc w:val="center"/>
              <w:rPr>
                <w:del w:id="2164" w:author="ianfellows@hsbc.com" w:date="2020-04-28T13:37:00Z"/>
                <w:rFonts w:cstheme="minorHAnsi"/>
                <w:sz w:val="20"/>
                <w:szCs w:val="20"/>
                <w:rPrChange w:id="2165" w:author="ianfellows@hsbc.com" w:date="2020-04-29T14:47:00Z">
                  <w:rPr>
                    <w:del w:id="2166" w:author="ianfellows@hsbc.com" w:date="2020-04-28T13:37:00Z"/>
                    <w:rFonts w:ascii="Univers Next for HSBC Light" w:hAnsi="Univers Next for HSBC Light"/>
                    <w:sz w:val="20"/>
                    <w:szCs w:val="20"/>
                  </w:rPr>
                </w:rPrChange>
              </w:rPr>
            </w:pPr>
          </w:p>
        </w:tc>
        <w:tc>
          <w:tcPr>
            <w:tcW w:w="113" w:type="dxa"/>
            <w:gridSpan w:val="2"/>
            <w:shd w:val="clear" w:color="auto" w:fill="F5F5F5"/>
            <w:vAlign w:val="center"/>
          </w:tcPr>
          <w:p w14:paraId="5DC98AA2" w14:textId="4DDC9801" w:rsidR="006161F3" w:rsidRPr="00DB576B" w:rsidDel="00723CB7" w:rsidRDefault="006161F3" w:rsidP="009B09D9">
            <w:pPr>
              <w:tabs>
                <w:tab w:val="left" w:pos="720"/>
                <w:tab w:val="left" w:pos="1440"/>
                <w:tab w:val="left" w:pos="3310"/>
              </w:tabs>
              <w:jc w:val="center"/>
              <w:rPr>
                <w:del w:id="2167" w:author="ianfellows@hsbc.com" w:date="2020-04-28T13:37:00Z"/>
                <w:rFonts w:cstheme="minorHAnsi"/>
                <w:sz w:val="20"/>
                <w:szCs w:val="20"/>
                <w:rPrChange w:id="2168" w:author="ianfellows@hsbc.com" w:date="2020-04-29T14:47:00Z">
                  <w:rPr>
                    <w:del w:id="2169" w:author="ianfellows@hsbc.com" w:date="2020-04-28T13:37:00Z"/>
                    <w:rFonts w:ascii="Univers Next for HSBC Light" w:hAnsi="Univers Next for HSBC Light"/>
                    <w:sz w:val="20"/>
                    <w:szCs w:val="20"/>
                  </w:rPr>
                </w:rPrChange>
              </w:rPr>
            </w:pPr>
          </w:p>
        </w:tc>
        <w:tc>
          <w:tcPr>
            <w:tcW w:w="385" w:type="dxa"/>
            <w:gridSpan w:val="4"/>
            <w:vAlign w:val="center"/>
          </w:tcPr>
          <w:p w14:paraId="17D86190" w14:textId="22C03103" w:rsidR="006161F3" w:rsidRPr="00DB576B" w:rsidDel="00723CB7" w:rsidRDefault="006161F3" w:rsidP="009B09D9">
            <w:pPr>
              <w:tabs>
                <w:tab w:val="left" w:pos="720"/>
                <w:tab w:val="left" w:pos="1440"/>
                <w:tab w:val="left" w:pos="3310"/>
              </w:tabs>
              <w:jc w:val="center"/>
              <w:rPr>
                <w:del w:id="2170" w:author="ianfellows@hsbc.com" w:date="2020-04-28T13:37:00Z"/>
                <w:rFonts w:cstheme="minorHAnsi"/>
                <w:sz w:val="20"/>
                <w:szCs w:val="20"/>
                <w:rPrChange w:id="2171" w:author="ianfellows@hsbc.com" w:date="2020-04-29T14:47:00Z">
                  <w:rPr>
                    <w:del w:id="2172" w:author="ianfellows@hsbc.com" w:date="2020-04-28T13:37:00Z"/>
                    <w:rFonts w:ascii="Univers Next for HSBC Light" w:hAnsi="Univers Next for HSBC Light"/>
                    <w:sz w:val="20"/>
                    <w:szCs w:val="20"/>
                  </w:rPr>
                </w:rPrChange>
              </w:rPr>
            </w:pPr>
          </w:p>
        </w:tc>
        <w:tc>
          <w:tcPr>
            <w:tcW w:w="233" w:type="dxa"/>
            <w:gridSpan w:val="3"/>
            <w:shd w:val="clear" w:color="auto" w:fill="F5F5F5"/>
            <w:vAlign w:val="center"/>
          </w:tcPr>
          <w:p w14:paraId="63239CB0" w14:textId="422517FB" w:rsidR="006161F3" w:rsidRPr="00DB576B" w:rsidDel="00723CB7" w:rsidRDefault="006161F3" w:rsidP="009B09D9">
            <w:pPr>
              <w:tabs>
                <w:tab w:val="left" w:pos="720"/>
                <w:tab w:val="left" w:pos="1440"/>
                <w:tab w:val="left" w:pos="3310"/>
              </w:tabs>
              <w:jc w:val="center"/>
              <w:rPr>
                <w:del w:id="2173" w:author="ianfellows@hsbc.com" w:date="2020-04-28T13:37:00Z"/>
                <w:rFonts w:cstheme="minorHAnsi"/>
                <w:sz w:val="20"/>
                <w:szCs w:val="20"/>
                <w:rPrChange w:id="2174" w:author="ianfellows@hsbc.com" w:date="2020-04-29T14:47:00Z">
                  <w:rPr>
                    <w:del w:id="2175" w:author="ianfellows@hsbc.com" w:date="2020-04-28T13:37:00Z"/>
                    <w:rFonts w:ascii="Univers Next for HSBC Light" w:hAnsi="Univers Next for HSBC Light"/>
                    <w:sz w:val="20"/>
                    <w:szCs w:val="20"/>
                  </w:rPr>
                </w:rPrChange>
              </w:rPr>
            </w:pPr>
          </w:p>
        </w:tc>
        <w:tc>
          <w:tcPr>
            <w:tcW w:w="385" w:type="dxa"/>
            <w:gridSpan w:val="4"/>
            <w:shd w:val="clear" w:color="auto" w:fill="FFFFFF" w:themeFill="background1"/>
          </w:tcPr>
          <w:p w14:paraId="683F01CC" w14:textId="2415D47F" w:rsidR="006161F3" w:rsidRPr="00DB576B" w:rsidDel="00723CB7" w:rsidRDefault="006161F3" w:rsidP="009B09D9">
            <w:pPr>
              <w:tabs>
                <w:tab w:val="left" w:pos="720"/>
                <w:tab w:val="left" w:pos="1440"/>
                <w:tab w:val="left" w:pos="3310"/>
              </w:tabs>
              <w:jc w:val="center"/>
              <w:rPr>
                <w:del w:id="2176" w:author="ianfellows@hsbc.com" w:date="2020-04-28T13:37:00Z"/>
                <w:rFonts w:cstheme="minorHAnsi"/>
                <w:sz w:val="20"/>
                <w:szCs w:val="20"/>
                <w:rPrChange w:id="2177" w:author="ianfellows@hsbc.com" w:date="2020-04-29T14:47:00Z">
                  <w:rPr>
                    <w:del w:id="2178" w:author="ianfellows@hsbc.com" w:date="2020-04-28T13:37:00Z"/>
                    <w:rFonts w:ascii="Univers Next for HSBC Light" w:hAnsi="Univers Next for HSBC Light"/>
                    <w:sz w:val="20"/>
                    <w:szCs w:val="20"/>
                  </w:rPr>
                </w:rPrChange>
              </w:rPr>
            </w:pPr>
          </w:p>
        </w:tc>
        <w:tc>
          <w:tcPr>
            <w:tcW w:w="113" w:type="dxa"/>
            <w:gridSpan w:val="2"/>
            <w:shd w:val="clear" w:color="auto" w:fill="F5F5F5"/>
          </w:tcPr>
          <w:p w14:paraId="5434E499" w14:textId="7485DD95" w:rsidR="006161F3" w:rsidRPr="00DB576B" w:rsidDel="00723CB7" w:rsidRDefault="006161F3" w:rsidP="009B09D9">
            <w:pPr>
              <w:tabs>
                <w:tab w:val="left" w:pos="720"/>
                <w:tab w:val="left" w:pos="1440"/>
                <w:tab w:val="left" w:pos="3310"/>
              </w:tabs>
              <w:jc w:val="center"/>
              <w:rPr>
                <w:del w:id="2179" w:author="ianfellows@hsbc.com" w:date="2020-04-28T13:37:00Z"/>
                <w:rFonts w:cstheme="minorHAnsi"/>
                <w:sz w:val="20"/>
                <w:szCs w:val="20"/>
                <w:rPrChange w:id="2180" w:author="ianfellows@hsbc.com" w:date="2020-04-29T14:47:00Z">
                  <w:rPr>
                    <w:del w:id="2181" w:author="ianfellows@hsbc.com" w:date="2020-04-28T13:37:00Z"/>
                    <w:rFonts w:ascii="Univers Next for HSBC Light" w:hAnsi="Univers Next for HSBC Light"/>
                    <w:sz w:val="20"/>
                    <w:szCs w:val="20"/>
                  </w:rPr>
                </w:rPrChange>
              </w:rPr>
            </w:pPr>
          </w:p>
        </w:tc>
        <w:tc>
          <w:tcPr>
            <w:tcW w:w="383" w:type="dxa"/>
            <w:gridSpan w:val="6"/>
            <w:shd w:val="clear" w:color="auto" w:fill="FFFFFF" w:themeFill="background1"/>
          </w:tcPr>
          <w:p w14:paraId="0C32943B" w14:textId="4E9287FA" w:rsidR="006161F3" w:rsidRPr="00DB576B" w:rsidDel="00723CB7" w:rsidRDefault="006161F3" w:rsidP="009B09D9">
            <w:pPr>
              <w:tabs>
                <w:tab w:val="left" w:pos="720"/>
                <w:tab w:val="left" w:pos="1440"/>
                <w:tab w:val="left" w:pos="3310"/>
              </w:tabs>
              <w:jc w:val="center"/>
              <w:rPr>
                <w:del w:id="2182" w:author="ianfellows@hsbc.com" w:date="2020-04-28T13:37:00Z"/>
                <w:rFonts w:cstheme="minorHAnsi"/>
                <w:sz w:val="20"/>
                <w:szCs w:val="20"/>
                <w:rPrChange w:id="2183" w:author="ianfellows@hsbc.com" w:date="2020-04-29T14:47:00Z">
                  <w:rPr>
                    <w:del w:id="2184" w:author="ianfellows@hsbc.com" w:date="2020-04-28T13:37:00Z"/>
                    <w:rFonts w:ascii="Univers Next for HSBC Light" w:hAnsi="Univers Next for HSBC Light"/>
                    <w:sz w:val="20"/>
                    <w:szCs w:val="20"/>
                  </w:rPr>
                </w:rPrChange>
              </w:rPr>
            </w:pPr>
          </w:p>
        </w:tc>
        <w:tc>
          <w:tcPr>
            <w:tcW w:w="113" w:type="dxa"/>
            <w:gridSpan w:val="2"/>
            <w:shd w:val="clear" w:color="auto" w:fill="F5F5F5"/>
          </w:tcPr>
          <w:p w14:paraId="0B6D5C53" w14:textId="66775C8E" w:rsidR="006161F3" w:rsidRPr="00DB576B" w:rsidDel="00723CB7" w:rsidRDefault="006161F3" w:rsidP="009B09D9">
            <w:pPr>
              <w:tabs>
                <w:tab w:val="left" w:pos="720"/>
                <w:tab w:val="left" w:pos="1440"/>
                <w:tab w:val="left" w:pos="3310"/>
              </w:tabs>
              <w:jc w:val="center"/>
              <w:rPr>
                <w:del w:id="2185" w:author="ianfellows@hsbc.com" w:date="2020-04-28T13:37:00Z"/>
                <w:rFonts w:cstheme="minorHAnsi"/>
                <w:sz w:val="20"/>
                <w:szCs w:val="20"/>
                <w:rPrChange w:id="2186" w:author="ianfellows@hsbc.com" w:date="2020-04-29T14:47:00Z">
                  <w:rPr>
                    <w:del w:id="2187" w:author="ianfellows@hsbc.com" w:date="2020-04-28T13:37:00Z"/>
                    <w:rFonts w:ascii="Univers Next for HSBC Light" w:hAnsi="Univers Next for HSBC Light"/>
                    <w:sz w:val="20"/>
                    <w:szCs w:val="20"/>
                  </w:rPr>
                </w:rPrChange>
              </w:rPr>
            </w:pPr>
          </w:p>
        </w:tc>
        <w:tc>
          <w:tcPr>
            <w:tcW w:w="382" w:type="dxa"/>
            <w:gridSpan w:val="6"/>
            <w:shd w:val="clear" w:color="auto" w:fill="FFFFFF" w:themeFill="background1"/>
          </w:tcPr>
          <w:p w14:paraId="7D7B9B2A" w14:textId="0C26B285" w:rsidR="006161F3" w:rsidRPr="00DB576B" w:rsidDel="00723CB7" w:rsidRDefault="006161F3" w:rsidP="009B09D9">
            <w:pPr>
              <w:tabs>
                <w:tab w:val="left" w:pos="720"/>
                <w:tab w:val="left" w:pos="1440"/>
                <w:tab w:val="left" w:pos="3310"/>
              </w:tabs>
              <w:jc w:val="center"/>
              <w:rPr>
                <w:del w:id="2188" w:author="ianfellows@hsbc.com" w:date="2020-04-28T13:37:00Z"/>
                <w:rFonts w:cstheme="minorHAnsi"/>
                <w:sz w:val="20"/>
                <w:szCs w:val="20"/>
                <w:rPrChange w:id="2189" w:author="ianfellows@hsbc.com" w:date="2020-04-29T14:47:00Z">
                  <w:rPr>
                    <w:del w:id="2190" w:author="ianfellows@hsbc.com" w:date="2020-04-28T13:37:00Z"/>
                    <w:rFonts w:ascii="Univers Next for HSBC Light" w:hAnsi="Univers Next for HSBC Light"/>
                    <w:sz w:val="20"/>
                    <w:szCs w:val="20"/>
                  </w:rPr>
                </w:rPrChange>
              </w:rPr>
            </w:pPr>
          </w:p>
        </w:tc>
        <w:tc>
          <w:tcPr>
            <w:tcW w:w="113" w:type="dxa"/>
            <w:gridSpan w:val="2"/>
            <w:shd w:val="clear" w:color="auto" w:fill="F5F5F5"/>
          </w:tcPr>
          <w:p w14:paraId="09FC913F" w14:textId="439B4041" w:rsidR="006161F3" w:rsidRPr="00DB576B" w:rsidDel="00723CB7" w:rsidRDefault="006161F3" w:rsidP="009B09D9">
            <w:pPr>
              <w:tabs>
                <w:tab w:val="left" w:pos="720"/>
                <w:tab w:val="left" w:pos="1440"/>
                <w:tab w:val="left" w:pos="3310"/>
              </w:tabs>
              <w:jc w:val="center"/>
              <w:rPr>
                <w:del w:id="2191" w:author="ianfellows@hsbc.com" w:date="2020-04-28T13:37:00Z"/>
                <w:rFonts w:cstheme="minorHAnsi"/>
                <w:sz w:val="20"/>
                <w:szCs w:val="20"/>
                <w:rPrChange w:id="2192" w:author="ianfellows@hsbc.com" w:date="2020-04-29T14:47:00Z">
                  <w:rPr>
                    <w:del w:id="2193" w:author="ianfellows@hsbc.com" w:date="2020-04-28T13:37:00Z"/>
                    <w:rFonts w:ascii="Univers Next for HSBC Light" w:hAnsi="Univers Next for HSBC Light"/>
                    <w:sz w:val="20"/>
                    <w:szCs w:val="20"/>
                  </w:rPr>
                </w:rPrChange>
              </w:rPr>
            </w:pPr>
          </w:p>
        </w:tc>
        <w:tc>
          <w:tcPr>
            <w:tcW w:w="382" w:type="dxa"/>
            <w:gridSpan w:val="7"/>
            <w:shd w:val="clear" w:color="auto" w:fill="FFFFFF" w:themeFill="background1"/>
          </w:tcPr>
          <w:p w14:paraId="395CE272" w14:textId="35FCD056" w:rsidR="006161F3" w:rsidRPr="00DB576B" w:rsidDel="00723CB7" w:rsidRDefault="006161F3" w:rsidP="009B09D9">
            <w:pPr>
              <w:tabs>
                <w:tab w:val="left" w:pos="720"/>
                <w:tab w:val="left" w:pos="1440"/>
                <w:tab w:val="left" w:pos="3310"/>
              </w:tabs>
              <w:jc w:val="center"/>
              <w:rPr>
                <w:del w:id="2194" w:author="ianfellows@hsbc.com" w:date="2020-04-28T13:37:00Z"/>
                <w:rFonts w:cstheme="minorHAnsi"/>
                <w:sz w:val="20"/>
                <w:szCs w:val="20"/>
                <w:rPrChange w:id="2195" w:author="ianfellows@hsbc.com" w:date="2020-04-29T14:47:00Z">
                  <w:rPr>
                    <w:del w:id="2196" w:author="ianfellows@hsbc.com" w:date="2020-04-28T13:37:00Z"/>
                    <w:rFonts w:ascii="Univers Next for HSBC Light" w:hAnsi="Univers Next for HSBC Light"/>
                    <w:sz w:val="20"/>
                    <w:szCs w:val="20"/>
                  </w:rPr>
                </w:rPrChange>
              </w:rPr>
            </w:pPr>
          </w:p>
        </w:tc>
        <w:tc>
          <w:tcPr>
            <w:tcW w:w="237" w:type="dxa"/>
            <w:gridSpan w:val="3"/>
            <w:shd w:val="clear" w:color="auto" w:fill="F5F5F5"/>
          </w:tcPr>
          <w:p w14:paraId="3B6810F9" w14:textId="3ED13B19" w:rsidR="006161F3" w:rsidRPr="00DB576B" w:rsidDel="00723CB7" w:rsidRDefault="006161F3" w:rsidP="009B09D9">
            <w:pPr>
              <w:tabs>
                <w:tab w:val="left" w:pos="720"/>
                <w:tab w:val="left" w:pos="1440"/>
                <w:tab w:val="left" w:pos="3310"/>
              </w:tabs>
              <w:jc w:val="center"/>
              <w:rPr>
                <w:del w:id="2197" w:author="ianfellows@hsbc.com" w:date="2020-04-28T13:37:00Z"/>
                <w:rFonts w:cstheme="minorHAnsi"/>
                <w:sz w:val="20"/>
                <w:szCs w:val="20"/>
                <w:rPrChange w:id="2198" w:author="ianfellows@hsbc.com" w:date="2020-04-29T14:47:00Z">
                  <w:rPr>
                    <w:del w:id="2199" w:author="ianfellows@hsbc.com" w:date="2020-04-28T13:37:00Z"/>
                    <w:rFonts w:ascii="Univers Next for HSBC Light" w:hAnsi="Univers Next for HSBC Light"/>
                    <w:sz w:val="20"/>
                    <w:szCs w:val="20"/>
                  </w:rPr>
                </w:rPrChange>
              </w:rPr>
            </w:pPr>
          </w:p>
        </w:tc>
        <w:tc>
          <w:tcPr>
            <w:tcW w:w="386" w:type="dxa"/>
            <w:gridSpan w:val="7"/>
            <w:shd w:val="clear" w:color="auto" w:fill="FFFFFF" w:themeFill="background1"/>
          </w:tcPr>
          <w:p w14:paraId="225FE6F7" w14:textId="7BD50F56" w:rsidR="006161F3" w:rsidRPr="00DB576B" w:rsidDel="00723CB7" w:rsidRDefault="006161F3" w:rsidP="009B09D9">
            <w:pPr>
              <w:tabs>
                <w:tab w:val="left" w:pos="720"/>
                <w:tab w:val="left" w:pos="1440"/>
                <w:tab w:val="left" w:pos="3310"/>
              </w:tabs>
              <w:jc w:val="center"/>
              <w:rPr>
                <w:del w:id="2200" w:author="ianfellows@hsbc.com" w:date="2020-04-28T13:37:00Z"/>
                <w:rFonts w:cstheme="minorHAnsi"/>
                <w:sz w:val="20"/>
                <w:szCs w:val="20"/>
                <w:rPrChange w:id="2201" w:author="ianfellows@hsbc.com" w:date="2020-04-29T14:47:00Z">
                  <w:rPr>
                    <w:del w:id="2202" w:author="ianfellows@hsbc.com" w:date="2020-04-28T13:37:00Z"/>
                    <w:rFonts w:ascii="Univers Next for HSBC Light" w:hAnsi="Univers Next for HSBC Light"/>
                    <w:sz w:val="20"/>
                    <w:szCs w:val="20"/>
                  </w:rPr>
                </w:rPrChange>
              </w:rPr>
            </w:pPr>
          </w:p>
        </w:tc>
        <w:tc>
          <w:tcPr>
            <w:tcW w:w="113" w:type="dxa"/>
            <w:gridSpan w:val="2"/>
            <w:shd w:val="clear" w:color="auto" w:fill="F5F5F5"/>
          </w:tcPr>
          <w:p w14:paraId="542C68A5" w14:textId="37BA4D9B" w:rsidR="006161F3" w:rsidRPr="00DB576B" w:rsidDel="00723CB7" w:rsidRDefault="006161F3" w:rsidP="009B09D9">
            <w:pPr>
              <w:tabs>
                <w:tab w:val="left" w:pos="720"/>
                <w:tab w:val="left" w:pos="1440"/>
                <w:tab w:val="left" w:pos="3310"/>
              </w:tabs>
              <w:jc w:val="center"/>
              <w:rPr>
                <w:del w:id="2203" w:author="ianfellows@hsbc.com" w:date="2020-04-28T13:37:00Z"/>
                <w:rFonts w:cstheme="minorHAnsi"/>
                <w:sz w:val="20"/>
                <w:szCs w:val="20"/>
                <w:rPrChange w:id="2204" w:author="ianfellows@hsbc.com" w:date="2020-04-29T14:47:00Z">
                  <w:rPr>
                    <w:del w:id="2205" w:author="ianfellows@hsbc.com" w:date="2020-04-28T13:37:00Z"/>
                    <w:rFonts w:ascii="Univers Next for HSBC Light" w:hAnsi="Univers Next for HSBC Light"/>
                    <w:sz w:val="20"/>
                    <w:szCs w:val="20"/>
                  </w:rPr>
                </w:rPrChange>
              </w:rPr>
            </w:pPr>
          </w:p>
        </w:tc>
        <w:tc>
          <w:tcPr>
            <w:tcW w:w="385" w:type="dxa"/>
            <w:gridSpan w:val="4"/>
            <w:shd w:val="clear" w:color="auto" w:fill="FFFFFF" w:themeFill="background1"/>
          </w:tcPr>
          <w:p w14:paraId="46B776C1" w14:textId="013FF46D" w:rsidR="006161F3" w:rsidRPr="00DB576B" w:rsidDel="00723CB7" w:rsidRDefault="006161F3" w:rsidP="009B09D9">
            <w:pPr>
              <w:tabs>
                <w:tab w:val="left" w:pos="720"/>
                <w:tab w:val="left" w:pos="1440"/>
                <w:tab w:val="left" w:pos="3310"/>
              </w:tabs>
              <w:jc w:val="center"/>
              <w:rPr>
                <w:del w:id="2206" w:author="ianfellows@hsbc.com" w:date="2020-04-28T13:37:00Z"/>
                <w:rFonts w:cstheme="minorHAnsi"/>
                <w:sz w:val="20"/>
                <w:szCs w:val="20"/>
                <w:rPrChange w:id="2207" w:author="ianfellows@hsbc.com" w:date="2020-04-29T14:47:00Z">
                  <w:rPr>
                    <w:del w:id="2208" w:author="ianfellows@hsbc.com" w:date="2020-04-28T13:37:00Z"/>
                    <w:rFonts w:ascii="Univers Next for HSBC Light" w:hAnsi="Univers Next for HSBC Light"/>
                    <w:sz w:val="20"/>
                    <w:szCs w:val="20"/>
                  </w:rPr>
                </w:rPrChange>
              </w:rPr>
            </w:pPr>
          </w:p>
        </w:tc>
        <w:tc>
          <w:tcPr>
            <w:tcW w:w="113" w:type="dxa"/>
            <w:gridSpan w:val="2"/>
            <w:shd w:val="clear" w:color="auto" w:fill="F5F5F5"/>
          </w:tcPr>
          <w:p w14:paraId="0753AAC6" w14:textId="0D90A728" w:rsidR="006161F3" w:rsidRPr="00DB576B" w:rsidDel="00723CB7" w:rsidRDefault="006161F3" w:rsidP="009B09D9">
            <w:pPr>
              <w:tabs>
                <w:tab w:val="left" w:pos="720"/>
                <w:tab w:val="left" w:pos="1440"/>
                <w:tab w:val="left" w:pos="3310"/>
              </w:tabs>
              <w:jc w:val="center"/>
              <w:rPr>
                <w:del w:id="2209" w:author="ianfellows@hsbc.com" w:date="2020-04-28T13:37:00Z"/>
                <w:rFonts w:cstheme="minorHAnsi"/>
                <w:sz w:val="20"/>
                <w:szCs w:val="20"/>
                <w:rPrChange w:id="2210" w:author="ianfellows@hsbc.com" w:date="2020-04-29T14:47:00Z">
                  <w:rPr>
                    <w:del w:id="2211" w:author="ianfellows@hsbc.com" w:date="2020-04-28T13:37:00Z"/>
                    <w:rFonts w:ascii="Univers Next for HSBC Light" w:hAnsi="Univers Next for HSBC Light"/>
                    <w:sz w:val="20"/>
                    <w:szCs w:val="20"/>
                  </w:rPr>
                </w:rPrChange>
              </w:rPr>
            </w:pPr>
          </w:p>
        </w:tc>
        <w:tc>
          <w:tcPr>
            <w:tcW w:w="390" w:type="dxa"/>
            <w:gridSpan w:val="4"/>
            <w:shd w:val="clear" w:color="auto" w:fill="FFFFFF" w:themeFill="background1"/>
          </w:tcPr>
          <w:p w14:paraId="2FCB2D8C" w14:textId="01696DCC" w:rsidR="006161F3" w:rsidRPr="00DB576B" w:rsidDel="00723CB7" w:rsidRDefault="006161F3" w:rsidP="009B09D9">
            <w:pPr>
              <w:tabs>
                <w:tab w:val="left" w:pos="720"/>
                <w:tab w:val="left" w:pos="1440"/>
                <w:tab w:val="left" w:pos="3310"/>
              </w:tabs>
              <w:jc w:val="center"/>
              <w:rPr>
                <w:del w:id="2212" w:author="ianfellows@hsbc.com" w:date="2020-04-28T13:37:00Z"/>
                <w:rFonts w:cstheme="minorHAnsi"/>
                <w:sz w:val="20"/>
                <w:szCs w:val="20"/>
                <w:rPrChange w:id="2213" w:author="ianfellows@hsbc.com" w:date="2020-04-29T14:47:00Z">
                  <w:rPr>
                    <w:del w:id="2214" w:author="ianfellows@hsbc.com" w:date="2020-04-28T13:37:00Z"/>
                    <w:rFonts w:ascii="Univers Next for HSBC Light" w:hAnsi="Univers Next for HSBC Light"/>
                    <w:sz w:val="20"/>
                    <w:szCs w:val="20"/>
                  </w:rPr>
                </w:rPrChange>
              </w:rPr>
            </w:pPr>
          </w:p>
        </w:tc>
        <w:tc>
          <w:tcPr>
            <w:tcW w:w="113" w:type="dxa"/>
            <w:gridSpan w:val="3"/>
            <w:shd w:val="clear" w:color="auto" w:fill="F5F5F5"/>
          </w:tcPr>
          <w:p w14:paraId="209F0F81" w14:textId="44A5D5EE" w:rsidR="006161F3" w:rsidRPr="00DB576B" w:rsidDel="00723CB7" w:rsidRDefault="006161F3" w:rsidP="009B09D9">
            <w:pPr>
              <w:tabs>
                <w:tab w:val="left" w:pos="720"/>
                <w:tab w:val="left" w:pos="1440"/>
                <w:tab w:val="left" w:pos="3310"/>
              </w:tabs>
              <w:jc w:val="center"/>
              <w:rPr>
                <w:del w:id="2215" w:author="ianfellows@hsbc.com" w:date="2020-04-28T13:37:00Z"/>
                <w:rFonts w:cstheme="minorHAnsi"/>
                <w:sz w:val="20"/>
                <w:szCs w:val="20"/>
                <w:rPrChange w:id="2216" w:author="ianfellows@hsbc.com" w:date="2020-04-29T14:47:00Z">
                  <w:rPr>
                    <w:del w:id="2217" w:author="ianfellows@hsbc.com" w:date="2020-04-28T13:37:00Z"/>
                    <w:rFonts w:ascii="Univers Next for HSBC Light" w:hAnsi="Univers Next for HSBC Light"/>
                    <w:sz w:val="20"/>
                    <w:szCs w:val="20"/>
                  </w:rPr>
                </w:rPrChange>
              </w:rPr>
            </w:pPr>
          </w:p>
        </w:tc>
        <w:tc>
          <w:tcPr>
            <w:tcW w:w="347" w:type="dxa"/>
            <w:gridSpan w:val="4"/>
            <w:shd w:val="clear" w:color="auto" w:fill="FFFFFF" w:themeFill="background1"/>
          </w:tcPr>
          <w:p w14:paraId="112291D2" w14:textId="290CF11B" w:rsidR="006161F3" w:rsidRPr="00DB576B" w:rsidDel="00723CB7" w:rsidRDefault="006161F3" w:rsidP="009B09D9">
            <w:pPr>
              <w:tabs>
                <w:tab w:val="left" w:pos="720"/>
                <w:tab w:val="left" w:pos="1440"/>
                <w:tab w:val="left" w:pos="3310"/>
              </w:tabs>
              <w:jc w:val="center"/>
              <w:rPr>
                <w:del w:id="2218" w:author="ianfellows@hsbc.com" w:date="2020-04-28T13:37:00Z"/>
                <w:rFonts w:cstheme="minorHAnsi"/>
                <w:sz w:val="20"/>
                <w:szCs w:val="20"/>
                <w:rPrChange w:id="2219" w:author="ianfellows@hsbc.com" w:date="2020-04-29T14:47:00Z">
                  <w:rPr>
                    <w:del w:id="2220" w:author="ianfellows@hsbc.com" w:date="2020-04-28T13:37:00Z"/>
                    <w:rFonts w:ascii="Univers Next for HSBC Light" w:hAnsi="Univers Next for HSBC Light"/>
                    <w:sz w:val="20"/>
                    <w:szCs w:val="20"/>
                  </w:rPr>
                </w:rPrChange>
              </w:rPr>
            </w:pPr>
          </w:p>
        </w:tc>
        <w:tc>
          <w:tcPr>
            <w:tcW w:w="135" w:type="dxa"/>
            <w:gridSpan w:val="2"/>
            <w:shd w:val="clear" w:color="auto" w:fill="F5F5F5"/>
          </w:tcPr>
          <w:p w14:paraId="7640E37A" w14:textId="708A53C6" w:rsidR="006161F3" w:rsidRPr="00DB576B" w:rsidDel="00723CB7" w:rsidRDefault="006161F3" w:rsidP="009B09D9">
            <w:pPr>
              <w:tabs>
                <w:tab w:val="left" w:pos="720"/>
                <w:tab w:val="left" w:pos="1440"/>
                <w:tab w:val="left" w:pos="3310"/>
              </w:tabs>
              <w:jc w:val="center"/>
              <w:rPr>
                <w:del w:id="2221" w:author="ianfellows@hsbc.com" w:date="2020-04-28T13:37:00Z"/>
                <w:rFonts w:cstheme="minorHAnsi"/>
                <w:sz w:val="20"/>
                <w:szCs w:val="20"/>
                <w:rPrChange w:id="2222" w:author="ianfellows@hsbc.com" w:date="2020-04-29T14:47:00Z">
                  <w:rPr>
                    <w:del w:id="2223" w:author="ianfellows@hsbc.com" w:date="2020-04-28T13:37:00Z"/>
                    <w:rFonts w:ascii="Univers Next for HSBC Light" w:hAnsi="Univers Next for HSBC Light"/>
                    <w:sz w:val="20"/>
                    <w:szCs w:val="20"/>
                  </w:rPr>
                </w:rPrChange>
              </w:rPr>
            </w:pPr>
          </w:p>
        </w:tc>
      </w:tr>
      <w:tr w:rsidR="00A61300" w:rsidRPr="00DB576B" w:rsidDel="00723CB7" w14:paraId="69D65CDE" w14:textId="711BEA7C" w:rsidTr="006161F3">
        <w:trPr>
          <w:del w:id="2224" w:author="ianfellows@hsbc.com" w:date="2020-04-28T13:37:00Z"/>
        </w:trPr>
        <w:tc>
          <w:tcPr>
            <w:tcW w:w="257" w:type="dxa"/>
            <w:gridSpan w:val="3"/>
            <w:shd w:val="clear" w:color="auto" w:fill="F5F5F5"/>
          </w:tcPr>
          <w:p w14:paraId="36589935" w14:textId="37B4B468" w:rsidR="006161F3" w:rsidRPr="00DB576B" w:rsidDel="00723CB7" w:rsidRDefault="006161F3" w:rsidP="009B09D9">
            <w:pPr>
              <w:tabs>
                <w:tab w:val="left" w:pos="720"/>
                <w:tab w:val="left" w:pos="1440"/>
                <w:tab w:val="left" w:pos="3310"/>
              </w:tabs>
              <w:rPr>
                <w:del w:id="2225" w:author="ianfellows@hsbc.com" w:date="2020-04-28T13:37:00Z"/>
                <w:rFonts w:cstheme="minorHAnsi"/>
                <w:sz w:val="6"/>
                <w:szCs w:val="6"/>
                <w:rPrChange w:id="2226" w:author="ianfellows@hsbc.com" w:date="2020-04-29T14:47:00Z">
                  <w:rPr>
                    <w:del w:id="2227" w:author="ianfellows@hsbc.com" w:date="2020-04-28T13:37:00Z"/>
                    <w:rFonts w:ascii="Univers Next for HSBC Light" w:hAnsi="Univers Next for HSBC Light"/>
                    <w:sz w:val="6"/>
                    <w:szCs w:val="6"/>
                  </w:rPr>
                </w:rPrChange>
              </w:rPr>
            </w:pPr>
          </w:p>
        </w:tc>
        <w:tc>
          <w:tcPr>
            <w:tcW w:w="2037" w:type="dxa"/>
            <w:gridSpan w:val="3"/>
            <w:shd w:val="clear" w:color="auto" w:fill="F5F5F5"/>
          </w:tcPr>
          <w:p w14:paraId="7FFA444A" w14:textId="2A79D50C" w:rsidR="006161F3" w:rsidRPr="00DB576B" w:rsidDel="00723CB7" w:rsidRDefault="006161F3" w:rsidP="009B09D9">
            <w:pPr>
              <w:tabs>
                <w:tab w:val="left" w:pos="720"/>
                <w:tab w:val="left" w:pos="1440"/>
                <w:tab w:val="left" w:pos="3310"/>
              </w:tabs>
              <w:rPr>
                <w:del w:id="2228" w:author="ianfellows@hsbc.com" w:date="2020-04-28T13:37:00Z"/>
                <w:rFonts w:cstheme="minorHAnsi"/>
                <w:sz w:val="6"/>
                <w:szCs w:val="6"/>
                <w:rPrChange w:id="2229" w:author="ianfellows@hsbc.com" w:date="2020-04-29T14:47:00Z">
                  <w:rPr>
                    <w:del w:id="2230" w:author="ianfellows@hsbc.com" w:date="2020-04-28T13:37:00Z"/>
                    <w:rFonts w:ascii="Univers Next for HSBC Light" w:hAnsi="Univers Next for HSBC Light"/>
                    <w:sz w:val="6"/>
                    <w:szCs w:val="6"/>
                  </w:rPr>
                </w:rPrChange>
              </w:rPr>
            </w:pPr>
          </w:p>
        </w:tc>
        <w:tc>
          <w:tcPr>
            <w:tcW w:w="392" w:type="dxa"/>
            <w:gridSpan w:val="3"/>
            <w:shd w:val="clear" w:color="auto" w:fill="F5F5F5"/>
            <w:vAlign w:val="center"/>
          </w:tcPr>
          <w:p w14:paraId="3F1ADA5F" w14:textId="1EEEE9FB" w:rsidR="006161F3" w:rsidRPr="00DB576B" w:rsidDel="00723CB7" w:rsidRDefault="006161F3" w:rsidP="009B09D9">
            <w:pPr>
              <w:tabs>
                <w:tab w:val="left" w:pos="720"/>
                <w:tab w:val="left" w:pos="1440"/>
                <w:tab w:val="left" w:pos="3310"/>
              </w:tabs>
              <w:jc w:val="center"/>
              <w:rPr>
                <w:del w:id="2231" w:author="ianfellows@hsbc.com" w:date="2020-04-28T13:37:00Z"/>
                <w:rFonts w:cstheme="minorHAnsi"/>
                <w:sz w:val="6"/>
                <w:szCs w:val="6"/>
                <w:rPrChange w:id="2232" w:author="ianfellows@hsbc.com" w:date="2020-04-29T14:47:00Z">
                  <w:rPr>
                    <w:del w:id="2233" w:author="ianfellows@hsbc.com" w:date="2020-04-28T13:37:00Z"/>
                    <w:rFonts w:ascii="Univers Next for HSBC Light" w:hAnsi="Univers Next for HSBC Light"/>
                    <w:sz w:val="6"/>
                    <w:szCs w:val="6"/>
                  </w:rPr>
                </w:rPrChange>
              </w:rPr>
            </w:pPr>
          </w:p>
        </w:tc>
        <w:tc>
          <w:tcPr>
            <w:tcW w:w="121" w:type="dxa"/>
            <w:shd w:val="clear" w:color="auto" w:fill="F5F5F5"/>
            <w:vAlign w:val="center"/>
          </w:tcPr>
          <w:p w14:paraId="0438425C" w14:textId="4E92F3A3" w:rsidR="006161F3" w:rsidRPr="00DB576B" w:rsidDel="00723CB7" w:rsidRDefault="006161F3" w:rsidP="009B09D9">
            <w:pPr>
              <w:tabs>
                <w:tab w:val="left" w:pos="720"/>
                <w:tab w:val="left" w:pos="1440"/>
                <w:tab w:val="left" w:pos="3310"/>
              </w:tabs>
              <w:jc w:val="center"/>
              <w:rPr>
                <w:del w:id="2234" w:author="ianfellows@hsbc.com" w:date="2020-04-28T13:37:00Z"/>
                <w:rFonts w:cstheme="minorHAnsi"/>
                <w:sz w:val="2"/>
                <w:szCs w:val="6"/>
                <w:rPrChange w:id="2235" w:author="ianfellows@hsbc.com" w:date="2020-04-29T14:47:00Z">
                  <w:rPr>
                    <w:del w:id="2236" w:author="ianfellows@hsbc.com" w:date="2020-04-28T13:37:00Z"/>
                    <w:rFonts w:ascii="Univers Next for HSBC Light" w:hAnsi="Univers Next for HSBC Light"/>
                    <w:sz w:val="2"/>
                    <w:szCs w:val="6"/>
                  </w:rPr>
                </w:rPrChange>
              </w:rPr>
            </w:pPr>
          </w:p>
        </w:tc>
        <w:tc>
          <w:tcPr>
            <w:tcW w:w="391" w:type="dxa"/>
            <w:gridSpan w:val="3"/>
            <w:shd w:val="clear" w:color="auto" w:fill="F5F5F5"/>
            <w:vAlign w:val="center"/>
          </w:tcPr>
          <w:p w14:paraId="7D5680B6" w14:textId="7699898E" w:rsidR="006161F3" w:rsidRPr="00DB576B" w:rsidDel="00723CB7" w:rsidRDefault="006161F3" w:rsidP="009B09D9">
            <w:pPr>
              <w:tabs>
                <w:tab w:val="left" w:pos="720"/>
                <w:tab w:val="left" w:pos="1440"/>
                <w:tab w:val="left" w:pos="3310"/>
              </w:tabs>
              <w:jc w:val="center"/>
              <w:rPr>
                <w:del w:id="2237" w:author="ianfellows@hsbc.com" w:date="2020-04-28T13:37:00Z"/>
                <w:rFonts w:cstheme="minorHAnsi"/>
                <w:sz w:val="6"/>
                <w:szCs w:val="6"/>
                <w:rPrChange w:id="2238" w:author="ianfellows@hsbc.com" w:date="2020-04-29T14:47:00Z">
                  <w:rPr>
                    <w:del w:id="2239" w:author="ianfellows@hsbc.com" w:date="2020-04-28T13:37:00Z"/>
                    <w:rFonts w:ascii="Univers Next for HSBC Light" w:hAnsi="Univers Next for HSBC Light"/>
                    <w:sz w:val="6"/>
                    <w:szCs w:val="6"/>
                  </w:rPr>
                </w:rPrChange>
              </w:rPr>
            </w:pPr>
          </w:p>
        </w:tc>
        <w:tc>
          <w:tcPr>
            <w:tcW w:w="124" w:type="dxa"/>
            <w:gridSpan w:val="2"/>
            <w:shd w:val="clear" w:color="auto" w:fill="F5F5F5"/>
            <w:vAlign w:val="center"/>
          </w:tcPr>
          <w:p w14:paraId="7A94B648" w14:textId="7B3F0884" w:rsidR="006161F3" w:rsidRPr="00DB576B" w:rsidDel="00723CB7" w:rsidRDefault="006161F3" w:rsidP="009B09D9">
            <w:pPr>
              <w:tabs>
                <w:tab w:val="left" w:pos="720"/>
                <w:tab w:val="left" w:pos="1440"/>
                <w:tab w:val="left" w:pos="3310"/>
              </w:tabs>
              <w:jc w:val="center"/>
              <w:rPr>
                <w:del w:id="2240" w:author="ianfellows@hsbc.com" w:date="2020-04-28T13:37:00Z"/>
                <w:rFonts w:cstheme="minorHAnsi"/>
                <w:sz w:val="6"/>
                <w:szCs w:val="6"/>
                <w:rPrChange w:id="2241" w:author="ianfellows@hsbc.com" w:date="2020-04-29T14:47:00Z">
                  <w:rPr>
                    <w:del w:id="2242" w:author="ianfellows@hsbc.com" w:date="2020-04-28T13:37:00Z"/>
                    <w:rFonts w:ascii="Univers Next for HSBC Light" w:hAnsi="Univers Next for HSBC Light"/>
                    <w:sz w:val="6"/>
                    <w:szCs w:val="6"/>
                  </w:rPr>
                </w:rPrChange>
              </w:rPr>
            </w:pPr>
          </w:p>
        </w:tc>
        <w:tc>
          <w:tcPr>
            <w:tcW w:w="392" w:type="dxa"/>
            <w:gridSpan w:val="4"/>
            <w:shd w:val="clear" w:color="auto" w:fill="F5F5F5"/>
            <w:vAlign w:val="center"/>
          </w:tcPr>
          <w:p w14:paraId="3621E536" w14:textId="3C369A94" w:rsidR="006161F3" w:rsidRPr="00DB576B" w:rsidDel="00723CB7" w:rsidRDefault="006161F3" w:rsidP="009B09D9">
            <w:pPr>
              <w:tabs>
                <w:tab w:val="left" w:pos="720"/>
                <w:tab w:val="left" w:pos="1440"/>
                <w:tab w:val="left" w:pos="3310"/>
              </w:tabs>
              <w:jc w:val="center"/>
              <w:rPr>
                <w:del w:id="2243" w:author="ianfellows@hsbc.com" w:date="2020-04-28T13:37:00Z"/>
                <w:rFonts w:cstheme="minorHAnsi"/>
                <w:sz w:val="6"/>
                <w:szCs w:val="6"/>
                <w:rPrChange w:id="2244" w:author="ianfellows@hsbc.com" w:date="2020-04-29T14:47:00Z">
                  <w:rPr>
                    <w:del w:id="2245" w:author="ianfellows@hsbc.com" w:date="2020-04-28T13:37:00Z"/>
                    <w:rFonts w:ascii="Univers Next for HSBC Light" w:hAnsi="Univers Next for HSBC Light"/>
                    <w:sz w:val="6"/>
                    <w:szCs w:val="6"/>
                  </w:rPr>
                </w:rPrChange>
              </w:rPr>
            </w:pPr>
          </w:p>
        </w:tc>
        <w:tc>
          <w:tcPr>
            <w:tcW w:w="113" w:type="dxa"/>
            <w:gridSpan w:val="2"/>
            <w:shd w:val="clear" w:color="auto" w:fill="F5F5F5"/>
            <w:vAlign w:val="center"/>
          </w:tcPr>
          <w:p w14:paraId="4D63289A" w14:textId="15D4E587" w:rsidR="006161F3" w:rsidRPr="00DB576B" w:rsidDel="00723CB7" w:rsidRDefault="006161F3" w:rsidP="009B09D9">
            <w:pPr>
              <w:tabs>
                <w:tab w:val="left" w:pos="720"/>
                <w:tab w:val="left" w:pos="1440"/>
                <w:tab w:val="left" w:pos="3310"/>
              </w:tabs>
              <w:jc w:val="center"/>
              <w:rPr>
                <w:del w:id="2246" w:author="ianfellows@hsbc.com" w:date="2020-04-28T13:37:00Z"/>
                <w:rFonts w:cstheme="minorHAnsi"/>
                <w:sz w:val="6"/>
                <w:szCs w:val="6"/>
                <w:rPrChange w:id="2247" w:author="ianfellows@hsbc.com" w:date="2020-04-29T14:47:00Z">
                  <w:rPr>
                    <w:del w:id="2248" w:author="ianfellows@hsbc.com" w:date="2020-04-28T13:37:00Z"/>
                    <w:rFonts w:ascii="Univers Next for HSBC Light" w:hAnsi="Univers Next for HSBC Light"/>
                    <w:sz w:val="6"/>
                    <w:szCs w:val="6"/>
                  </w:rPr>
                </w:rPrChange>
              </w:rPr>
            </w:pPr>
          </w:p>
        </w:tc>
        <w:tc>
          <w:tcPr>
            <w:tcW w:w="386" w:type="dxa"/>
            <w:gridSpan w:val="4"/>
            <w:shd w:val="clear" w:color="auto" w:fill="F5F5F5"/>
            <w:vAlign w:val="center"/>
          </w:tcPr>
          <w:p w14:paraId="70196992" w14:textId="237623A4" w:rsidR="006161F3" w:rsidRPr="00DB576B" w:rsidDel="00723CB7" w:rsidRDefault="006161F3" w:rsidP="009B09D9">
            <w:pPr>
              <w:tabs>
                <w:tab w:val="left" w:pos="720"/>
                <w:tab w:val="left" w:pos="1440"/>
                <w:tab w:val="left" w:pos="3310"/>
              </w:tabs>
              <w:jc w:val="center"/>
              <w:rPr>
                <w:del w:id="2249" w:author="ianfellows@hsbc.com" w:date="2020-04-28T13:37:00Z"/>
                <w:rFonts w:cstheme="minorHAnsi"/>
                <w:sz w:val="6"/>
                <w:szCs w:val="6"/>
                <w:rPrChange w:id="2250" w:author="ianfellows@hsbc.com" w:date="2020-04-29T14:47:00Z">
                  <w:rPr>
                    <w:del w:id="2251" w:author="ianfellows@hsbc.com" w:date="2020-04-28T13:37:00Z"/>
                    <w:rFonts w:ascii="Univers Next for HSBC Light" w:hAnsi="Univers Next for HSBC Light"/>
                    <w:sz w:val="6"/>
                    <w:szCs w:val="6"/>
                  </w:rPr>
                </w:rPrChange>
              </w:rPr>
            </w:pPr>
          </w:p>
        </w:tc>
        <w:tc>
          <w:tcPr>
            <w:tcW w:w="237" w:type="dxa"/>
            <w:gridSpan w:val="2"/>
            <w:shd w:val="clear" w:color="auto" w:fill="F5F5F5"/>
            <w:vAlign w:val="center"/>
          </w:tcPr>
          <w:p w14:paraId="19F3E6C6" w14:textId="06421BE1" w:rsidR="006161F3" w:rsidRPr="00DB576B" w:rsidDel="00723CB7" w:rsidRDefault="006161F3" w:rsidP="009B09D9">
            <w:pPr>
              <w:tabs>
                <w:tab w:val="left" w:pos="720"/>
                <w:tab w:val="left" w:pos="1440"/>
                <w:tab w:val="left" w:pos="3310"/>
              </w:tabs>
              <w:jc w:val="center"/>
              <w:rPr>
                <w:del w:id="2252" w:author="ianfellows@hsbc.com" w:date="2020-04-28T13:37:00Z"/>
                <w:rFonts w:cstheme="minorHAnsi"/>
                <w:sz w:val="6"/>
                <w:szCs w:val="6"/>
                <w:rPrChange w:id="2253" w:author="ianfellows@hsbc.com" w:date="2020-04-29T14:47:00Z">
                  <w:rPr>
                    <w:del w:id="2254" w:author="ianfellows@hsbc.com" w:date="2020-04-28T13:37:00Z"/>
                    <w:rFonts w:ascii="Univers Next for HSBC Light" w:hAnsi="Univers Next for HSBC Light"/>
                    <w:sz w:val="6"/>
                    <w:szCs w:val="6"/>
                  </w:rPr>
                </w:rPrChange>
              </w:rPr>
            </w:pPr>
          </w:p>
        </w:tc>
        <w:tc>
          <w:tcPr>
            <w:tcW w:w="385" w:type="dxa"/>
            <w:gridSpan w:val="4"/>
            <w:shd w:val="clear" w:color="auto" w:fill="F5F5F5"/>
            <w:vAlign w:val="center"/>
          </w:tcPr>
          <w:p w14:paraId="3CE90096" w14:textId="31343D4A" w:rsidR="006161F3" w:rsidRPr="00DB576B" w:rsidDel="00723CB7" w:rsidRDefault="006161F3" w:rsidP="009B09D9">
            <w:pPr>
              <w:tabs>
                <w:tab w:val="left" w:pos="720"/>
                <w:tab w:val="left" w:pos="1440"/>
                <w:tab w:val="left" w:pos="3310"/>
              </w:tabs>
              <w:jc w:val="center"/>
              <w:rPr>
                <w:del w:id="2255" w:author="ianfellows@hsbc.com" w:date="2020-04-28T13:37:00Z"/>
                <w:rFonts w:cstheme="minorHAnsi"/>
                <w:sz w:val="6"/>
                <w:szCs w:val="6"/>
                <w:rPrChange w:id="2256" w:author="ianfellows@hsbc.com" w:date="2020-04-29T14:47:00Z">
                  <w:rPr>
                    <w:del w:id="2257" w:author="ianfellows@hsbc.com" w:date="2020-04-28T13:37:00Z"/>
                    <w:rFonts w:ascii="Univers Next for HSBC Light" w:hAnsi="Univers Next for HSBC Light"/>
                    <w:sz w:val="6"/>
                    <w:szCs w:val="6"/>
                  </w:rPr>
                </w:rPrChange>
              </w:rPr>
            </w:pPr>
          </w:p>
        </w:tc>
        <w:tc>
          <w:tcPr>
            <w:tcW w:w="113" w:type="dxa"/>
            <w:gridSpan w:val="3"/>
            <w:shd w:val="clear" w:color="auto" w:fill="F5F5F5"/>
            <w:vAlign w:val="center"/>
          </w:tcPr>
          <w:p w14:paraId="51C85F58" w14:textId="3C1FFC5A" w:rsidR="006161F3" w:rsidRPr="00DB576B" w:rsidDel="00723CB7" w:rsidRDefault="006161F3" w:rsidP="009B09D9">
            <w:pPr>
              <w:tabs>
                <w:tab w:val="left" w:pos="720"/>
                <w:tab w:val="left" w:pos="1440"/>
                <w:tab w:val="left" w:pos="3310"/>
              </w:tabs>
              <w:jc w:val="center"/>
              <w:rPr>
                <w:del w:id="2258" w:author="ianfellows@hsbc.com" w:date="2020-04-28T13:37:00Z"/>
                <w:rFonts w:cstheme="minorHAnsi"/>
                <w:sz w:val="6"/>
                <w:szCs w:val="6"/>
                <w:rPrChange w:id="2259" w:author="ianfellows@hsbc.com" w:date="2020-04-29T14:47:00Z">
                  <w:rPr>
                    <w:del w:id="2260" w:author="ianfellows@hsbc.com" w:date="2020-04-28T13:37:00Z"/>
                    <w:rFonts w:ascii="Univers Next for HSBC Light" w:hAnsi="Univers Next for HSBC Light"/>
                    <w:sz w:val="6"/>
                    <w:szCs w:val="6"/>
                  </w:rPr>
                </w:rPrChange>
              </w:rPr>
            </w:pPr>
          </w:p>
        </w:tc>
        <w:tc>
          <w:tcPr>
            <w:tcW w:w="385" w:type="dxa"/>
            <w:gridSpan w:val="3"/>
            <w:shd w:val="clear" w:color="auto" w:fill="F5F5F5"/>
            <w:vAlign w:val="center"/>
          </w:tcPr>
          <w:p w14:paraId="0EFE9F8B" w14:textId="3220D293" w:rsidR="006161F3" w:rsidRPr="00DB576B" w:rsidDel="00723CB7" w:rsidRDefault="006161F3" w:rsidP="009B09D9">
            <w:pPr>
              <w:tabs>
                <w:tab w:val="left" w:pos="720"/>
                <w:tab w:val="left" w:pos="1440"/>
                <w:tab w:val="left" w:pos="3310"/>
              </w:tabs>
              <w:jc w:val="center"/>
              <w:rPr>
                <w:del w:id="2261" w:author="ianfellows@hsbc.com" w:date="2020-04-28T13:37:00Z"/>
                <w:rFonts w:cstheme="minorHAnsi"/>
                <w:sz w:val="6"/>
                <w:szCs w:val="6"/>
                <w:rPrChange w:id="2262" w:author="ianfellows@hsbc.com" w:date="2020-04-29T14:47:00Z">
                  <w:rPr>
                    <w:del w:id="2263" w:author="ianfellows@hsbc.com" w:date="2020-04-28T13:37:00Z"/>
                    <w:rFonts w:ascii="Univers Next for HSBC Light" w:hAnsi="Univers Next for HSBC Light"/>
                    <w:sz w:val="6"/>
                    <w:szCs w:val="6"/>
                  </w:rPr>
                </w:rPrChange>
              </w:rPr>
            </w:pPr>
          </w:p>
        </w:tc>
        <w:tc>
          <w:tcPr>
            <w:tcW w:w="113" w:type="dxa"/>
            <w:gridSpan w:val="3"/>
            <w:shd w:val="clear" w:color="auto" w:fill="F5F5F5"/>
            <w:vAlign w:val="center"/>
          </w:tcPr>
          <w:p w14:paraId="593B528A" w14:textId="303B2EFD" w:rsidR="006161F3" w:rsidRPr="00DB576B" w:rsidDel="00723CB7" w:rsidRDefault="006161F3" w:rsidP="009B09D9">
            <w:pPr>
              <w:tabs>
                <w:tab w:val="left" w:pos="720"/>
                <w:tab w:val="left" w:pos="1440"/>
                <w:tab w:val="left" w:pos="3310"/>
              </w:tabs>
              <w:jc w:val="center"/>
              <w:rPr>
                <w:del w:id="2264" w:author="ianfellows@hsbc.com" w:date="2020-04-28T13:37:00Z"/>
                <w:rFonts w:cstheme="minorHAnsi"/>
                <w:sz w:val="6"/>
                <w:szCs w:val="6"/>
                <w:rPrChange w:id="2265" w:author="ianfellows@hsbc.com" w:date="2020-04-29T14:47:00Z">
                  <w:rPr>
                    <w:del w:id="2266" w:author="ianfellows@hsbc.com" w:date="2020-04-28T13:37:00Z"/>
                    <w:rFonts w:ascii="Univers Next for HSBC Light" w:hAnsi="Univers Next for HSBC Light"/>
                    <w:sz w:val="6"/>
                    <w:szCs w:val="6"/>
                  </w:rPr>
                </w:rPrChange>
              </w:rPr>
            </w:pPr>
          </w:p>
        </w:tc>
        <w:tc>
          <w:tcPr>
            <w:tcW w:w="385" w:type="dxa"/>
            <w:gridSpan w:val="4"/>
            <w:shd w:val="clear" w:color="auto" w:fill="F5F5F5"/>
            <w:vAlign w:val="center"/>
          </w:tcPr>
          <w:p w14:paraId="53DA5711" w14:textId="698674BA" w:rsidR="006161F3" w:rsidRPr="00DB576B" w:rsidDel="00723CB7" w:rsidRDefault="006161F3" w:rsidP="009B09D9">
            <w:pPr>
              <w:tabs>
                <w:tab w:val="left" w:pos="720"/>
                <w:tab w:val="left" w:pos="1440"/>
                <w:tab w:val="left" w:pos="3310"/>
              </w:tabs>
              <w:jc w:val="center"/>
              <w:rPr>
                <w:del w:id="2267" w:author="ianfellows@hsbc.com" w:date="2020-04-28T13:37:00Z"/>
                <w:rFonts w:cstheme="minorHAnsi"/>
                <w:sz w:val="6"/>
                <w:szCs w:val="6"/>
                <w:rPrChange w:id="2268" w:author="ianfellows@hsbc.com" w:date="2020-04-29T14:47:00Z">
                  <w:rPr>
                    <w:del w:id="2269" w:author="ianfellows@hsbc.com" w:date="2020-04-28T13:37:00Z"/>
                    <w:rFonts w:ascii="Univers Next for HSBC Light" w:hAnsi="Univers Next for HSBC Light"/>
                    <w:sz w:val="6"/>
                    <w:szCs w:val="6"/>
                  </w:rPr>
                </w:rPrChange>
              </w:rPr>
            </w:pPr>
          </w:p>
        </w:tc>
        <w:tc>
          <w:tcPr>
            <w:tcW w:w="113" w:type="dxa"/>
            <w:gridSpan w:val="2"/>
            <w:shd w:val="clear" w:color="auto" w:fill="F5F5F5"/>
            <w:vAlign w:val="center"/>
          </w:tcPr>
          <w:p w14:paraId="7A4B0655" w14:textId="6638F516" w:rsidR="006161F3" w:rsidRPr="00DB576B" w:rsidDel="00723CB7" w:rsidRDefault="006161F3" w:rsidP="009B09D9">
            <w:pPr>
              <w:tabs>
                <w:tab w:val="left" w:pos="720"/>
                <w:tab w:val="left" w:pos="1440"/>
                <w:tab w:val="left" w:pos="3310"/>
              </w:tabs>
              <w:jc w:val="center"/>
              <w:rPr>
                <w:del w:id="2270" w:author="ianfellows@hsbc.com" w:date="2020-04-28T13:37:00Z"/>
                <w:rFonts w:cstheme="minorHAnsi"/>
                <w:sz w:val="6"/>
                <w:szCs w:val="6"/>
                <w:rPrChange w:id="2271" w:author="ianfellows@hsbc.com" w:date="2020-04-29T14:47:00Z">
                  <w:rPr>
                    <w:del w:id="2272" w:author="ianfellows@hsbc.com" w:date="2020-04-28T13:37:00Z"/>
                    <w:rFonts w:ascii="Univers Next for HSBC Light" w:hAnsi="Univers Next for HSBC Light"/>
                    <w:sz w:val="6"/>
                    <w:szCs w:val="6"/>
                  </w:rPr>
                </w:rPrChange>
              </w:rPr>
            </w:pPr>
          </w:p>
        </w:tc>
        <w:tc>
          <w:tcPr>
            <w:tcW w:w="385" w:type="dxa"/>
            <w:gridSpan w:val="4"/>
            <w:shd w:val="clear" w:color="auto" w:fill="F5F5F5"/>
            <w:vAlign w:val="center"/>
          </w:tcPr>
          <w:p w14:paraId="2B3EDEF2" w14:textId="321F2DF3" w:rsidR="006161F3" w:rsidRPr="00DB576B" w:rsidDel="00723CB7" w:rsidRDefault="006161F3" w:rsidP="009B09D9">
            <w:pPr>
              <w:tabs>
                <w:tab w:val="left" w:pos="720"/>
                <w:tab w:val="left" w:pos="1440"/>
                <w:tab w:val="left" w:pos="3310"/>
              </w:tabs>
              <w:jc w:val="center"/>
              <w:rPr>
                <w:del w:id="2273" w:author="ianfellows@hsbc.com" w:date="2020-04-28T13:37:00Z"/>
                <w:rFonts w:cstheme="minorHAnsi"/>
                <w:sz w:val="6"/>
                <w:szCs w:val="6"/>
                <w:rPrChange w:id="2274" w:author="ianfellows@hsbc.com" w:date="2020-04-29T14:47:00Z">
                  <w:rPr>
                    <w:del w:id="2275" w:author="ianfellows@hsbc.com" w:date="2020-04-28T13:37:00Z"/>
                    <w:rFonts w:ascii="Univers Next for HSBC Light" w:hAnsi="Univers Next for HSBC Light"/>
                    <w:sz w:val="6"/>
                    <w:szCs w:val="6"/>
                  </w:rPr>
                </w:rPrChange>
              </w:rPr>
            </w:pPr>
          </w:p>
        </w:tc>
        <w:tc>
          <w:tcPr>
            <w:tcW w:w="233" w:type="dxa"/>
            <w:gridSpan w:val="3"/>
            <w:shd w:val="clear" w:color="auto" w:fill="F5F5F5"/>
            <w:vAlign w:val="center"/>
          </w:tcPr>
          <w:p w14:paraId="25FBAB54" w14:textId="71329EC3" w:rsidR="006161F3" w:rsidRPr="00DB576B" w:rsidDel="00723CB7" w:rsidRDefault="006161F3" w:rsidP="009B09D9">
            <w:pPr>
              <w:tabs>
                <w:tab w:val="left" w:pos="720"/>
                <w:tab w:val="left" w:pos="1440"/>
                <w:tab w:val="left" w:pos="3310"/>
              </w:tabs>
              <w:jc w:val="center"/>
              <w:rPr>
                <w:del w:id="2276" w:author="ianfellows@hsbc.com" w:date="2020-04-28T13:37:00Z"/>
                <w:rFonts w:cstheme="minorHAnsi"/>
                <w:sz w:val="6"/>
                <w:szCs w:val="6"/>
                <w:rPrChange w:id="2277" w:author="ianfellows@hsbc.com" w:date="2020-04-29T14:47:00Z">
                  <w:rPr>
                    <w:del w:id="2278" w:author="ianfellows@hsbc.com" w:date="2020-04-28T13:37:00Z"/>
                    <w:rFonts w:ascii="Univers Next for HSBC Light" w:hAnsi="Univers Next for HSBC Light"/>
                    <w:sz w:val="6"/>
                    <w:szCs w:val="6"/>
                  </w:rPr>
                </w:rPrChange>
              </w:rPr>
            </w:pPr>
          </w:p>
        </w:tc>
        <w:tc>
          <w:tcPr>
            <w:tcW w:w="385" w:type="dxa"/>
            <w:gridSpan w:val="4"/>
            <w:shd w:val="clear" w:color="auto" w:fill="F5F5F5"/>
          </w:tcPr>
          <w:p w14:paraId="42E87EF2" w14:textId="3E0196BA" w:rsidR="006161F3" w:rsidRPr="00DB576B" w:rsidDel="00723CB7" w:rsidRDefault="006161F3" w:rsidP="009B09D9">
            <w:pPr>
              <w:tabs>
                <w:tab w:val="left" w:pos="720"/>
                <w:tab w:val="left" w:pos="1440"/>
                <w:tab w:val="left" w:pos="3310"/>
              </w:tabs>
              <w:jc w:val="center"/>
              <w:rPr>
                <w:del w:id="2279" w:author="ianfellows@hsbc.com" w:date="2020-04-28T13:37:00Z"/>
                <w:rFonts w:cstheme="minorHAnsi"/>
                <w:sz w:val="6"/>
                <w:szCs w:val="6"/>
                <w:rPrChange w:id="2280" w:author="ianfellows@hsbc.com" w:date="2020-04-29T14:47:00Z">
                  <w:rPr>
                    <w:del w:id="2281" w:author="ianfellows@hsbc.com" w:date="2020-04-28T13:37:00Z"/>
                    <w:rFonts w:ascii="Univers Next for HSBC Light" w:hAnsi="Univers Next for HSBC Light"/>
                    <w:sz w:val="6"/>
                    <w:szCs w:val="6"/>
                  </w:rPr>
                </w:rPrChange>
              </w:rPr>
            </w:pPr>
          </w:p>
        </w:tc>
        <w:tc>
          <w:tcPr>
            <w:tcW w:w="113" w:type="dxa"/>
            <w:gridSpan w:val="2"/>
            <w:shd w:val="clear" w:color="auto" w:fill="F5F5F5"/>
          </w:tcPr>
          <w:p w14:paraId="6C5AE40D" w14:textId="5E002906" w:rsidR="006161F3" w:rsidRPr="00DB576B" w:rsidDel="00723CB7" w:rsidRDefault="006161F3" w:rsidP="009B09D9">
            <w:pPr>
              <w:tabs>
                <w:tab w:val="left" w:pos="720"/>
                <w:tab w:val="left" w:pos="1440"/>
                <w:tab w:val="left" w:pos="3310"/>
              </w:tabs>
              <w:jc w:val="center"/>
              <w:rPr>
                <w:del w:id="2282" w:author="ianfellows@hsbc.com" w:date="2020-04-28T13:37:00Z"/>
                <w:rFonts w:cstheme="minorHAnsi"/>
                <w:sz w:val="6"/>
                <w:szCs w:val="6"/>
                <w:rPrChange w:id="2283" w:author="ianfellows@hsbc.com" w:date="2020-04-29T14:47:00Z">
                  <w:rPr>
                    <w:del w:id="2284" w:author="ianfellows@hsbc.com" w:date="2020-04-28T13:37:00Z"/>
                    <w:rFonts w:ascii="Univers Next for HSBC Light" w:hAnsi="Univers Next for HSBC Light"/>
                    <w:sz w:val="6"/>
                    <w:szCs w:val="6"/>
                  </w:rPr>
                </w:rPrChange>
              </w:rPr>
            </w:pPr>
          </w:p>
        </w:tc>
        <w:tc>
          <w:tcPr>
            <w:tcW w:w="383" w:type="dxa"/>
            <w:gridSpan w:val="6"/>
            <w:shd w:val="clear" w:color="auto" w:fill="F5F5F5"/>
          </w:tcPr>
          <w:p w14:paraId="75EBB444" w14:textId="4732A1A6" w:rsidR="006161F3" w:rsidRPr="00DB576B" w:rsidDel="00723CB7" w:rsidRDefault="006161F3" w:rsidP="009B09D9">
            <w:pPr>
              <w:tabs>
                <w:tab w:val="left" w:pos="720"/>
                <w:tab w:val="left" w:pos="1440"/>
                <w:tab w:val="left" w:pos="3310"/>
              </w:tabs>
              <w:jc w:val="center"/>
              <w:rPr>
                <w:del w:id="2285" w:author="ianfellows@hsbc.com" w:date="2020-04-28T13:37:00Z"/>
                <w:rFonts w:cstheme="minorHAnsi"/>
                <w:sz w:val="6"/>
                <w:szCs w:val="6"/>
                <w:rPrChange w:id="2286" w:author="ianfellows@hsbc.com" w:date="2020-04-29T14:47:00Z">
                  <w:rPr>
                    <w:del w:id="2287" w:author="ianfellows@hsbc.com" w:date="2020-04-28T13:37:00Z"/>
                    <w:rFonts w:ascii="Univers Next for HSBC Light" w:hAnsi="Univers Next for HSBC Light"/>
                    <w:sz w:val="6"/>
                    <w:szCs w:val="6"/>
                  </w:rPr>
                </w:rPrChange>
              </w:rPr>
            </w:pPr>
          </w:p>
        </w:tc>
        <w:tc>
          <w:tcPr>
            <w:tcW w:w="113" w:type="dxa"/>
            <w:gridSpan w:val="2"/>
            <w:shd w:val="clear" w:color="auto" w:fill="F5F5F5"/>
          </w:tcPr>
          <w:p w14:paraId="6E6F841E" w14:textId="7C70284E" w:rsidR="006161F3" w:rsidRPr="00DB576B" w:rsidDel="00723CB7" w:rsidRDefault="006161F3" w:rsidP="009B09D9">
            <w:pPr>
              <w:tabs>
                <w:tab w:val="left" w:pos="720"/>
                <w:tab w:val="left" w:pos="1440"/>
                <w:tab w:val="left" w:pos="3310"/>
              </w:tabs>
              <w:jc w:val="center"/>
              <w:rPr>
                <w:del w:id="2288" w:author="ianfellows@hsbc.com" w:date="2020-04-28T13:37:00Z"/>
                <w:rFonts w:cstheme="minorHAnsi"/>
                <w:sz w:val="6"/>
                <w:szCs w:val="6"/>
                <w:rPrChange w:id="2289" w:author="ianfellows@hsbc.com" w:date="2020-04-29T14:47:00Z">
                  <w:rPr>
                    <w:del w:id="2290" w:author="ianfellows@hsbc.com" w:date="2020-04-28T13:37:00Z"/>
                    <w:rFonts w:ascii="Univers Next for HSBC Light" w:hAnsi="Univers Next for HSBC Light"/>
                    <w:sz w:val="6"/>
                    <w:szCs w:val="6"/>
                  </w:rPr>
                </w:rPrChange>
              </w:rPr>
            </w:pPr>
          </w:p>
        </w:tc>
        <w:tc>
          <w:tcPr>
            <w:tcW w:w="382" w:type="dxa"/>
            <w:gridSpan w:val="6"/>
            <w:shd w:val="clear" w:color="auto" w:fill="F5F5F5"/>
          </w:tcPr>
          <w:p w14:paraId="472C76FF" w14:textId="75C731B8" w:rsidR="006161F3" w:rsidRPr="00DB576B" w:rsidDel="00723CB7" w:rsidRDefault="006161F3" w:rsidP="009B09D9">
            <w:pPr>
              <w:tabs>
                <w:tab w:val="left" w:pos="720"/>
                <w:tab w:val="left" w:pos="1440"/>
                <w:tab w:val="left" w:pos="3310"/>
              </w:tabs>
              <w:jc w:val="center"/>
              <w:rPr>
                <w:del w:id="2291" w:author="ianfellows@hsbc.com" w:date="2020-04-28T13:37:00Z"/>
                <w:rFonts w:cstheme="minorHAnsi"/>
                <w:sz w:val="6"/>
                <w:szCs w:val="6"/>
                <w:rPrChange w:id="2292" w:author="ianfellows@hsbc.com" w:date="2020-04-29T14:47:00Z">
                  <w:rPr>
                    <w:del w:id="2293" w:author="ianfellows@hsbc.com" w:date="2020-04-28T13:37:00Z"/>
                    <w:rFonts w:ascii="Univers Next for HSBC Light" w:hAnsi="Univers Next for HSBC Light"/>
                    <w:sz w:val="6"/>
                    <w:szCs w:val="6"/>
                  </w:rPr>
                </w:rPrChange>
              </w:rPr>
            </w:pPr>
          </w:p>
        </w:tc>
        <w:tc>
          <w:tcPr>
            <w:tcW w:w="113" w:type="dxa"/>
            <w:gridSpan w:val="2"/>
            <w:shd w:val="clear" w:color="auto" w:fill="F5F5F5"/>
          </w:tcPr>
          <w:p w14:paraId="0FDDF778" w14:textId="75CB4392" w:rsidR="006161F3" w:rsidRPr="00DB576B" w:rsidDel="00723CB7" w:rsidRDefault="006161F3" w:rsidP="009B09D9">
            <w:pPr>
              <w:tabs>
                <w:tab w:val="left" w:pos="720"/>
                <w:tab w:val="left" w:pos="1440"/>
                <w:tab w:val="left" w:pos="3310"/>
              </w:tabs>
              <w:jc w:val="center"/>
              <w:rPr>
                <w:del w:id="2294" w:author="ianfellows@hsbc.com" w:date="2020-04-28T13:37:00Z"/>
                <w:rFonts w:cstheme="minorHAnsi"/>
                <w:sz w:val="6"/>
                <w:szCs w:val="6"/>
                <w:rPrChange w:id="2295" w:author="ianfellows@hsbc.com" w:date="2020-04-29T14:47:00Z">
                  <w:rPr>
                    <w:del w:id="2296" w:author="ianfellows@hsbc.com" w:date="2020-04-28T13:37:00Z"/>
                    <w:rFonts w:ascii="Univers Next for HSBC Light" w:hAnsi="Univers Next for HSBC Light"/>
                    <w:sz w:val="6"/>
                    <w:szCs w:val="6"/>
                  </w:rPr>
                </w:rPrChange>
              </w:rPr>
            </w:pPr>
          </w:p>
        </w:tc>
        <w:tc>
          <w:tcPr>
            <w:tcW w:w="382" w:type="dxa"/>
            <w:gridSpan w:val="7"/>
            <w:shd w:val="clear" w:color="auto" w:fill="F5F5F5"/>
          </w:tcPr>
          <w:p w14:paraId="516B8079" w14:textId="11EC2F41" w:rsidR="006161F3" w:rsidRPr="00DB576B" w:rsidDel="00723CB7" w:rsidRDefault="006161F3" w:rsidP="009B09D9">
            <w:pPr>
              <w:tabs>
                <w:tab w:val="left" w:pos="720"/>
                <w:tab w:val="left" w:pos="1440"/>
                <w:tab w:val="left" w:pos="3310"/>
              </w:tabs>
              <w:jc w:val="center"/>
              <w:rPr>
                <w:del w:id="2297" w:author="ianfellows@hsbc.com" w:date="2020-04-28T13:37:00Z"/>
                <w:rFonts w:cstheme="minorHAnsi"/>
                <w:sz w:val="6"/>
                <w:szCs w:val="6"/>
                <w:rPrChange w:id="2298" w:author="ianfellows@hsbc.com" w:date="2020-04-29T14:47:00Z">
                  <w:rPr>
                    <w:del w:id="2299" w:author="ianfellows@hsbc.com" w:date="2020-04-28T13:37:00Z"/>
                    <w:rFonts w:ascii="Univers Next for HSBC Light" w:hAnsi="Univers Next for HSBC Light"/>
                    <w:sz w:val="6"/>
                    <w:szCs w:val="6"/>
                  </w:rPr>
                </w:rPrChange>
              </w:rPr>
            </w:pPr>
          </w:p>
        </w:tc>
        <w:tc>
          <w:tcPr>
            <w:tcW w:w="237" w:type="dxa"/>
            <w:gridSpan w:val="3"/>
            <w:shd w:val="clear" w:color="auto" w:fill="F5F5F5"/>
          </w:tcPr>
          <w:p w14:paraId="242C7F8B" w14:textId="2CDD83CA" w:rsidR="006161F3" w:rsidRPr="00DB576B" w:rsidDel="00723CB7" w:rsidRDefault="006161F3" w:rsidP="009B09D9">
            <w:pPr>
              <w:tabs>
                <w:tab w:val="left" w:pos="720"/>
                <w:tab w:val="left" w:pos="1440"/>
                <w:tab w:val="left" w:pos="3310"/>
              </w:tabs>
              <w:jc w:val="center"/>
              <w:rPr>
                <w:del w:id="2300" w:author="ianfellows@hsbc.com" w:date="2020-04-28T13:37:00Z"/>
                <w:rFonts w:cstheme="minorHAnsi"/>
                <w:sz w:val="6"/>
                <w:szCs w:val="6"/>
                <w:rPrChange w:id="2301" w:author="ianfellows@hsbc.com" w:date="2020-04-29T14:47:00Z">
                  <w:rPr>
                    <w:del w:id="2302" w:author="ianfellows@hsbc.com" w:date="2020-04-28T13:37:00Z"/>
                    <w:rFonts w:ascii="Univers Next for HSBC Light" w:hAnsi="Univers Next for HSBC Light"/>
                    <w:sz w:val="6"/>
                    <w:szCs w:val="6"/>
                  </w:rPr>
                </w:rPrChange>
              </w:rPr>
            </w:pPr>
          </w:p>
        </w:tc>
        <w:tc>
          <w:tcPr>
            <w:tcW w:w="386" w:type="dxa"/>
            <w:gridSpan w:val="7"/>
            <w:shd w:val="clear" w:color="auto" w:fill="F5F5F5"/>
          </w:tcPr>
          <w:p w14:paraId="5A25CC50" w14:textId="4915B88B" w:rsidR="006161F3" w:rsidRPr="00DB576B" w:rsidDel="00723CB7" w:rsidRDefault="006161F3" w:rsidP="009B09D9">
            <w:pPr>
              <w:tabs>
                <w:tab w:val="left" w:pos="720"/>
                <w:tab w:val="left" w:pos="1440"/>
                <w:tab w:val="left" w:pos="3310"/>
              </w:tabs>
              <w:jc w:val="center"/>
              <w:rPr>
                <w:del w:id="2303" w:author="ianfellows@hsbc.com" w:date="2020-04-28T13:37:00Z"/>
                <w:rFonts w:cstheme="minorHAnsi"/>
                <w:sz w:val="6"/>
                <w:szCs w:val="6"/>
                <w:rPrChange w:id="2304" w:author="ianfellows@hsbc.com" w:date="2020-04-29T14:47:00Z">
                  <w:rPr>
                    <w:del w:id="2305" w:author="ianfellows@hsbc.com" w:date="2020-04-28T13:37:00Z"/>
                    <w:rFonts w:ascii="Univers Next for HSBC Light" w:hAnsi="Univers Next for HSBC Light"/>
                    <w:sz w:val="6"/>
                    <w:szCs w:val="6"/>
                  </w:rPr>
                </w:rPrChange>
              </w:rPr>
            </w:pPr>
          </w:p>
        </w:tc>
        <w:tc>
          <w:tcPr>
            <w:tcW w:w="113" w:type="dxa"/>
            <w:gridSpan w:val="2"/>
            <w:shd w:val="clear" w:color="auto" w:fill="F5F5F5"/>
          </w:tcPr>
          <w:p w14:paraId="771C0A93" w14:textId="6155965E" w:rsidR="006161F3" w:rsidRPr="00DB576B" w:rsidDel="00723CB7" w:rsidRDefault="006161F3" w:rsidP="009B09D9">
            <w:pPr>
              <w:tabs>
                <w:tab w:val="left" w:pos="720"/>
                <w:tab w:val="left" w:pos="1440"/>
                <w:tab w:val="left" w:pos="3310"/>
              </w:tabs>
              <w:jc w:val="center"/>
              <w:rPr>
                <w:del w:id="2306" w:author="ianfellows@hsbc.com" w:date="2020-04-28T13:37:00Z"/>
                <w:rFonts w:cstheme="minorHAnsi"/>
                <w:sz w:val="6"/>
                <w:szCs w:val="6"/>
                <w:rPrChange w:id="2307" w:author="ianfellows@hsbc.com" w:date="2020-04-29T14:47:00Z">
                  <w:rPr>
                    <w:del w:id="2308" w:author="ianfellows@hsbc.com" w:date="2020-04-28T13:37:00Z"/>
                    <w:rFonts w:ascii="Univers Next for HSBC Light" w:hAnsi="Univers Next for HSBC Light"/>
                    <w:sz w:val="6"/>
                    <w:szCs w:val="6"/>
                  </w:rPr>
                </w:rPrChange>
              </w:rPr>
            </w:pPr>
          </w:p>
        </w:tc>
        <w:tc>
          <w:tcPr>
            <w:tcW w:w="385" w:type="dxa"/>
            <w:gridSpan w:val="4"/>
            <w:shd w:val="clear" w:color="auto" w:fill="F5F5F5"/>
          </w:tcPr>
          <w:p w14:paraId="09CEB0BA" w14:textId="2B76873D" w:rsidR="006161F3" w:rsidRPr="00DB576B" w:rsidDel="00723CB7" w:rsidRDefault="006161F3" w:rsidP="009B09D9">
            <w:pPr>
              <w:tabs>
                <w:tab w:val="left" w:pos="720"/>
                <w:tab w:val="left" w:pos="1440"/>
                <w:tab w:val="left" w:pos="3310"/>
              </w:tabs>
              <w:jc w:val="center"/>
              <w:rPr>
                <w:del w:id="2309" w:author="ianfellows@hsbc.com" w:date="2020-04-28T13:37:00Z"/>
                <w:rFonts w:cstheme="minorHAnsi"/>
                <w:sz w:val="6"/>
                <w:szCs w:val="6"/>
                <w:rPrChange w:id="2310" w:author="ianfellows@hsbc.com" w:date="2020-04-29T14:47:00Z">
                  <w:rPr>
                    <w:del w:id="2311" w:author="ianfellows@hsbc.com" w:date="2020-04-28T13:37:00Z"/>
                    <w:rFonts w:ascii="Univers Next for HSBC Light" w:hAnsi="Univers Next for HSBC Light"/>
                    <w:sz w:val="6"/>
                    <w:szCs w:val="6"/>
                  </w:rPr>
                </w:rPrChange>
              </w:rPr>
            </w:pPr>
          </w:p>
        </w:tc>
        <w:tc>
          <w:tcPr>
            <w:tcW w:w="113" w:type="dxa"/>
            <w:gridSpan w:val="2"/>
            <w:shd w:val="clear" w:color="auto" w:fill="F5F5F5"/>
          </w:tcPr>
          <w:p w14:paraId="595E84D8" w14:textId="7D2F08FF" w:rsidR="006161F3" w:rsidRPr="00DB576B" w:rsidDel="00723CB7" w:rsidRDefault="006161F3" w:rsidP="009B09D9">
            <w:pPr>
              <w:tabs>
                <w:tab w:val="left" w:pos="720"/>
                <w:tab w:val="left" w:pos="1440"/>
                <w:tab w:val="left" w:pos="3310"/>
              </w:tabs>
              <w:jc w:val="center"/>
              <w:rPr>
                <w:del w:id="2312" w:author="ianfellows@hsbc.com" w:date="2020-04-28T13:37:00Z"/>
                <w:rFonts w:cstheme="minorHAnsi"/>
                <w:sz w:val="6"/>
                <w:szCs w:val="6"/>
                <w:rPrChange w:id="2313" w:author="ianfellows@hsbc.com" w:date="2020-04-29T14:47:00Z">
                  <w:rPr>
                    <w:del w:id="2314" w:author="ianfellows@hsbc.com" w:date="2020-04-28T13:37:00Z"/>
                    <w:rFonts w:ascii="Univers Next for HSBC Light" w:hAnsi="Univers Next for HSBC Light"/>
                    <w:sz w:val="6"/>
                    <w:szCs w:val="6"/>
                  </w:rPr>
                </w:rPrChange>
              </w:rPr>
            </w:pPr>
          </w:p>
        </w:tc>
        <w:tc>
          <w:tcPr>
            <w:tcW w:w="390" w:type="dxa"/>
            <w:gridSpan w:val="4"/>
            <w:shd w:val="clear" w:color="auto" w:fill="F5F5F5"/>
          </w:tcPr>
          <w:p w14:paraId="1A1B31EE" w14:textId="107916AD" w:rsidR="006161F3" w:rsidRPr="00DB576B" w:rsidDel="00723CB7" w:rsidRDefault="006161F3" w:rsidP="009B09D9">
            <w:pPr>
              <w:tabs>
                <w:tab w:val="left" w:pos="720"/>
                <w:tab w:val="left" w:pos="1440"/>
                <w:tab w:val="left" w:pos="3310"/>
              </w:tabs>
              <w:jc w:val="center"/>
              <w:rPr>
                <w:del w:id="2315" w:author="ianfellows@hsbc.com" w:date="2020-04-28T13:37:00Z"/>
                <w:rFonts w:cstheme="minorHAnsi"/>
                <w:sz w:val="6"/>
                <w:szCs w:val="6"/>
                <w:rPrChange w:id="2316" w:author="ianfellows@hsbc.com" w:date="2020-04-29T14:47:00Z">
                  <w:rPr>
                    <w:del w:id="2317" w:author="ianfellows@hsbc.com" w:date="2020-04-28T13:37:00Z"/>
                    <w:rFonts w:ascii="Univers Next for HSBC Light" w:hAnsi="Univers Next for HSBC Light"/>
                    <w:sz w:val="6"/>
                    <w:szCs w:val="6"/>
                  </w:rPr>
                </w:rPrChange>
              </w:rPr>
            </w:pPr>
          </w:p>
        </w:tc>
        <w:tc>
          <w:tcPr>
            <w:tcW w:w="113" w:type="dxa"/>
            <w:gridSpan w:val="3"/>
            <w:shd w:val="clear" w:color="auto" w:fill="F5F5F5"/>
          </w:tcPr>
          <w:p w14:paraId="20573AAD" w14:textId="10679E07" w:rsidR="006161F3" w:rsidRPr="00DB576B" w:rsidDel="00723CB7" w:rsidRDefault="006161F3" w:rsidP="009B09D9">
            <w:pPr>
              <w:tabs>
                <w:tab w:val="left" w:pos="720"/>
                <w:tab w:val="left" w:pos="1440"/>
                <w:tab w:val="left" w:pos="3310"/>
              </w:tabs>
              <w:jc w:val="center"/>
              <w:rPr>
                <w:del w:id="2318" w:author="ianfellows@hsbc.com" w:date="2020-04-28T13:37:00Z"/>
                <w:rFonts w:cstheme="minorHAnsi"/>
                <w:sz w:val="6"/>
                <w:szCs w:val="6"/>
                <w:rPrChange w:id="2319" w:author="ianfellows@hsbc.com" w:date="2020-04-29T14:47:00Z">
                  <w:rPr>
                    <w:del w:id="2320" w:author="ianfellows@hsbc.com" w:date="2020-04-28T13:37:00Z"/>
                    <w:rFonts w:ascii="Univers Next for HSBC Light" w:hAnsi="Univers Next for HSBC Light"/>
                    <w:sz w:val="6"/>
                    <w:szCs w:val="6"/>
                  </w:rPr>
                </w:rPrChange>
              </w:rPr>
            </w:pPr>
          </w:p>
        </w:tc>
        <w:tc>
          <w:tcPr>
            <w:tcW w:w="347" w:type="dxa"/>
            <w:gridSpan w:val="4"/>
            <w:shd w:val="clear" w:color="auto" w:fill="F5F5F5"/>
          </w:tcPr>
          <w:p w14:paraId="4D72AFB3" w14:textId="72262857" w:rsidR="006161F3" w:rsidRPr="00DB576B" w:rsidDel="00723CB7" w:rsidRDefault="006161F3" w:rsidP="009B09D9">
            <w:pPr>
              <w:tabs>
                <w:tab w:val="left" w:pos="720"/>
                <w:tab w:val="left" w:pos="1440"/>
                <w:tab w:val="left" w:pos="3310"/>
              </w:tabs>
              <w:jc w:val="center"/>
              <w:rPr>
                <w:del w:id="2321" w:author="ianfellows@hsbc.com" w:date="2020-04-28T13:37:00Z"/>
                <w:rFonts w:cstheme="minorHAnsi"/>
                <w:sz w:val="6"/>
                <w:szCs w:val="6"/>
                <w:rPrChange w:id="2322" w:author="ianfellows@hsbc.com" w:date="2020-04-29T14:47:00Z">
                  <w:rPr>
                    <w:del w:id="2323" w:author="ianfellows@hsbc.com" w:date="2020-04-28T13:37:00Z"/>
                    <w:rFonts w:ascii="Univers Next for HSBC Light" w:hAnsi="Univers Next for HSBC Light"/>
                    <w:sz w:val="6"/>
                    <w:szCs w:val="6"/>
                  </w:rPr>
                </w:rPrChange>
              </w:rPr>
            </w:pPr>
          </w:p>
        </w:tc>
        <w:tc>
          <w:tcPr>
            <w:tcW w:w="135" w:type="dxa"/>
            <w:gridSpan w:val="2"/>
            <w:shd w:val="clear" w:color="auto" w:fill="F5F5F5"/>
          </w:tcPr>
          <w:p w14:paraId="43CB505A" w14:textId="3CE67B7B" w:rsidR="006161F3" w:rsidRPr="00DB576B" w:rsidDel="00723CB7" w:rsidRDefault="006161F3" w:rsidP="009B09D9">
            <w:pPr>
              <w:tabs>
                <w:tab w:val="left" w:pos="720"/>
                <w:tab w:val="left" w:pos="1440"/>
                <w:tab w:val="left" w:pos="3310"/>
              </w:tabs>
              <w:jc w:val="center"/>
              <w:rPr>
                <w:del w:id="2324" w:author="ianfellows@hsbc.com" w:date="2020-04-28T13:37:00Z"/>
                <w:rFonts w:cstheme="minorHAnsi"/>
                <w:sz w:val="6"/>
                <w:szCs w:val="6"/>
                <w:rPrChange w:id="2325" w:author="ianfellows@hsbc.com" w:date="2020-04-29T14:47:00Z">
                  <w:rPr>
                    <w:del w:id="2326" w:author="ianfellows@hsbc.com" w:date="2020-04-28T13:37:00Z"/>
                    <w:rFonts w:ascii="Univers Next for HSBC Light" w:hAnsi="Univers Next for HSBC Light"/>
                    <w:sz w:val="6"/>
                    <w:szCs w:val="6"/>
                  </w:rPr>
                </w:rPrChange>
              </w:rPr>
            </w:pPr>
          </w:p>
        </w:tc>
      </w:tr>
      <w:tr w:rsidR="006161F3" w:rsidRPr="00DB576B" w:rsidDel="00723CB7" w14:paraId="35563291" w14:textId="48ABE72F" w:rsidTr="006161F3">
        <w:trPr>
          <w:del w:id="2327" w:author="ianfellows@hsbc.com" w:date="2020-04-28T13:37:00Z"/>
        </w:trPr>
        <w:tc>
          <w:tcPr>
            <w:tcW w:w="257" w:type="dxa"/>
            <w:gridSpan w:val="3"/>
            <w:shd w:val="clear" w:color="auto" w:fill="auto"/>
          </w:tcPr>
          <w:p w14:paraId="5FB5981F" w14:textId="56FF77DA" w:rsidR="006161F3" w:rsidRPr="00DB576B" w:rsidDel="00723CB7" w:rsidRDefault="006161F3" w:rsidP="009B09D9">
            <w:pPr>
              <w:tabs>
                <w:tab w:val="left" w:pos="720"/>
                <w:tab w:val="left" w:pos="1440"/>
                <w:tab w:val="left" w:pos="3310"/>
              </w:tabs>
              <w:rPr>
                <w:del w:id="2328" w:author="ianfellows@hsbc.com" w:date="2020-04-28T13:37:00Z"/>
                <w:rFonts w:cstheme="minorHAnsi"/>
                <w:sz w:val="6"/>
                <w:szCs w:val="6"/>
                <w:rPrChange w:id="2329" w:author="ianfellows@hsbc.com" w:date="2020-04-29T14:47:00Z">
                  <w:rPr>
                    <w:del w:id="2330" w:author="ianfellows@hsbc.com" w:date="2020-04-28T13:37:00Z"/>
                    <w:rFonts w:ascii="Univers Next for HSBC Light" w:hAnsi="Univers Next for HSBC Light"/>
                    <w:sz w:val="6"/>
                    <w:szCs w:val="6"/>
                  </w:rPr>
                </w:rPrChange>
              </w:rPr>
            </w:pPr>
          </w:p>
        </w:tc>
        <w:tc>
          <w:tcPr>
            <w:tcW w:w="2037" w:type="dxa"/>
            <w:gridSpan w:val="3"/>
            <w:shd w:val="clear" w:color="auto" w:fill="auto"/>
          </w:tcPr>
          <w:p w14:paraId="5499D78B" w14:textId="21A5DA1D" w:rsidR="006161F3" w:rsidRPr="00DB576B" w:rsidDel="00723CB7" w:rsidRDefault="006161F3" w:rsidP="009B09D9">
            <w:pPr>
              <w:tabs>
                <w:tab w:val="left" w:pos="720"/>
                <w:tab w:val="left" w:pos="1440"/>
                <w:tab w:val="left" w:pos="3310"/>
              </w:tabs>
              <w:rPr>
                <w:del w:id="2331" w:author="ianfellows@hsbc.com" w:date="2020-04-28T13:37:00Z"/>
                <w:rFonts w:cstheme="minorHAnsi"/>
                <w:sz w:val="6"/>
                <w:szCs w:val="6"/>
                <w:rPrChange w:id="2332" w:author="ianfellows@hsbc.com" w:date="2020-04-29T14:47:00Z">
                  <w:rPr>
                    <w:del w:id="2333" w:author="ianfellows@hsbc.com" w:date="2020-04-28T13:37:00Z"/>
                    <w:rFonts w:ascii="Univers Next for HSBC Light" w:hAnsi="Univers Next for HSBC Light"/>
                    <w:sz w:val="6"/>
                    <w:szCs w:val="6"/>
                  </w:rPr>
                </w:rPrChange>
              </w:rPr>
            </w:pPr>
          </w:p>
        </w:tc>
        <w:tc>
          <w:tcPr>
            <w:tcW w:w="392" w:type="dxa"/>
            <w:gridSpan w:val="3"/>
            <w:shd w:val="clear" w:color="auto" w:fill="auto"/>
            <w:vAlign w:val="center"/>
          </w:tcPr>
          <w:p w14:paraId="2CEEDA1F" w14:textId="72AD3DEF" w:rsidR="006161F3" w:rsidRPr="00DB576B" w:rsidDel="00723CB7" w:rsidRDefault="006161F3" w:rsidP="009B09D9">
            <w:pPr>
              <w:tabs>
                <w:tab w:val="left" w:pos="720"/>
                <w:tab w:val="left" w:pos="1440"/>
                <w:tab w:val="left" w:pos="3310"/>
              </w:tabs>
              <w:jc w:val="center"/>
              <w:rPr>
                <w:del w:id="2334" w:author="ianfellows@hsbc.com" w:date="2020-04-28T13:37:00Z"/>
                <w:rFonts w:cstheme="minorHAnsi"/>
                <w:sz w:val="6"/>
                <w:szCs w:val="6"/>
                <w:rPrChange w:id="2335" w:author="ianfellows@hsbc.com" w:date="2020-04-29T14:47:00Z">
                  <w:rPr>
                    <w:del w:id="2336" w:author="ianfellows@hsbc.com" w:date="2020-04-28T13:37:00Z"/>
                    <w:rFonts w:ascii="Univers Next for HSBC Light" w:hAnsi="Univers Next for HSBC Light"/>
                    <w:sz w:val="6"/>
                    <w:szCs w:val="6"/>
                  </w:rPr>
                </w:rPrChange>
              </w:rPr>
            </w:pPr>
          </w:p>
        </w:tc>
        <w:tc>
          <w:tcPr>
            <w:tcW w:w="121" w:type="dxa"/>
            <w:shd w:val="clear" w:color="auto" w:fill="auto"/>
            <w:vAlign w:val="center"/>
          </w:tcPr>
          <w:p w14:paraId="62329CF1" w14:textId="7B2DEAE3" w:rsidR="006161F3" w:rsidRPr="00DB576B" w:rsidDel="00723CB7" w:rsidRDefault="006161F3" w:rsidP="009B09D9">
            <w:pPr>
              <w:tabs>
                <w:tab w:val="left" w:pos="720"/>
                <w:tab w:val="left" w:pos="1440"/>
                <w:tab w:val="left" w:pos="3310"/>
              </w:tabs>
              <w:jc w:val="center"/>
              <w:rPr>
                <w:del w:id="2337" w:author="ianfellows@hsbc.com" w:date="2020-04-28T13:37:00Z"/>
                <w:rFonts w:cstheme="minorHAnsi"/>
                <w:sz w:val="2"/>
                <w:szCs w:val="6"/>
                <w:rPrChange w:id="2338" w:author="ianfellows@hsbc.com" w:date="2020-04-29T14:47:00Z">
                  <w:rPr>
                    <w:del w:id="2339" w:author="ianfellows@hsbc.com" w:date="2020-04-28T13:37:00Z"/>
                    <w:rFonts w:ascii="Univers Next for HSBC Light" w:hAnsi="Univers Next for HSBC Light"/>
                    <w:sz w:val="2"/>
                    <w:szCs w:val="6"/>
                  </w:rPr>
                </w:rPrChange>
              </w:rPr>
            </w:pPr>
          </w:p>
        </w:tc>
        <w:tc>
          <w:tcPr>
            <w:tcW w:w="391" w:type="dxa"/>
            <w:gridSpan w:val="3"/>
            <w:shd w:val="clear" w:color="auto" w:fill="auto"/>
            <w:vAlign w:val="center"/>
          </w:tcPr>
          <w:p w14:paraId="4ABBC6E8" w14:textId="2B990A6A" w:rsidR="006161F3" w:rsidRPr="00DB576B" w:rsidDel="00723CB7" w:rsidRDefault="006161F3" w:rsidP="009B09D9">
            <w:pPr>
              <w:tabs>
                <w:tab w:val="left" w:pos="720"/>
                <w:tab w:val="left" w:pos="1440"/>
                <w:tab w:val="left" w:pos="3310"/>
              </w:tabs>
              <w:jc w:val="center"/>
              <w:rPr>
                <w:del w:id="2340" w:author="ianfellows@hsbc.com" w:date="2020-04-28T13:37:00Z"/>
                <w:rFonts w:cstheme="minorHAnsi"/>
                <w:sz w:val="6"/>
                <w:szCs w:val="6"/>
                <w:rPrChange w:id="2341" w:author="ianfellows@hsbc.com" w:date="2020-04-29T14:47:00Z">
                  <w:rPr>
                    <w:del w:id="2342" w:author="ianfellows@hsbc.com" w:date="2020-04-28T13:37:00Z"/>
                    <w:rFonts w:ascii="Univers Next for HSBC Light" w:hAnsi="Univers Next for HSBC Light"/>
                    <w:sz w:val="6"/>
                    <w:szCs w:val="6"/>
                  </w:rPr>
                </w:rPrChange>
              </w:rPr>
            </w:pPr>
          </w:p>
        </w:tc>
        <w:tc>
          <w:tcPr>
            <w:tcW w:w="124" w:type="dxa"/>
            <w:gridSpan w:val="2"/>
            <w:shd w:val="clear" w:color="auto" w:fill="auto"/>
            <w:vAlign w:val="center"/>
          </w:tcPr>
          <w:p w14:paraId="20CA87B4" w14:textId="29315967" w:rsidR="006161F3" w:rsidRPr="00DB576B" w:rsidDel="00723CB7" w:rsidRDefault="006161F3" w:rsidP="009B09D9">
            <w:pPr>
              <w:tabs>
                <w:tab w:val="left" w:pos="720"/>
                <w:tab w:val="left" w:pos="1440"/>
                <w:tab w:val="left" w:pos="3310"/>
              </w:tabs>
              <w:jc w:val="center"/>
              <w:rPr>
                <w:del w:id="2343" w:author="ianfellows@hsbc.com" w:date="2020-04-28T13:37:00Z"/>
                <w:rFonts w:cstheme="minorHAnsi"/>
                <w:sz w:val="6"/>
                <w:szCs w:val="6"/>
                <w:rPrChange w:id="2344" w:author="ianfellows@hsbc.com" w:date="2020-04-29T14:47:00Z">
                  <w:rPr>
                    <w:del w:id="2345" w:author="ianfellows@hsbc.com" w:date="2020-04-28T13:37:00Z"/>
                    <w:rFonts w:ascii="Univers Next for HSBC Light" w:hAnsi="Univers Next for HSBC Light"/>
                    <w:sz w:val="6"/>
                    <w:szCs w:val="6"/>
                  </w:rPr>
                </w:rPrChange>
              </w:rPr>
            </w:pPr>
          </w:p>
        </w:tc>
        <w:tc>
          <w:tcPr>
            <w:tcW w:w="392" w:type="dxa"/>
            <w:gridSpan w:val="4"/>
            <w:shd w:val="clear" w:color="auto" w:fill="auto"/>
            <w:vAlign w:val="center"/>
          </w:tcPr>
          <w:p w14:paraId="14C4BA91" w14:textId="653F968A" w:rsidR="006161F3" w:rsidRPr="00DB576B" w:rsidDel="00723CB7" w:rsidRDefault="006161F3" w:rsidP="009B09D9">
            <w:pPr>
              <w:tabs>
                <w:tab w:val="left" w:pos="720"/>
                <w:tab w:val="left" w:pos="1440"/>
                <w:tab w:val="left" w:pos="3310"/>
              </w:tabs>
              <w:jc w:val="center"/>
              <w:rPr>
                <w:del w:id="2346" w:author="ianfellows@hsbc.com" w:date="2020-04-28T13:37:00Z"/>
                <w:rFonts w:cstheme="minorHAnsi"/>
                <w:sz w:val="6"/>
                <w:szCs w:val="6"/>
                <w:rPrChange w:id="2347" w:author="ianfellows@hsbc.com" w:date="2020-04-29T14:47:00Z">
                  <w:rPr>
                    <w:del w:id="2348" w:author="ianfellows@hsbc.com" w:date="2020-04-28T13:37:00Z"/>
                    <w:rFonts w:ascii="Univers Next for HSBC Light" w:hAnsi="Univers Next for HSBC Light"/>
                    <w:sz w:val="6"/>
                    <w:szCs w:val="6"/>
                  </w:rPr>
                </w:rPrChange>
              </w:rPr>
            </w:pPr>
          </w:p>
        </w:tc>
        <w:tc>
          <w:tcPr>
            <w:tcW w:w="113" w:type="dxa"/>
            <w:gridSpan w:val="2"/>
            <w:shd w:val="clear" w:color="auto" w:fill="auto"/>
            <w:vAlign w:val="center"/>
          </w:tcPr>
          <w:p w14:paraId="5A360CAA" w14:textId="537F08F8" w:rsidR="006161F3" w:rsidRPr="00DB576B" w:rsidDel="00723CB7" w:rsidRDefault="006161F3" w:rsidP="009B09D9">
            <w:pPr>
              <w:tabs>
                <w:tab w:val="left" w:pos="720"/>
                <w:tab w:val="left" w:pos="1440"/>
                <w:tab w:val="left" w:pos="3310"/>
              </w:tabs>
              <w:jc w:val="center"/>
              <w:rPr>
                <w:del w:id="2349" w:author="ianfellows@hsbc.com" w:date="2020-04-28T13:37:00Z"/>
                <w:rFonts w:cstheme="minorHAnsi"/>
                <w:sz w:val="6"/>
                <w:szCs w:val="6"/>
                <w:rPrChange w:id="2350" w:author="ianfellows@hsbc.com" w:date="2020-04-29T14:47:00Z">
                  <w:rPr>
                    <w:del w:id="2351" w:author="ianfellows@hsbc.com" w:date="2020-04-28T13:37:00Z"/>
                    <w:rFonts w:ascii="Univers Next for HSBC Light" w:hAnsi="Univers Next for HSBC Light"/>
                    <w:sz w:val="6"/>
                    <w:szCs w:val="6"/>
                  </w:rPr>
                </w:rPrChange>
              </w:rPr>
            </w:pPr>
          </w:p>
        </w:tc>
        <w:tc>
          <w:tcPr>
            <w:tcW w:w="386" w:type="dxa"/>
            <w:gridSpan w:val="4"/>
            <w:shd w:val="clear" w:color="auto" w:fill="auto"/>
            <w:vAlign w:val="center"/>
          </w:tcPr>
          <w:p w14:paraId="6690B43E" w14:textId="4B87EDF5" w:rsidR="006161F3" w:rsidRPr="00DB576B" w:rsidDel="00723CB7" w:rsidRDefault="006161F3" w:rsidP="009B09D9">
            <w:pPr>
              <w:tabs>
                <w:tab w:val="left" w:pos="720"/>
                <w:tab w:val="left" w:pos="1440"/>
                <w:tab w:val="left" w:pos="3310"/>
              </w:tabs>
              <w:jc w:val="center"/>
              <w:rPr>
                <w:del w:id="2352" w:author="ianfellows@hsbc.com" w:date="2020-04-28T13:37:00Z"/>
                <w:rFonts w:cstheme="minorHAnsi"/>
                <w:sz w:val="6"/>
                <w:szCs w:val="6"/>
                <w:rPrChange w:id="2353" w:author="ianfellows@hsbc.com" w:date="2020-04-29T14:47:00Z">
                  <w:rPr>
                    <w:del w:id="2354" w:author="ianfellows@hsbc.com" w:date="2020-04-28T13:37:00Z"/>
                    <w:rFonts w:ascii="Univers Next for HSBC Light" w:hAnsi="Univers Next for HSBC Light"/>
                    <w:sz w:val="6"/>
                    <w:szCs w:val="6"/>
                  </w:rPr>
                </w:rPrChange>
              </w:rPr>
            </w:pPr>
          </w:p>
        </w:tc>
        <w:tc>
          <w:tcPr>
            <w:tcW w:w="237" w:type="dxa"/>
            <w:gridSpan w:val="2"/>
            <w:shd w:val="clear" w:color="auto" w:fill="auto"/>
            <w:vAlign w:val="center"/>
          </w:tcPr>
          <w:p w14:paraId="585F8A3C" w14:textId="38C09E01" w:rsidR="006161F3" w:rsidRPr="00DB576B" w:rsidDel="00723CB7" w:rsidRDefault="006161F3" w:rsidP="009B09D9">
            <w:pPr>
              <w:tabs>
                <w:tab w:val="left" w:pos="720"/>
                <w:tab w:val="left" w:pos="1440"/>
                <w:tab w:val="left" w:pos="3310"/>
              </w:tabs>
              <w:jc w:val="center"/>
              <w:rPr>
                <w:del w:id="2355" w:author="ianfellows@hsbc.com" w:date="2020-04-28T13:37:00Z"/>
                <w:rFonts w:cstheme="minorHAnsi"/>
                <w:sz w:val="6"/>
                <w:szCs w:val="6"/>
                <w:rPrChange w:id="2356" w:author="ianfellows@hsbc.com" w:date="2020-04-29T14:47:00Z">
                  <w:rPr>
                    <w:del w:id="2357" w:author="ianfellows@hsbc.com" w:date="2020-04-28T13:37:00Z"/>
                    <w:rFonts w:ascii="Univers Next for HSBC Light" w:hAnsi="Univers Next for HSBC Light"/>
                    <w:sz w:val="6"/>
                    <w:szCs w:val="6"/>
                  </w:rPr>
                </w:rPrChange>
              </w:rPr>
            </w:pPr>
          </w:p>
        </w:tc>
        <w:tc>
          <w:tcPr>
            <w:tcW w:w="385" w:type="dxa"/>
            <w:gridSpan w:val="4"/>
            <w:shd w:val="clear" w:color="auto" w:fill="auto"/>
            <w:vAlign w:val="center"/>
          </w:tcPr>
          <w:p w14:paraId="64470639" w14:textId="507A6993" w:rsidR="006161F3" w:rsidRPr="00DB576B" w:rsidDel="00723CB7" w:rsidRDefault="006161F3" w:rsidP="009B09D9">
            <w:pPr>
              <w:tabs>
                <w:tab w:val="left" w:pos="720"/>
                <w:tab w:val="left" w:pos="1440"/>
                <w:tab w:val="left" w:pos="3310"/>
              </w:tabs>
              <w:jc w:val="center"/>
              <w:rPr>
                <w:del w:id="2358" w:author="ianfellows@hsbc.com" w:date="2020-04-28T13:37:00Z"/>
                <w:rFonts w:cstheme="minorHAnsi"/>
                <w:sz w:val="6"/>
                <w:szCs w:val="6"/>
                <w:rPrChange w:id="2359" w:author="ianfellows@hsbc.com" w:date="2020-04-29T14:47:00Z">
                  <w:rPr>
                    <w:del w:id="2360" w:author="ianfellows@hsbc.com" w:date="2020-04-28T13:37:00Z"/>
                    <w:rFonts w:ascii="Univers Next for HSBC Light" w:hAnsi="Univers Next for HSBC Light"/>
                    <w:sz w:val="6"/>
                    <w:szCs w:val="6"/>
                  </w:rPr>
                </w:rPrChange>
              </w:rPr>
            </w:pPr>
          </w:p>
        </w:tc>
        <w:tc>
          <w:tcPr>
            <w:tcW w:w="113" w:type="dxa"/>
            <w:gridSpan w:val="3"/>
            <w:shd w:val="clear" w:color="auto" w:fill="auto"/>
            <w:vAlign w:val="center"/>
          </w:tcPr>
          <w:p w14:paraId="13C69E2A" w14:textId="033104BF" w:rsidR="006161F3" w:rsidRPr="00DB576B" w:rsidDel="00723CB7" w:rsidRDefault="006161F3" w:rsidP="009B09D9">
            <w:pPr>
              <w:tabs>
                <w:tab w:val="left" w:pos="720"/>
                <w:tab w:val="left" w:pos="1440"/>
                <w:tab w:val="left" w:pos="3310"/>
              </w:tabs>
              <w:jc w:val="center"/>
              <w:rPr>
                <w:del w:id="2361" w:author="ianfellows@hsbc.com" w:date="2020-04-28T13:37:00Z"/>
                <w:rFonts w:cstheme="minorHAnsi"/>
                <w:sz w:val="6"/>
                <w:szCs w:val="6"/>
                <w:rPrChange w:id="2362" w:author="ianfellows@hsbc.com" w:date="2020-04-29T14:47:00Z">
                  <w:rPr>
                    <w:del w:id="2363" w:author="ianfellows@hsbc.com" w:date="2020-04-28T13:37:00Z"/>
                    <w:rFonts w:ascii="Univers Next for HSBC Light" w:hAnsi="Univers Next for HSBC Light"/>
                    <w:sz w:val="6"/>
                    <w:szCs w:val="6"/>
                  </w:rPr>
                </w:rPrChange>
              </w:rPr>
            </w:pPr>
          </w:p>
        </w:tc>
        <w:tc>
          <w:tcPr>
            <w:tcW w:w="385" w:type="dxa"/>
            <w:gridSpan w:val="3"/>
            <w:shd w:val="clear" w:color="auto" w:fill="auto"/>
            <w:vAlign w:val="center"/>
          </w:tcPr>
          <w:p w14:paraId="45AE627C" w14:textId="0A8FCCC9" w:rsidR="006161F3" w:rsidRPr="00DB576B" w:rsidDel="00723CB7" w:rsidRDefault="006161F3" w:rsidP="009B09D9">
            <w:pPr>
              <w:tabs>
                <w:tab w:val="left" w:pos="720"/>
                <w:tab w:val="left" w:pos="1440"/>
                <w:tab w:val="left" w:pos="3310"/>
              </w:tabs>
              <w:jc w:val="center"/>
              <w:rPr>
                <w:del w:id="2364" w:author="ianfellows@hsbc.com" w:date="2020-04-28T13:37:00Z"/>
                <w:rFonts w:cstheme="minorHAnsi"/>
                <w:sz w:val="6"/>
                <w:szCs w:val="6"/>
                <w:rPrChange w:id="2365" w:author="ianfellows@hsbc.com" w:date="2020-04-29T14:47:00Z">
                  <w:rPr>
                    <w:del w:id="2366" w:author="ianfellows@hsbc.com" w:date="2020-04-28T13:37:00Z"/>
                    <w:rFonts w:ascii="Univers Next for HSBC Light" w:hAnsi="Univers Next for HSBC Light"/>
                    <w:sz w:val="6"/>
                    <w:szCs w:val="6"/>
                  </w:rPr>
                </w:rPrChange>
              </w:rPr>
            </w:pPr>
          </w:p>
        </w:tc>
        <w:tc>
          <w:tcPr>
            <w:tcW w:w="113" w:type="dxa"/>
            <w:gridSpan w:val="3"/>
            <w:shd w:val="clear" w:color="auto" w:fill="auto"/>
            <w:vAlign w:val="center"/>
          </w:tcPr>
          <w:p w14:paraId="4E0515D9" w14:textId="49AFF3BE" w:rsidR="006161F3" w:rsidRPr="00DB576B" w:rsidDel="00723CB7" w:rsidRDefault="006161F3" w:rsidP="009B09D9">
            <w:pPr>
              <w:tabs>
                <w:tab w:val="left" w:pos="720"/>
                <w:tab w:val="left" w:pos="1440"/>
                <w:tab w:val="left" w:pos="3310"/>
              </w:tabs>
              <w:jc w:val="center"/>
              <w:rPr>
                <w:del w:id="2367" w:author="ianfellows@hsbc.com" w:date="2020-04-28T13:37:00Z"/>
                <w:rFonts w:cstheme="minorHAnsi"/>
                <w:sz w:val="6"/>
                <w:szCs w:val="6"/>
                <w:rPrChange w:id="2368" w:author="ianfellows@hsbc.com" w:date="2020-04-29T14:47:00Z">
                  <w:rPr>
                    <w:del w:id="2369" w:author="ianfellows@hsbc.com" w:date="2020-04-28T13:37:00Z"/>
                    <w:rFonts w:ascii="Univers Next for HSBC Light" w:hAnsi="Univers Next for HSBC Light"/>
                    <w:sz w:val="6"/>
                    <w:szCs w:val="6"/>
                  </w:rPr>
                </w:rPrChange>
              </w:rPr>
            </w:pPr>
          </w:p>
        </w:tc>
        <w:tc>
          <w:tcPr>
            <w:tcW w:w="385" w:type="dxa"/>
            <w:gridSpan w:val="4"/>
            <w:shd w:val="clear" w:color="auto" w:fill="auto"/>
            <w:vAlign w:val="center"/>
          </w:tcPr>
          <w:p w14:paraId="342407C4" w14:textId="7E269DBF" w:rsidR="006161F3" w:rsidRPr="00DB576B" w:rsidDel="00723CB7" w:rsidRDefault="006161F3" w:rsidP="009B09D9">
            <w:pPr>
              <w:tabs>
                <w:tab w:val="left" w:pos="720"/>
                <w:tab w:val="left" w:pos="1440"/>
                <w:tab w:val="left" w:pos="3310"/>
              </w:tabs>
              <w:jc w:val="center"/>
              <w:rPr>
                <w:del w:id="2370" w:author="ianfellows@hsbc.com" w:date="2020-04-28T13:37:00Z"/>
                <w:rFonts w:cstheme="minorHAnsi"/>
                <w:sz w:val="6"/>
                <w:szCs w:val="6"/>
                <w:rPrChange w:id="2371" w:author="ianfellows@hsbc.com" w:date="2020-04-29T14:47:00Z">
                  <w:rPr>
                    <w:del w:id="2372" w:author="ianfellows@hsbc.com" w:date="2020-04-28T13:37:00Z"/>
                    <w:rFonts w:ascii="Univers Next for HSBC Light" w:hAnsi="Univers Next for HSBC Light"/>
                    <w:sz w:val="6"/>
                    <w:szCs w:val="6"/>
                  </w:rPr>
                </w:rPrChange>
              </w:rPr>
            </w:pPr>
          </w:p>
        </w:tc>
        <w:tc>
          <w:tcPr>
            <w:tcW w:w="113" w:type="dxa"/>
            <w:gridSpan w:val="2"/>
            <w:shd w:val="clear" w:color="auto" w:fill="auto"/>
            <w:vAlign w:val="center"/>
          </w:tcPr>
          <w:p w14:paraId="654AAD30" w14:textId="2A7EA239" w:rsidR="006161F3" w:rsidRPr="00DB576B" w:rsidDel="00723CB7" w:rsidRDefault="006161F3" w:rsidP="009B09D9">
            <w:pPr>
              <w:tabs>
                <w:tab w:val="left" w:pos="720"/>
                <w:tab w:val="left" w:pos="1440"/>
                <w:tab w:val="left" w:pos="3310"/>
              </w:tabs>
              <w:jc w:val="center"/>
              <w:rPr>
                <w:del w:id="2373" w:author="ianfellows@hsbc.com" w:date="2020-04-28T13:37:00Z"/>
                <w:rFonts w:cstheme="minorHAnsi"/>
                <w:sz w:val="6"/>
                <w:szCs w:val="6"/>
                <w:rPrChange w:id="2374" w:author="ianfellows@hsbc.com" w:date="2020-04-29T14:47:00Z">
                  <w:rPr>
                    <w:del w:id="2375" w:author="ianfellows@hsbc.com" w:date="2020-04-28T13:37:00Z"/>
                    <w:rFonts w:ascii="Univers Next for HSBC Light" w:hAnsi="Univers Next for HSBC Light"/>
                    <w:sz w:val="6"/>
                    <w:szCs w:val="6"/>
                  </w:rPr>
                </w:rPrChange>
              </w:rPr>
            </w:pPr>
          </w:p>
        </w:tc>
        <w:tc>
          <w:tcPr>
            <w:tcW w:w="385" w:type="dxa"/>
            <w:gridSpan w:val="4"/>
            <w:shd w:val="clear" w:color="auto" w:fill="auto"/>
            <w:vAlign w:val="center"/>
          </w:tcPr>
          <w:p w14:paraId="7CE2F31C" w14:textId="572225AB" w:rsidR="006161F3" w:rsidRPr="00DB576B" w:rsidDel="00723CB7" w:rsidRDefault="006161F3" w:rsidP="009B09D9">
            <w:pPr>
              <w:tabs>
                <w:tab w:val="left" w:pos="720"/>
                <w:tab w:val="left" w:pos="1440"/>
                <w:tab w:val="left" w:pos="3310"/>
              </w:tabs>
              <w:jc w:val="center"/>
              <w:rPr>
                <w:del w:id="2376" w:author="ianfellows@hsbc.com" w:date="2020-04-28T13:37:00Z"/>
                <w:rFonts w:cstheme="minorHAnsi"/>
                <w:sz w:val="6"/>
                <w:szCs w:val="6"/>
                <w:rPrChange w:id="2377" w:author="ianfellows@hsbc.com" w:date="2020-04-29T14:47:00Z">
                  <w:rPr>
                    <w:del w:id="2378" w:author="ianfellows@hsbc.com" w:date="2020-04-28T13:37:00Z"/>
                    <w:rFonts w:ascii="Univers Next for HSBC Light" w:hAnsi="Univers Next for HSBC Light"/>
                    <w:sz w:val="6"/>
                    <w:szCs w:val="6"/>
                  </w:rPr>
                </w:rPrChange>
              </w:rPr>
            </w:pPr>
          </w:p>
        </w:tc>
        <w:tc>
          <w:tcPr>
            <w:tcW w:w="233" w:type="dxa"/>
            <w:gridSpan w:val="3"/>
            <w:shd w:val="clear" w:color="auto" w:fill="auto"/>
            <w:vAlign w:val="center"/>
          </w:tcPr>
          <w:p w14:paraId="29956FDC" w14:textId="540BFD77" w:rsidR="006161F3" w:rsidRPr="00DB576B" w:rsidDel="00723CB7" w:rsidRDefault="006161F3" w:rsidP="009B09D9">
            <w:pPr>
              <w:tabs>
                <w:tab w:val="left" w:pos="720"/>
                <w:tab w:val="left" w:pos="1440"/>
                <w:tab w:val="left" w:pos="3310"/>
              </w:tabs>
              <w:jc w:val="center"/>
              <w:rPr>
                <w:del w:id="2379" w:author="ianfellows@hsbc.com" w:date="2020-04-28T13:37:00Z"/>
                <w:rFonts w:cstheme="minorHAnsi"/>
                <w:sz w:val="6"/>
                <w:szCs w:val="6"/>
                <w:rPrChange w:id="2380" w:author="ianfellows@hsbc.com" w:date="2020-04-29T14:47:00Z">
                  <w:rPr>
                    <w:del w:id="2381" w:author="ianfellows@hsbc.com" w:date="2020-04-28T13:37:00Z"/>
                    <w:rFonts w:ascii="Univers Next for HSBC Light" w:hAnsi="Univers Next for HSBC Light"/>
                    <w:sz w:val="6"/>
                    <w:szCs w:val="6"/>
                  </w:rPr>
                </w:rPrChange>
              </w:rPr>
            </w:pPr>
          </w:p>
        </w:tc>
        <w:tc>
          <w:tcPr>
            <w:tcW w:w="385" w:type="dxa"/>
            <w:gridSpan w:val="4"/>
          </w:tcPr>
          <w:p w14:paraId="64F119F8" w14:textId="6B07B118" w:rsidR="006161F3" w:rsidRPr="00DB576B" w:rsidDel="00723CB7" w:rsidRDefault="006161F3" w:rsidP="009B09D9">
            <w:pPr>
              <w:tabs>
                <w:tab w:val="left" w:pos="720"/>
                <w:tab w:val="left" w:pos="1440"/>
                <w:tab w:val="left" w:pos="3310"/>
              </w:tabs>
              <w:jc w:val="center"/>
              <w:rPr>
                <w:del w:id="2382" w:author="ianfellows@hsbc.com" w:date="2020-04-28T13:37:00Z"/>
                <w:rFonts w:cstheme="minorHAnsi"/>
                <w:sz w:val="6"/>
                <w:szCs w:val="6"/>
                <w:rPrChange w:id="2383" w:author="ianfellows@hsbc.com" w:date="2020-04-29T14:47:00Z">
                  <w:rPr>
                    <w:del w:id="2384" w:author="ianfellows@hsbc.com" w:date="2020-04-28T13:37:00Z"/>
                    <w:rFonts w:ascii="Univers Next for HSBC Light" w:hAnsi="Univers Next for HSBC Light"/>
                    <w:sz w:val="6"/>
                    <w:szCs w:val="6"/>
                  </w:rPr>
                </w:rPrChange>
              </w:rPr>
            </w:pPr>
          </w:p>
        </w:tc>
        <w:tc>
          <w:tcPr>
            <w:tcW w:w="113" w:type="dxa"/>
            <w:gridSpan w:val="2"/>
          </w:tcPr>
          <w:p w14:paraId="107E3123" w14:textId="2121D105" w:rsidR="006161F3" w:rsidRPr="00DB576B" w:rsidDel="00723CB7" w:rsidRDefault="006161F3" w:rsidP="009B09D9">
            <w:pPr>
              <w:tabs>
                <w:tab w:val="left" w:pos="720"/>
                <w:tab w:val="left" w:pos="1440"/>
                <w:tab w:val="left" w:pos="3310"/>
              </w:tabs>
              <w:jc w:val="center"/>
              <w:rPr>
                <w:del w:id="2385" w:author="ianfellows@hsbc.com" w:date="2020-04-28T13:37:00Z"/>
                <w:rFonts w:cstheme="minorHAnsi"/>
                <w:sz w:val="6"/>
                <w:szCs w:val="6"/>
                <w:rPrChange w:id="2386" w:author="ianfellows@hsbc.com" w:date="2020-04-29T14:47:00Z">
                  <w:rPr>
                    <w:del w:id="2387" w:author="ianfellows@hsbc.com" w:date="2020-04-28T13:37:00Z"/>
                    <w:rFonts w:ascii="Univers Next for HSBC Light" w:hAnsi="Univers Next for HSBC Light"/>
                    <w:sz w:val="6"/>
                    <w:szCs w:val="6"/>
                  </w:rPr>
                </w:rPrChange>
              </w:rPr>
            </w:pPr>
          </w:p>
        </w:tc>
        <w:tc>
          <w:tcPr>
            <w:tcW w:w="383" w:type="dxa"/>
            <w:gridSpan w:val="6"/>
          </w:tcPr>
          <w:p w14:paraId="542FD0B9" w14:textId="295C647D" w:rsidR="006161F3" w:rsidRPr="00DB576B" w:rsidDel="00723CB7" w:rsidRDefault="006161F3" w:rsidP="009B09D9">
            <w:pPr>
              <w:tabs>
                <w:tab w:val="left" w:pos="720"/>
                <w:tab w:val="left" w:pos="1440"/>
                <w:tab w:val="left" w:pos="3310"/>
              </w:tabs>
              <w:jc w:val="center"/>
              <w:rPr>
                <w:del w:id="2388" w:author="ianfellows@hsbc.com" w:date="2020-04-28T13:37:00Z"/>
                <w:rFonts w:cstheme="minorHAnsi"/>
                <w:sz w:val="6"/>
                <w:szCs w:val="6"/>
                <w:rPrChange w:id="2389" w:author="ianfellows@hsbc.com" w:date="2020-04-29T14:47:00Z">
                  <w:rPr>
                    <w:del w:id="2390" w:author="ianfellows@hsbc.com" w:date="2020-04-28T13:37:00Z"/>
                    <w:rFonts w:ascii="Univers Next for HSBC Light" w:hAnsi="Univers Next for HSBC Light"/>
                    <w:sz w:val="6"/>
                    <w:szCs w:val="6"/>
                  </w:rPr>
                </w:rPrChange>
              </w:rPr>
            </w:pPr>
          </w:p>
        </w:tc>
        <w:tc>
          <w:tcPr>
            <w:tcW w:w="113" w:type="dxa"/>
            <w:gridSpan w:val="2"/>
          </w:tcPr>
          <w:p w14:paraId="49672E36" w14:textId="5887E7AD" w:rsidR="006161F3" w:rsidRPr="00DB576B" w:rsidDel="00723CB7" w:rsidRDefault="006161F3" w:rsidP="009B09D9">
            <w:pPr>
              <w:tabs>
                <w:tab w:val="left" w:pos="720"/>
                <w:tab w:val="left" w:pos="1440"/>
                <w:tab w:val="left" w:pos="3310"/>
              </w:tabs>
              <w:jc w:val="center"/>
              <w:rPr>
                <w:del w:id="2391" w:author="ianfellows@hsbc.com" w:date="2020-04-28T13:37:00Z"/>
                <w:rFonts w:cstheme="minorHAnsi"/>
                <w:sz w:val="6"/>
                <w:szCs w:val="6"/>
                <w:rPrChange w:id="2392" w:author="ianfellows@hsbc.com" w:date="2020-04-29T14:47:00Z">
                  <w:rPr>
                    <w:del w:id="2393" w:author="ianfellows@hsbc.com" w:date="2020-04-28T13:37:00Z"/>
                    <w:rFonts w:ascii="Univers Next for HSBC Light" w:hAnsi="Univers Next for HSBC Light"/>
                    <w:sz w:val="6"/>
                    <w:szCs w:val="6"/>
                  </w:rPr>
                </w:rPrChange>
              </w:rPr>
            </w:pPr>
          </w:p>
        </w:tc>
        <w:tc>
          <w:tcPr>
            <w:tcW w:w="382" w:type="dxa"/>
            <w:gridSpan w:val="6"/>
          </w:tcPr>
          <w:p w14:paraId="1664A1C4" w14:textId="70CFB0A3" w:rsidR="006161F3" w:rsidRPr="00DB576B" w:rsidDel="00723CB7" w:rsidRDefault="006161F3" w:rsidP="009B09D9">
            <w:pPr>
              <w:tabs>
                <w:tab w:val="left" w:pos="720"/>
                <w:tab w:val="left" w:pos="1440"/>
                <w:tab w:val="left" w:pos="3310"/>
              </w:tabs>
              <w:jc w:val="center"/>
              <w:rPr>
                <w:del w:id="2394" w:author="ianfellows@hsbc.com" w:date="2020-04-28T13:37:00Z"/>
                <w:rFonts w:cstheme="minorHAnsi"/>
                <w:sz w:val="6"/>
                <w:szCs w:val="6"/>
                <w:rPrChange w:id="2395" w:author="ianfellows@hsbc.com" w:date="2020-04-29T14:47:00Z">
                  <w:rPr>
                    <w:del w:id="2396" w:author="ianfellows@hsbc.com" w:date="2020-04-28T13:37:00Z"/>
                    <w:rFonts w:ascii="Univers Next for HSBC Light" w:hAnsi="Univers Next for HSBC Light"/>
                    <w:sz w:val="6"/>
                    <w:szCs w:val="6"/>
                  </w:rPr>
                </w:rPrChange>
              </w:rPr>
            </w:pPr>
          </w:p>
        </w:tc>
        <w:tc>
          <w:tcPr>
            <w:tcW w:w="113" w:type="dxa"/>
            <w:gridSpan w:val="2"/>
          </w:tcPr>
          <w:p w14:paraId="2D9E8F02" w14:textId="6AB8406B" w:rsidR="006161F3" w:rsidRPr="00DB576B" w:rsidDel="00723CB7" w:rsidRDefault="006161F3" w:rsidP="009B09D9">
            <w:pPr>
              <w:tabs>
                <w:tab w:val="left" w:pos="720"/>
                <w:tab w:val="left" w:pos="1440"/>
                <w:tab w:val="left" w:pos="3310"/>
              </w:tabs>
              <w:jc w:val="center"/>
              <w:rPr>
                <w:del w:id="2397" w:author="ianfellows@hsbc.com" w:date="2020-04-28T13:37:00Z"/>
                <w:rFonts w:cstheme="minorHAnsi"/>
                <w:sz w:val="6"/>
                <w:szCs w:val="6"/>
                <w:rPrChange w:id="2398" w:author="ianfellows@hsbc.com" w:date="2020-04-29T14:47:00Z">
                  <w:rPr>
                    <w:del w:id="2399" w:author="ianfellows@hsbc.com" w:date="2020-04-28T13:37:00Z"/>
                    <w:rFonts w:ascii="Univers Next for HSBC Light" w:hAnsi="Univers Next for HSBC Light"/>
                    <w:sz w:val="6"/>
                    <w:szCs w:val="6"/>
                  </w:rPr>
                </w:rPrChange>
              </w:rPr>
            </w:pPr>
          </w:p>
        </w:tc>
        <w:tc>
          <w:tcPr>
            <w:tcW w:w="382" w:type="dxa"/>
            <w:gridSpan w:val="7"/>
          </w:tcPr>
          <w:p w14:paraId="36E0F90C" w14:textId="398C3598" w:rsidR="006161F3" w:rsidRPr="00DB576B" w:rsidDel="00723CB7" w:rsidRDefault="006161F3" w:rsidP="009B09D9">
            <w:pPr>
              <w:tabs>
                <w:tab w:val="left" w:pos="720"/>
                <w:tab w:val="left" w:pos="1440"/>
                <w:tab w:val="left" w:pos="3310"/>
              </w:tabs>
              <w:jc w:val="center"/>
              <w:rPr>
                <w:del w:id="2400" w:author="ianfellows@hsbc.com" w:date="2020-04-28T13:37:00Z"/>
                <w:rFonts w:cstheme="minorHAnsi"/>
                <w:sz w:val="6"/>
                <w:szCs w:val="6"/>
                <w:rPrChange w:id="2401" w:author="ianfellows@hsbc.com" w:date="2020-04-29T14:47:00Z">
                  <w:rPr>
                    <w:del w:id="2402" w:author="ianfellows@hsbc.com" w:date="2020-04-28T13:37:00Z"/>
                    <w:rFonts w:ascii="Univers Next for HSBC Light" w:hAnsi="Univers Next for HSBC Light"/>
                    <w:sz w:val="6"/>
                    <w:szCs w:val="6"/>
                  </w:rPr>
                </w:rPrChange>
              </w:rPr>
            </w:pPr>
          </w:p>
        </w:tc>
        <w:tc>
          <w:tcPr>
            <w:tcW w:w="237" w:type="dxa"/>
            <w:gridSpan w:val="3"/>
          </w:tcPr>
          <w:p w14:paraId="6FBF1979" w14:textId="52F0D133" w:rsidR="006161F3" w:rsidRPr="00DB576B" w:rsidDel="00723CB7" w:rsidRDefault="006161F3" w:rsidP="009B09D9">
            <w:pPr>
              <w:tabs>
                <w:tab w:val="left" w:pos="720"/>
                <w:tab w:val="left" w:pos="1440"/>
                <w:tab w:val="left" w:pos="3310"/>
              </w:tabs>
              <w:jc w:val="center"/>
              <w:rPr>
                <w:del w:id="2403" w:author="ianfellows@hsbc.com" w:date="2020-04-28T13:37:00Z"/>
                <w:rFonts w:cstheme="minorHAnsi"/>
                <w:sz w:val="6"/>
                <w:szCs w:val="6"/>
                <w:rPrChange w:id="2404" w:author="ianfellows@hsbc.com" w:date="2020-04-29T14:47:00Z">
                  <w:rPr>
                    <w:del w:id="2405" w:author="ianfellows@hsbc.com" w:date="2020-04-28T13:37:00Z"/>
                    <w:rFonts w:ascii="Univers Next for HSBC Light" w:hAnsi="Univers Next for HSBC Light"/>
                    <w:sz w:val="6"/>
                    <w:szCs w:val="6"/>
                  </w:rPr>
                </w:rPrChange>
              </w:rPr>
            </w:pPr>
          </w:p>
        </w:tc>
        <w:tc>
          <w:tcPr>
            <w:tcW w:w="386" w:type="dxa"/>
            <w:gridSpan w:val="7"/>
          </w:tcPr>
          <w:p w14:paraId="1141282D" w14:textId="7B966837" w:rsidR="006161F3" w:rsidRPr="00DB576B" w:rsidDel="00723CB7" w:rsidRDefault="006161F3" w:rsidP="009B09D9">
            <w:pPr>
              <w:tabs>
                <w:tab w:val="left" w:pos="720"/>
                <w:tab w:val="left" w:pos="1440"/>
                <w:tab w:val="left" w:pos="3310"/>
              </w:tabs>
              <w:jc w:val="center"/>
              <w:rPr>
                <w:del w:id="2406" w:author="ianfellows@hsbc.com" w:date="2020-04-28T13:37:00Z"/>
                <w:rFonts w:cstheme="minorHAnsi"/>
                <w:sz w:val="6"/>
                <w:szCs w:val="6"/>
                <w:rPrChange w:id="2407" w:author="ianfellows@hsbc.com" w:date="2020-04-29T14:47:00Z">
                  <w:rPr>
                    <w:del w:id="2408" w:author="ianfellows@hsbc.com" w:date="2020-04-28T13:37:00Z"/>
                    <w:rFonts w:ascii="Univers Next for HSBC Light" w:hAnsi="Univers Next for HSBC Light"/>
                    <w:sz w:val="6"/>
                    <w:szCs w:val="6"/>
                  </w:rPr>
                </w:rPrChange>
              </w:rPr>
            </w:pPr>
          </w:p>
        </w:tc>
        <w:tc>
          <w:tcPr>
            <w:tcW w:w="113" w:type="dxa"/>
            <w:gridSpan w:val="2"/>
          </w:tcPr>
          <w:p w14:paraId="0BAF0B83" w14:textId="54290C40" w:rsidR="006161F3" w:rsidRPr="00DB576B" w:rsidDel="00723CB7" w:rsidRDefault="006161F3" w:rsidP="009B09D9">
            <w:pPr>
              <w:tabs>
                <w:tab w:val="left" w:pos="720"/>
                <w:tab w:val="left" w:pos="1440"/>
                <w:tab w:val="left" w:pos="3310"/>
              </w:tabs>
              <w:jc w:val="center"/>
              <w:rPr>
                <w:del w:id="2409" w:author="ianfellows@hsbc.com" w:date="2020-04-28T13:37:00Z"/>
                <w:rFonts w:cstheme="minorHAnsi"/>
                <w:sz w:val="6"/>
                <w:szCs w:val="6"/>
                <w:rPrChange w:id="2410" w:author="ianfellows@hsbc.com" w:date="2020-04-29T14:47:00Z">
                  <w:rPr>
                    <w:del w:id="2411" w:author="ianfellows@hsbc.com" w:date="2020-04-28T13:37:00Z"/>
                    <w:rFonts w:ascii="Univers Next for HSBC Light" w:hAnsi="Univers Next for HSBC Light"/>
                    <w:sz w:val="6"/>
                    <w:szCs w:val="6"/>
                  </w:rPr>
                </w:rPrChange>
              </w:rPr>
            </w:pPr>
          </w:p>
        </w:tc>
        <w:tc>
          <w:tcPr>
            <w:tcW w:w="385" w:type="dxa"/>
            <w:gridSpan w:val="4"/>
          </w:tcPr>
          <w:p w14:paraId="555946CD" w14:textId="45C7E045" w:rsidR="006161F3" w:rsidRPr="00DB576B" w:rsidDel="00723CB7" w:rsidRDefault="006161F3" w:rsidP="009B09D9">
            <w:pPr>
              <w:tabs>
                <w:tab w:val="left" w:pos="720"/>
                <w:tab w:val="left" w:pos="1440"/>
                <w:tab w:val="left" w:pos="3310"/>
              </w:tabs>
              <w:jc w:val="center"/>
              <w:rPr>
                <w:del w:id="2412" w:author="ianfellows@hsbc.com" w:date="2020-04-28T13:37:00Z"/>
                <w:rFonts w:cstheme="minorHAnsi"/>
                <w:sz w:val="6"/>
                <w:szCs w:val="6"/>
                <w:rPrChange w:id="2413" w:author="ianfellows@hsbc.com" w:date="2020-04-29T14:47:00Z">
                  <w:rPr>
                    <w:del w:id="2414" w:author="ianfellows@hsbc.com" w:date="2020-04-28T13:37:00Z"/>
                    <w:rFonts w:ascii="Univers Next for HSBC Light" w:hAnsi="Univers Next for HSBC Light"/>
                    <w:sz w:val="6"/>
                    <w:szCs w:val="6"/>
                  </w:rPr>
                </w:rPrChange>
              </w:rPr>
            </w:pPr>
          </w:p>
        </w:tc>
        <w:tc>
          <w:tcPr>
            <w:tcW w:w="113" w:type="dxa"/>
            <w:gridSpan w:val="2"/>
          </w:tcPr>
          <w:p w14:paraId="5CFE18BD" w14:textId="1FF39BEC" w:rsidR="006161F3" w:rsidRPr="00DB576B" w:rsidDel="00723CB7" w:rsidRDefault="006161F3" w:rsidP="009B09D9">
            <w:pPr>
              <w:tabs>
                <w:tab w:val="left" w:pos="720"/>
                <w:tab w:val="left" w:pos="1440"/>
                <w:tab w:val="left" w:pos="3310"/>
              </w:tabs>
              <w:jc w:val="center"/>
              <w:rPr>
                <w:del w:id="2415" w:author="ianfellows@hsbc.com" w:date="2020-04-28T13:37:00Z"/>
                <w:rFonts w:cstheme="minorHAnsi"/>
                <w:sz w:val="6"/>
                <w:szCs w:val="6"/>
                <w:rPrChange w:id="2416" w:author="ianfellows@hsbc.com" w:date="2020-04-29T14:47:00Z">
                  <w:rPr>
                    <w:del w:id="2417" w:author="ianfellows@hsbc.com" w:date="2020-04-28T13:37:00Z"/>
                    <w:rFonts w:ascii="Univers Next for HSBC Light" w:hAnsi="Univers Next for HSBC Light"/>
                    <w:sz w:val="6"/>
                    <w:szCs w:val="6"/>
                  </w:rPr>
                </w:rPrChange>
              </w:rPr>
            </w:pPr>
          </w:p>
        </w:tc>
        <w:tc>
          <w:tcPr>
            <w:tcW w:w="390" w:type="dxa"/>
            <w:gridSpan w:val="4"/>
          </w:tcPr>
          <w:p w14:paraId="1B07E494" w14:textId="5FB172F1" w:rsidR="006161F3" w:rsidRPr="00DB576B" w:rsidDel="00723CB7" w:rsidRDefault="006161F3" w:rsidP="009B09D9">
            <w:pPr>
              <w:tabs>
                <w:tab w:val="left" w:pos="720"/>
                <w:tab w:val="left" w:pos="1440"/>
                <w:tab w:val="left" w:pos="3310"/>
              </w:tabs>
              <w:jc w:val="center"/>
              <w:rPr>
                <w:del w:id="2418" w:author="ianfellows@hsbc.com" w:date="2020-04-28T13:37:00Z"/>
                <w:rFonts w:cstheme="minorHAnsi"/>
                <w:sz w:val="6"/>
                <w:szCs w:val="6"/>
                <w:rPrChange w:id="2419" w:author="ianfellows@hsbc.com" w:date="2020-04-29T14:47:00Z">
                  <w:rPr>
                    <w:del w:id="2420" w:author="ianfellows@hsbc.com" w:date="2020-04-28T13:37:00Z"/>
                    <w:rFonts w:ascii="Univers Next for HSBC Light" w:hAnsi="Univers Next for HSBC Light"/>
                    <w:sz w:val="6"/>
                    <w:szCs w:val="6"/>
                  </w:rPr>
                </w:rPrChange>
              </w:rPr>
            </w:pPr>
          </w:p>
        </w:tc>
        <w:tc>
          <w:tcPr>
            <w:tcW w:w="113" w:type="dxa"/>
            <w:gridSpan w:val="3"/>
          </w:tcPr>
          <w:p w14:paraId="18D8B40C" w14:textId="359368F5" w:rsidR="006161F3" w:rsidRPr="00DB576B" w:rsidDel="00723CB7" w:rsidRDefault="006161F3" w:rsidP="009B09D9">
            <w:pPr>
              <w:tabs>
                <w:tab w:val="left" w:pos="720"/>
                <w:tab w:val="left" w:pos="1440"/>
                <w:tab w:val="left" w:pos="3310"/>
              </w:tabs>
              <w:jc w:val="center"/>
              <w:rPr>
                <w:del w:id="2421" w:author="ianfellows@hsbc.com" w:date="2020-04-28T13:37:00Z"/>
                <w:rFonts w:cstheme="minorHAnsi"/>
                <w:sz w:val="6"/>
                <w:szCs w:val="6"/>
                <w:rPrChange w:id="2422" w:author="ianfellows@hsbc.com" w:date="2020-04-29T14:47:00Z">
                  <w:rPr>
                    <w:del w:id="2423" w:author="ianfellows@hsbc.com" w:date="2020-04-28T13:37:00Z"/>
                    <w:rFonts w:ascii="Univers Next for HSBC Light" w:hAnsi="Univers Next for HSBC Light"/>
                    <w:sz w:val="6"/>
                    <w:szCs w:val="6"/>
                  </w:rPr>
                </w:rPrChange>
              </w:rPr>
            </w:pPr>
          </w:p>
        </w:tc>
        <w:tc>
          <w:tcPr>
            <w:tcW w:w="347" w:type="dxa"/>
            <w:gridSpan w:val="4"/>
          </w:tcPr>
          <w:p w14:paraId="4C7FDF44" w14:textId="732E5DEF" w:rsidR="006161F3" w:rsidRPr="00DB576B" w:rsidDel="00723CB7" w:rsidRDefault="006161F3" w:rsidP="009B09D9">
            <w:pPr>
              <w:tabs>
                <w:tab w:val="left" w:pos="720"/>
                <w:tab w:val="left" w:pos="1440"/>
                <w:tab w:val="left" w:pos="3310"/>
              </w:tabs>
              <w:jc w:val="center"/>
              <w:rPr>
                <w:del w:id="2424" w:author="ianfellows@hsbc.com" w:date="2020-04-28T13:37:00Z"/>
                <w:rFonts w:cstheme="minorHAnsi"/>
                <w:sz w:val="6"/>
                <w:szCs w:val="6"/>
                <w:rPrChange w:id="2425" w:author="ianfellows@hsbc.com" w:date="2020-04-29T14:47:00Z">
                  <w:rPr>
                    <w:del w:id="2426" w:author="ianfellows@hsbc.com" w:date="2020-04-28T13:37:00Z"/>
                    <w:rFonts w:ascii="Univers Next for HSBC Light" w:hAnsi="Univers Next for HSBC Light"/>
                    <w:sz w:val="6"/>
                    <w:szCs w:val="6"/>
                  </w:rPr>
                </w:rPrChange>
              </w:rPr>
            </w:pPr>
          </w:p>
        </w:tc>
        <w:tc>
          <w:tcPr>
            <w:tcW w:w="135" w:type="dxa"/>
            <w:gridSpan w:val="2"/>
          </w:tcPr>
          <w:p w14:paraId="60A5024D" w14:textId="54D69F58" w:rsidR="006161F3" w:rsidRPr="00DB576B" w:rsidDel="00723CB7" w:rsidRDefault="006161F3" w:rsidP="009B09D9">
            <w:pPr>
              <w:tabs>
                <w:tab w:val="left" w:pos="720"/>
                <w:tab w:val="left" w:pos="1440"/>
                <w:tab w:val="left" w:pos="3310"/>
              </w:tabs>
              <w:jc w:val="center"/>
              <w:rPr>
                <w:del w:id="2427" w:author="ianfellows@hsbc.com" w:date="2020-04-28T13:37:00Z"/>
                <w:rFonts w:cstheme="minorHAnsi"/>
                <w:sz w:val="6"/>
                <w:szCs w:val="6"/>
                <w:rPrChange w:id="2428" w:author="ianfellows@hsbc.com" w:date="2020-04-29T14:47:00Z">
                  <w:rPr>
                    <w:del w:id="2429" w:author="ianfellows@hsbc.com" w:date="2020-04-28T13:37:00Z"/>
                    <w:rFonts w:ascii="Univers Next for HSBC Light" w:hAnsi="Univers Next for HSBC Light"/>
                    <w:sz w:val="6"/>
                    <w:szCs w:val="6"/>
                  </w:rPr>
                </w:rPrChange>
              </w:rPr>
            </w:pPr>
          </w:p>
        </w:tc>
      </w:tr>
      <w:tr w:rsidR="00A61300" w:rsidRPr="00DB576B" w:rsidDel="00723CB7" w14:paraId="5DF9F14B" w14:textId="77777777" w:rsidTr="009B09D9">
        <w:trPr>
          <w:gridAfter w:val="1"/>
          <w:wAfter w:w="20" w:type="dxa"/>
          <w:trHeight w:val="70"/>
          <w:del w:id="2430" w:author="ianfellows@hsbc.com" w:date="2020-04-28T13:37:00Z"/>
        </w:trPr>
        <w:tc>
          <w:tcPr>
            <w:tcW w:w="230" w:type="dxa"/>
            <w:shd w:val="clear" w:color="auto" w:fill="F5F5F5"/>
          </w:tcPr>
          <w:p w14:paraId="46DEC269" w14:textId="05D0C55A" w:rsidR="006161F3" w:rsidRPr="00DB576B" w:rsidDel="00723CB7" w:rsidRDefault="006161F3" w:rsidP="009B09D9">
            <w:pPr>
              <w:tabs>
                <w:tab w:val="left" w:pos="720"/>
                <w:tab w:val="left" w:pos="1440"/>
                <w:tab w:val="left" w:pos="3310"/>
              </w:tabs>
              <w:rPr>
                <w:del w:id="2431" w:author="ianfellows@hsbc.com" w:date="2020-04-28T13:37:00Z"/>
                <w:rFonts w:cstheme="minorHAnsi"/>
                <w:sz w:val="6"/>
                <w:szCs w:val="6"/>
                <w:rPrChange w:id="2432" w:author="ianfellows@hsbc.com" w:date="2020-04-29T14:47:00Z">
                  <w:rPr>
                    <w:del w:id="2433" w:author="ianfellows@hsbc.com" w:date="2020-04-28T13:37:00Z"/>
                    <w:rFonts w:ascii="Univers Next for HSBC Light" w:hAnsi="Univers Next for HSBC Light"/>
                    <w:sz w:val="6"/>
                    <w:szCs w:val="6"/>
                  </w:rPr>
                </w:rPrChange>
              </w:rPr>
            </w:pPr>
          </w:p>
        </w:tc>
        <w:tc>
          <w:tcPr>
            <w:tcW w:w="1887" w:type="dxa"/>
            <w:gridSpan w:val="3"/>
            <w:shd w:val="clear" w:color="auto" w:fill="F5F5F5"/>
          </w:tcPr>
          <w:p w14:paraId="6AD518E6" w14:textId="352FC7EA" w:rsidR="006161F3" w:rsidRPr="00DB576B" w:rsidDel="00723CB7" w:rsidRDefault="006161F3" w:rsidP="009B09D9">
            <w:pPr>
              <w:tabs>
                <w:tab w:val="left" w:pos="720"/>
                <w:tab w:val="left" w:pos="1440"/>
                <w:tab w:val="left" w:pos="3310"/>
              </w:tabs>
              <w:rPr>
                <w:del w:id="2434" w:author="ianfellows@hsbc.com" w:date="2020-04-28T13:37:00Z"/>
                <w:rFonts w:cstheme="minorHAnsi"/>
                <w:sz w:val="6"/>
                <w:szCs w:val="6"/>
                <w:rPrChange w:id="2435" w:author="ianfellows@hsbc.com" w:date="2020-04-29T14:47:00Z">
                  <w:rPr>
                    <w:del w:id="2436" w:author="ianfellows@hsbc.com" w:date="2020-04-28T13:37:00Z"/>
                    <w:rFonts w:ascii="Univers Next for HSBC Light" w:hAnsi="Univers Next for HSBC Light"/>
                    <w:sz w:val="6"/>
                    <w:szCs w:val="6"/>
                  </w:rPr>
                </w:rPrChange>
              </w:rPr>
            </w:pPr>
          </w:p>
        </w:tc>
        <w:tc>
          <w:tcPr>
            <w:tcW w:w="400" w:type="dxa"/>
            <w:gridSpan w:val="3"/>
            <w:shd w:val="clear" w:color="auto" w:fill="F5F5F5"/>
            <w:vAlign w:val="center"/>
          </w:tcPr>
          <w:p w14:paraId="0C2918D5" w14:textId="05153B05" w:rsidR="006161F3" w:rsidRPr="00DB576B" w:rsidDel="00723CB7" w:rsidRDefault="006161F3" w:rsidP="009B09D9">
            <w:pPr>
              <w:tabs>
                <w:tab w:val="left" w:pos="720"/>
                <w:tab w:val="left" w:pos="1440"/>
                <w:tab w:val="left" w:pos="3310"/>
              </w:tabs>
              <w:jc w:val="center"/>
              <w:rPr>
                <w:del w:id="2437" w:author="ianfellows@hsbc.com" w:date="2020-04-28T13:37:00Z"/>
                <w:rFonts w:cstheme="minorHAnsi"/>
                <w:sz w:val="6"/>
                <w:szCs w:val="6"/>
                <w:rPrChange w:id="2438" w:author="ianfellows@hsbc.com" w:date="2020-04-29T14:47:00Z">
                  <w:rPr>
                    <w:del w:id="2439" w:author="ianfellows@hsbc.com" w:date="2020-04-28T13:37:00Z"/>
                    <w:rFonts w:ascii="Univers Next for HSBC Light" w:hAnsi="Univers Next for HSBC Light"/>
                    <w:sz w:val="6"/>
                    <w:szCs w:val="6"/>
                  </w:rPr>
                </w:rPrChange>
              </w:rPr>
            </w:pPr>
          </w:p>
        </w:tc>
        <w:tc>
          <w:tcPr>
            <w:tcW w:w="114" w:type="dxa"/>
            <w:shd w:val="clear" w:color="auto" w:fill="F5F5F5"/>
            <w:vAlign w:val="center"/>
          </w:tcPr>
          <w:p w14:paraId="1FAA5ECD" w14:textId="1A85EE95" w:rsidR="006161F3" w:rsidRPr="00DB576B" w:rsidDel="00723CB7" w:rsidRDefault="006161F3" w:rsidP="009B09D9">
            <w:pPr>
              <w:tabs>
                <w:tab w:val="left" w:pos="720"/>
                <w:tab w:val="left" w:pos="1440"/>
                <w:tab w:val="left" w:pos="3310"/>
              </w:tabs>
              <w:jc w:val="center"/>
              <w:rPr>
                <w:del w:id="2440" w:author="ianfellows@hsbc.com" w:date="2020-04-28T13:37:00Z"/>
                <w:rFonts w:cstheme="minorHAnsi"/>
                <w:sz w:val="6"/>
                <w:szCs w:val="6"/>
                <w:rPrChange w:id="2441" w:author="ianfellows@hsbc.com" w:date="2020-04-29T14:47:00Z">
                  <w:rPr>
                    <w:del w:id="2442" w:author="ianfellows@hsbc.com" w:date="2020-04-28T13:37:00Z"/>
                    <w:rFonts w:ascii="Univers Next for HSBC Light" w:hAnsi="Univers Next for HSBC Light"/>
                    <w:sz w:val="6"/>
                    <w:szCs w:val="6"/>
                  </w:rPr>
                </w:rPrChange>
              </w:rPr>
            </w:pPr>
          </w:p>
        </w:tc>
        <w:tc>
          <w:tcPr>
            <w:tcW w:w="373" w:type="dxa"/>
            <w:gridSpan w:val="3"/>
            <w:shd w:val="clear" w:color="auto" w:fill="F5F5F5"/>
            <w:vAlign w:val="center"/>
          </w:tcPr>
          <w:p w14:paraId="66039385" w14:textId="1F1E93B6" w:rsidR="006161F3" w:rsidRPr="00DB576B" w:rsidDel="00723CB7" w:rsidRDefault="006161F3" w:rsidP="009B09D9">
            <w:pPr>
              <w:tabs>
                <w:tab w:val="left" w:pos="720"/>
                <w:tab w:val="left" w:pos="1440"/>
                <w:tab w:val="left" w:pos="3310"/>
              </w:tabs>
              <w:jc w:val="center"/>
              <w:rPr>
                <w:del w:id="2443" w:author="ianfellows@hsbc.com" w:date="2020-04-28T13:37:00Z"/>
                <w:rFonts w:cstheme="minorHAnsi"/>
                <w:sz w:val="6"/>
                <w:szCs w:val="6"/>
                <w:rPrChange w:id="2444" w:author="ianfellows@hsbc.com" w:date="2020-04-29T14:47:00Z">
                  <w:rPr>
                    <w:del w:id="2445" w:author="ianfellows@hsbc.com" w:date="2020-04-28T13:37:00Z"/>
                    <w:rFonts w:ascii="Univers Next for HSBC Light" w:hAnsi="Univers Next for HSBC Light"/>
                    <w:sz w:val="6"/>
                    <w:szCs w:val="6"/>
                  </w:rPr>
                </w:rPrChange>
              </w:rPr>
            </w:pPr>
          </w:p>
        </w:tc>
        <w:tc>
          <w:tcPr>
            <w:tcW w:w="114" w:type="dxa"/>
            <w:shd w:val="clear" w:color="auto" w:fill="F5F5F5"/>
            <w:vAlign w:val="center"/>
          </w:tcPr>
          <w:p w14:paraId="323F463C" w14:textId="73156ED4" w:rsidR="006161F3" w:rsidRPr="00DB576B" w:rsidDel="00723CB7" w:rsidRDefault="006161F3" w:rsidP="009B09D9">
            <w:pPr>
              <w:tabs>
                <w:tab w:val="left" w:pos="720"/>
                <w:tab w:val="left" w:pos="1440"/>
                <w:tab w:val="left" w:pos="3310"/>
              </w:tabs>
              <w:jc w:val="center"/>
              <w:rPr>
                <w:del w:id="2446" w:author="ianfellows@hsbc.com" w:date="2020-04-28T13:37:00Z"/>
                <w:rFonts w:cstheme="minorHAnsi"/>
                <w:sz w:val="6"/>
                <w:szCs w:val="6"/>
                <w:rPrChange w:id="2447" w:author="ianfellows@hsbc.com" w:date="2020-04-29T14:47:00Z">
                  <w:rPr>
                    <w:del w:id="2448" w:author="ianfellows@hsbc.com" w:date="2020-04-28T13:37:00Z"/>
                    <w:rFonts w:ascii="Univers Next for HSBC Light" w:hAnsi="Univers Next for HSBC Light"/>
                    <w:sz w:val="6"/>
                    <w:szCs w:val="6"/>
                  </w:rPr>
                </w:rPrChange>
              </w:rPr>
            </w:pPr>
          </w:p>
        </w:tc>
        <w:tc>
          <w:tcPr>
            <w:tcW w:w="393" w:type="dxa"/>
            <w:gridSpan w:val="5"/>
            <w:shd w:val="clear" w:color="auto" w:fill="F5F5F5"/>
            <w:vAlign w:val="center"/>
          </w:tcPr>
          <w:p w14:paraId="40763B5F" w14:textId="1849A052" w:rsidR="006161F3" w:rsidRPr="00DB576B" w:rsidDel="00723CB7" w:rsidRDefault="006161F3" w:rsidP="009B09D9">
            <w:pPr>
              <w:tabs>
                <w:tab w:val="left" w:pos="720"/>
                <w:tab w:val="left" w:pos="1440"/>
                <w:tab w:val="left" w:pos="3310"/>
              </w:tabs>
              <w:jc w:val="center"/>
              <w:rPr>
                <w:del w:id="2449" w:author="ianfellows@hsbc.com" w:date="2020-04-28T13:37:00Z"/>
                <w:rFonts w:cstheme="minorHAnsi"/>
                <w:sz w:val="6"/>
                <w:szCs w:val="6"/>
                <w:rPrChange w:id="2450" w:author="ianfellows@hsbc.com" w:date="2020-04-29T14:47:00Z">
                  <w:rPr>
                    <w:del w:id="2451" w:author="ianfellows@hsbc.com" w:date="2020-04-28T13:37:00Z"/>
                    <w:rFonts w:ascii="Univers Next for HSBC Light" w:hAnsi="Univers Next for HSBC Light"/>
                    <w:sz w:val="6"/>
                    <w:szCs w:val="6"/>
                  </w:rPr>
                </w:rPrChange>
              </w:rPr>
            </w:pPr>
          </w:p>
        </w:tc>
        <w:tc>
          <w:tcPr>
            <w:tcW w:w="114" w:type="dxa"/>
            <w:shd w:val="clear" w:color="auto" w:fill="F5F5F5"/>
            <w:vAlign w:val="center"/>
          </w:tcPr>
          <w:p w14:paraId="12D0819B" w14:textId="5B983371" w:rsidR="006161F3" w:rsidRPr="00DB576B" w:rsidDel="00723CB7" w:rsidRDefault="006161F3" w:rsidP="009B09D9">
            <w:pPr>
              <w:tabs>
                <w:tab w:val="left" w:pos="720"/>
                <w:tab w:val="left" w:pos="1440"/>
                <w:tab w:val="left" w:pos="3310"/>
              </w:tabs>
              <w:jc w:val="center"/>
              <w:rPr>
                <w:del w:id="2452" w:author="ianfellows@hsbc.com" w:date="2020-04-28T13:37:00Z"/>
                <w:rFonts w:cstheme="minorHAnsi"/>
                <w:sz w:val="6"/>
                <w:szCs w:val="6"/>
                <w:rPrChange w:id="2453" w:author="ianfellows@hsbc.com" w:date="2020-04-29T14:47:00Z">
                  <w:rPr>
                    <w:del w:id="2454" w:author="ianfellows@hsbc.com" w:date="2020-04-28T13:37:00Z"/>
                    <w:rFonts w:ascii="Univers Next for HSBC Light" w:hAnsi="Univers Next for HSBC Light"/>
                    <w:sz w:val="6"/>
                    <w:szCs w:val="6"/>
                  </w:rPr>
                </w:rPrChange>
              </w:rPr>
            </w:pPr>
          </w:p>
        </w:tc>
        <w:tc>
          <w:tcPr>
            <w:tcW w:w="350" w:type="dxa"/>
            <w:gridSpan w:val="5"/>
            <w:shd w:val="clear" w:color="auto" w:fill="F5F5F5"/>
            <w:vAlign w:val="center"/>
          </w:tcPr>
          <w:p w14:paraId="6408E5D5" w14:textId="78FA6517" w:rsidR="006161F3" w:rsidRPr="00DB576B" w:rsidDel="00723CB7" w:rsidRDefault="006161F3" w:rsidP="009B09D9">
            <w:pPr>
              <w:tabs>
                <w:tab w:val="left" w:pos="720"/>
                <w:tab w:val="left" w:pos="1440"/>
                <w:tab w:val="left" w:pos="3310"/>
              </w:tabs>
              <w:jc w:val="center"/>
              <w:rPr>
                <w:del w:id="2455" w:author="ianfellows@hsbc.com" w:date="2020-04-28T13:37:00Z"/>
                <w:rFonts w:cstheme="minorHAnsi"/>
                <w:sz w:val="6"/>
                <w:szCs w:val="6"/>
                <w:rPrChange w:id="2456" w:author="ianfellows@hsbc.com" w:date="2020-04-29T14:47:00Z">
                  <w:rPr>
                    <w:del w:id="2457" w:author="ianfellows@hsbc.com" w:date="2020-04-28T13:37:00Z"/>
                    <w:rFonts w:ascii="Univers Next for HSBC Light" w:hAnsi="Univers Next for HSBC Light"/>
                    <w:sz w:val="6"/>
                    <w:szCs w:val="6"/>
                  </w:rPr>
                </w:rPrChange>
              </w:rPr>
            </w:pPr>
          </w:p>
        </w:tc>
        <w:tc>
          <w:tcPr>
            <w:tcW w:w="235" w:type="dxa"/>
            <w:shd w:val="clear" w:color="auto" w:fill="F5F5F5"/>
            <w:vAlign w:val="center"/>
          </w:tcPr>
          <w:p w14:paraId="44660401" w14:textId="39052AE7" w:rsidR="006161F3" w:rsidRPr="00DB576B" w:rsidDel="00723CB7" w:rsidRDefault="006161F3" w:rsidP="009B09D9">
            <w:pPr>
              <w:tabs>
                <w:tab w:val="left" w:pos="720"/>
                <w:tab w:val="left" w:pos="1440"/>
                <w:tab w:val="left" w:pos="3310"/>
              </w:tabs>
              <w:jc w:val="center"/>
              <w:rPr>
                <w:del w:id="2458" w:author="ianfellows@hsbc.com" w:date="2020-04-28T13:37:00Z"/>
                <w:rFonts w:cstheme="minorHAnsi"/>
                <w:sz w:val="6"/>
                <w:szCs w:val="6"/>
                <w:rPrChange w:id="2459" w:author="ianfellows@hsbc.com" w:date="2020-04-29T14:47:00Z">
                  <w:rPr>
                    <w:del w:id="2460" w:author="ianfellows@hsbc.com" w:date="2020-04-28T13:37:00Z"/>
                    <w:rFonts w:ascii="Univers Next for HSBC Light" w:hAnsi="Univers Next for HSBC Light"/>
                    <w:sz w:val="6"/>
                    <w:szCs w:val="6"/>
                  </w:rPr>
                </w:rPrChange>
              </w:rPr>
            </w:pPr>
          </w:p>
        </w:tc>
        <w:tc>
          <w:tcPr>
            <w:tcW w:w="310" w:type="dxa"/>
            <w:gridSpan w:val="5"/>
            <w:shd w:val="clear" w:color="auto" w:fill="F5F5F5"/>
            <w:vAlign w:val="center"/>
          </w:tcPr>
          <w:p w14:paraId="18B47C39" w14:textId="164BAA06" w:rsidR="006161F3" w:rsidRPr="00DB576B" w:rsidDel="00723CB7" w:rsidRDefault="006161F3" w:rsidP="009B09D9">
            <w:pPr>
              <w:tabs>
                <w:tab w:val="left" w:pos="720"/>
                <w:tab w:val="left" w:pos="1440"/>
                <w:tab w:val="left" w:pos="3310"/>
              </w:tabs>
              <w:jc w:val="center"/>
              <w:rPr>
                <w:del w:id="2461" w:author="ianfellows@hsbc.com" w:date="2020-04-28T13:37:00Z"/>
                <w:rFonts w:cstheme="minorHAnsi"/>
                <w:sz w:val="6"/>
                <w:szCs w:val="6"/>
                <w:rPrChange w:id="2462" w:author="ianfellows@hsbc.com" w:date="2020-04-29T14:47:00Z">
                  <w:rPr>
                    <w:del w:id="2463" w:author="ianfellows@hsbc.com" w:date="2020-04-28T13:37:00Z"/>
                    <w:rFonts w:ascii="Univers Next for HSBC Light" w:hAnsi="Univers Next for HSBC Light"/>
                    <w:sz w:val="6"/>
                    <w:szCs w:val="6"/>
                  </w:rPr>
                </w:rPrChange>
              </w:rPr>
            </w:pPr>
          </w:p>
        </w:tc>
        <w:tc>
          <w:tcPr>
            <w:tcW w:w="114" w:type="dxa"/>
            <w:shd w:val="clear" w:color="auto" w:fill="F5F5F5"/>
            <w:vAlign w:val="center"/>
          </w:tcPr>
          <w:p w14:paraId="5F0E52B9" w14:textId="6FC6744E" w:rsidR="006161F3" w:rsidRPr="00DB576B" w:rsidDel="00723CB7" w:rsidRDefault="006161F3" w:rsidP="009B09D9">
            <w:pPr>
              <w:tabs>
                <w:tab w:val="left" w:pos="720"/>
                <w:tab w:val="left" w:pos="1440"/>
                <w:tab w:val="left" w:pos="3310"/>
              </w:tabs>
              <w:jc w:val="center"/>
              <w:rPr>
                <w:del w:id="2464" w:author="ianfellows@hsbc.com" w:date="2020-04-28T13:37:00Z"/>
                <w:rFonts w:cstheme="minorHAnsi"/>
                <w:sz w:val="6"/>
                <w:szCs w:val="6"/>
                <w:rPrChange w:id="2465" w:author="ianfellows@hsbc.com" w:date="2020-04-29T14:47:00Z">
                  <w:rPr>
                    <w:del w:id="2466" w:author="ianfellows@hsbc.com" w:date="2020-04-28T13:37:00Z"/>
                    <w:rFonts w:ascii="Univers Next for HSBC Light" w:hAnsi="Univers Next for HSBC Light"/>
                    <w:sz w:val="6"/>
                    <w:szCs w:val="6"/>
                  </w:rPr>
                </w:rPrChange>
              </w:rPr>
            </w:pPr>
          </w:p>
        </w:tc>
        <w:tc>
          <w:tcPr>
            <w:tcW w:w="308" w:type="dxa"/>
            <w:gridSpan w:val="3"/>
            <w:shd w:val="clear" w:color="auto" w:fill="F5F5F5"/>
            <w:vAlign w:val="center"/>
          </w:tcPr>
          <w:p w14:paraId="43887001" w14:textId="2B68C328" w:rsidR="006161F3" w:rsidRPr="00DB576B" w:rsidDel="00723CB7" w:rsidRDefault="006161F3" w:rsidP="009B09D9">
            <w:pPr>
              <w:tabs>
                <w:tab w:val="left" w:pos="720"/>
                <w:tab w:val="left" w:pos="1440"/>
                <w:tab w:val="left" w:pos="3310"/>
              </w:tabs>
              <w:jc w:val="center"/>
              <w:rPr>
                <w:del w:id="2467" w:author="ianfellows@hsbc.com" w:date="2020-04-28T13:37:00Z"/>
                <w:rFonts w:cstheme="minorHAnsi"/>
                <w:sz w:val="6"/>
                <w:szCs w:val="6"/>
                <w:rPrChange w:id="2468" w:author="ianfellows@hsbc.com" w:date="2020-04-29T14:47:00Z">
                  <w:rPr>
                    <w:del w:id="2469" w:author="ianfellows@hsbc.com" w:date="2020-04-28T13:37:00Z"/>
                    <w:rFonts w:ascii="Univers Next for HSBC Light" w:hAnsi="Univers Next for HSBC Light"/>
                    <w:sz w:val="6"/>
                    <w:szCs w:val="6"/>
                  </w:rPr>
                </w:rPrChange>
              </w:rPr>
            </w:pPr>
          </w:p>
        </w:tc>
        <w:tc>
          <w:tcPr>
            <w:tcW w:w="114" w:type="dxa"/>
            <w:gridSpan w:val="3"/>
            <w:shd w:val="clear" w:color="auto" w:fill="F5F5F5"/>
            <w:vAlign w:val="center"/>
          </w:tcPr>
          <w:p w14:paraId="643DA64F" w14:textId="6D13A1E1" w:rsidR="006161F3" w:rsidRPr="00DB576B" w:rsidDel="00723CB7" w:rsidRDefault="006161F3" w:rsidP="009B09D9">
            <w:pPr>
              <w:tabs>
                <w:tab w:val="left" w:pos="720"/>
                <w:tab w:val="left" w:pos="1440"/>
                <w:tab w:val="left" w:pos="3310"/>
              </w:tabs>
              <w:jc w:val="center"/>
              <w:rPr>
                <w:del w:id="2470" w:author="ianfellows@hsbc.com" w:date="2020-04-28T13:37:00Z"/>
                <w:rFonts w:cstheme="minorHAnsi"/>
                <w:sz w:val="6"/>
                <w:szCs w:val="6"/>
                <w:rPrChange w:id="2471" w:author="ianfellows@hsbc.com" w:date="2020-04-29T14:47:00Z">
                  <w:rPr>
                    <w:del w:id="2472" w:author="ianfellows@hsbc.com" w:date="2020-04-28T13:37:00Z"/>
                    <w:rFonts w:ascii="Univers Next for HSBC Light" w:hAnsi="Univers Next for HSBC Light"/>
                    <w:sz w:val="6"/>
                    <w:szCs w:val="6"/>
                  </w:rPr>
                </w:rPrChange>
              </w:rPr>
            </w:pPr>
          </w:p>
        </w:tc>
        <w:tc>
          <w:tcPr>
            <w:tcW w:w="344" w:type="dxa"/>
            <w:gridSpan w:val="2"/>
            <w:shd w:val="clear" w:color="auto" w:fill="F5F5F5"/>
            <w:vAlign w:val="center"/>
          </w:tcPr>
          <w:p w14:paraId="2C221DA3" w14:textId="25363877" w:rsidR="006161F3" w:rsidRPr="00DB576B" w:rsidDel="00723CB7" w:rsidRDefault="006161F3" w:rsidP="009B09D9">
            <w:pPr>
              <w:tabs>
                <w:tab w:val="left" w:pos="720"/>
                <w:tab w:val="left" w:pos="1440"/>
                <w:tab w:val="left" w:pos="3310"/>
              </w:tabs>
              <w:jc w:val="center"/>
              <w:rPr>
                <w:del w:id="2473" w:author="ianfellows@hsbc.com" w:date="2020-04-28T13:37:00Z"/>
                <w:rFonts w:cstheme="minorHAnsi"/>
                <w:sz w:val="6"/>
                <w:szCs w:val="6"/>
                <w:rPrChange w:id="2474" w:author="ianfellows@hsbc.com" w:date="2020-04-29T14:47:00Z">
                  <w:rPr>
                    <w:del w:id="2475" w:author="ianfellows@hsbc.com" w:date="2020-04-28T13:37:00Z"/>
                    <w:rFonts w:ascii="Univers Next for HSBC Light" w:hAnsi="Univers Next for HSBC Light"/>
                    <w:sz w:val="6"/>
                    <w:szCs w:val="6"/>
                  </w:rPr>
                </w:rPrChange>
              </w:rPr>
            </w:pPr>
          </w:p>
        </w:tc>
        <w:tc>
          <w:tcPr>
            <w:tcW w:w="114" w:type="dxa"/>
            <w:gridSpan w:val="3"/>
            <w:shd w:val="clear" w:color="auto" w:fill="F5F5F5"/>
            <w:vAlign w:val="center"/>
          </w:tcPr>
          <w:p w14:paraId="33D7B023" w14:textId="2C20ED4C" w:rsidR="006161F3" w:rsidRPr="00DB576B" w:rsidDel="00723CB7" w:rsidRDefault="006161F3" w:rsidP="009B09D9">
            <w:pPr>
              <w:tabs>
                <w:tab w:val="left" w:pos="720"/>
                <w:tab w:val="left" w:pos="1440"/>
                <w:tab w:val="left" w:pos="3310"/>
              </w:tabs>
              <w:jc w:val="center"/>
              <w:rPr>
                <w:del w:id="2476" w:author="ianfellows@hsbc.com" w:date="2020-04-28T13:37:00Z"/>
                <w:rFonts w:cstheme="minorHAnsi"/>
                <w:sz w:val="6"/>
                <w:szCs w:val="6"/>
                <w:rPrChange w:id="2477" w:author="ianfellows@hsbc.com" w:date="2020-04-29T14:47:00Z">
                  <w:rPr>
                    <w:del w:id="2478" w:author="ianfellows@hsbc.com" w:date="2020-04-28T13:37:00Z"/>
                    <w:rFonts w:ascii="Univers Next for HSBC Light" w:hAnsi="Univers Next for HSBC Light"/>
                    <w:sz w:val="6"/>
                    <w:szCs w:val="6"/>
                  </w:rPr>
                </w:rPrChange>
              </w:rPr>
            </w:pPr>
          </w:p>
        </w:tc>
        <w:tc>
          <w:tcPr>
            <w:tcW w:w="271" w:type="dxa"/>
            <w:gridSpan w:val="2"/>
            <w:shd w:val="clear" w:color="auto" w:fill="F5F5F5"/>
            <w:vAlign w:val="center"/>
          </w:tcPr>
          <w:p w14:paraId="748CF1D9" w14:textId="063C3BB4" w:rsidR="006161F3" w:rsidRPr="00DB576B" w:rsidDel="00723CB7" w:rsidRDefault="006161F3" w:rsidP="009B09D9">
            <w:pPr>
              <w:tabs>
                <w:tab w:val="left" w:pos="720"/>
                <w:tab w:val="left" w:pos="1440"/>
                <w:tab w:val="left" w:pos="3310"/>
              </w:tabs>
              <w:jc w:val="center"/>
              <w:rPr>
                <w:del w:id="2479" w:author="ianfellows@hsbc.com" w:date="2020-04-28T13:37:00Z"/>
                <w:rFonts w:cstheme="minorHAnsi"/>
                <w:sz w:val="6"/>
                <w:szCs w:val="6"/>
                <w:rPrChange w:id="2480" w:author="ianfellows@hsbc.com" w:date="2020-04-29T14:47:00Z">
                  <w:rPr>
                    <w:del w:id="2481" w:author="ianfellows@hsbc.com" w:date="2020-04-28T13:37:00Z"/>
                    <w:rFonts w:ascii="Univers Next for HSBC Light" w:hAnsi="Univers Next for HSBC Light"/>
                    <w:sz w:val="6"/>
                    <w:szCs w:val="6"/>
                  </w:rPr>
                </w:rPrChange>
              </w:rPr>
            </w:pPr>
          </w:p>
        </w:tc>
        <w:tc>
          <w:tcPr>
            <w:tcW w:w="235" w:type="dxa"/>
            <w:gridSpan w:val="4"/>
            <w:shd w:val="clear" w:color="auto" w:fill="F5F5F5"/>
            <w:vAlign w:val="center"/>
          </w:tcPr>
          <w:p w14:paraId="5E270871" w14:textId="4FCB199E" w:rsidR="006161F3" w:rsidRPr="00DB576B" w:rsidDel="00723CB7" w:rsidRDefault="006161F3" w:rsidP="009B09D9">
            <w:pPr>
              <w:tabs>
                <w:tab w:val="left" w:pos="720"/>
                <w:tab w:val="left" w:pos="1440"/>
                <w:tab w:val="left" w:pos="3310"/>
              </w:tabs>
              <w:jc w:val="center"/>
              <w:rPr>
                <w:del w:id="2482" w:author="ianfellows@hsbc.com" w:date="2020-04-28T13:37:00Z"/>
                <w:rFonts w:cstheme="minorHAnsi"/>
                <w:sz w:val="6"/>
                <w:szCs w:val="6"/>
                <w:rPrChange w:id="2483" w:author="ianfellows@hsbc.com" w:date="2020-04-29T14:47:00Z">
                  <w:rPr>
                    <w:del w:id="2484" w:author="ianfellows@hsbc.com" w:date="2020-04-28T13:37:00Z"/>
                    <w:rFonts w:ascii="Univers Next for HSBC Light" w:hAnsi="Univers Next for HSBC Light"/>
                    <w:sz w:val="6"/>
                    <w:szCs w:val="6"/>
                  </w:rPr>
                </w:rPrChange>
              </w:rPr>
            </w:pPr>
          </w:p>
        </w:tc>
        <w:tc>
          <w:tcPr>
            <w:tcW w:w="271" w:type="dxa"/>
            <w:gridSpan w:val="2"/>
            <w:shd w:val="clear" w:color="auto" w:fill="F5F5F5"/>
          </w:tcPr>
          <w:p w14:paraId="1A7BC593" w14:textId="3DA2A933" w:rsidR="006161F3" w:rsidRPr="00DB576B" w:rsidDel="00723CB7" w:rsidRDefault="006161F3" w:rsidP="009B09D9">
            <w:pPr>
              <w:tabs>
                <w:tab w:val="left" w:pos="720"/>
                <w:tab w:val="left" w:pos="1440"/>
                <w:tab w:val="left" w:pos="3310"/>
              </w:tabs>
              <w:jc w:val="center"/>
              <w:rPr>
                <w:del w:id="2485" w:author="ianfellows@hsbc.com" w:date="2020-04-28T13:37:00Z"/>
                <w:rFonts w:cstheme="minorHAnsi"/>
                <w:sz w:val="6"/>
                <w:szCs w:val="6"/>
                <w:rPrChange w:id="2486" w:author="ianfellows@hsbc.com" w:date="2020-04-29T14:47:00Z">
                  <w:rPr>
                    <w:del w:id="2487" w:author="ianfellows@hsbc.com" w:date="2020-04-28T13:37:00Z"/>
                    <w:rFonts w:ascii="Univers Next for HSBC Light" w:hAnsi="Univers Next for HSBC Light"/>
                    <w:sz w:val="6"/>
                    <w:szCs w:val="6"/>
                  </w:rPr>
                </w:rPrChange>
              </w:rPr>
            </w:pPr>
          </w:p>
        </w:tc>
        <w:tc>
          <w:tcPr>
            <w:tcW w:w="114" w:type="dxa"/>
            <w:gridSpan w:val="2"/>
            <w:shd w:val="clear" w:color="auto" w:fill="F5F5F5"/>
          </w:tcPr>
          <w:p w14:paraId="195748CF" w14:textId="2441EB76" w:rsidR="006161F3" w:rsidRPr="00DB576B" w:rsidDel="00723CB7" w:rsidRDefault="006161F3" w:rsidP="009B09D9">
            <w:pPr>
              <w:tabs>
                <w:tab w:val="left" w:pos="720"/>
                <w:tab w:val="left" w:pos="1440"/>
                <w:tab w:val="left" w:pos="3310"/>
              </w:tabs>
              <w:jc w:val="center"/>
              <w:rPr>
                <w:del w:id="2488" w:author="ianfellows@hsbc.com" w:date="2020-04-28T13:37:00Z"/>
                <w:rFonts w:cstheme="minorHAnsi"/>
                <w:sz w:val="6"/>
                <w:szCs w:val="6"/>
                <w:rPrChange w:id="2489" w:author="ianfellows@hsbc.com" w:date="2020-04-29T14:47:00Z">
                  <w:rPr>
                    <w:del w:id="2490" w:author="ianfellows@hsbc.com" w:date="2020-04-28T13:37:00Z"/>
                    <w:rFonts w:ascii="Univers Next for HSBC Light" w:hAnsi="Univers Next for HSBC Light"/>
                    <w:sz w:val="6"/>
                    <w:szCs w:val="6"/>
                  </w:rPr>
                </w:rPrChange>
              </w:rPr>
            </w:pPr>
          </w:p>
        </w:tc>
        <w:tc>
          <w:tcPr>
            <w:tcW w:w="269" w:type="dxa"/>
            <w:gridSpan w:val="4"/>
            <w:shd w:val="clear" w:color="auto" w:fill="F5F5F5"/>
          </w:tcPr>
          <w:p w14:paraId="4490EDB6" w14:textId="0FF2D0DB" w:rsidR="006161F3" w:rsidRPr="00DB576B" w:rsidDel="00723CB7" w:rsidRDefault="006161F3" w:rsidP="009B09D9">
            <w:pPr>
              <w:tabs>
                <w:tab w:val="left" w:pos="720"/>
                <w:tab w:val="left" w:pos="1440"/>
                <w:tab w:val="left" w:pos="3310"/>
              </w:tabs>
              <w:jc w:val="center"/>
              <w:rPr>
                <w:del w:id="2491" w:author="ianfellows@hsbc.com" w:date="2020-04-28T13:37:00Z"/>
                <w:rFonts w:cstheme="minorHAnsi"/>
                <w:sz w:val="6"/>
                <w:szCs w:val="6"/>
                <w:rPrChange w:id="2492" w:author="ianfellows@hsbc.com" w:date="2020-04-29T14:47:00Z">
                  <w:rPr>
                    <w:del w:id="2493" w:author="ianfellows@hsbc.com" w:date="2020-04-28T13:37:00Z"/>
                    <w:rFonts w:ascii="Univers Next for HSBC Light" w:hAnsi="Univers Next for HSBC Light"/>
                    <w:sz w:val="6"/>
                    <w:szCs w:val="6"/>
                  </w:rPr>
                </w:rPrChange>
              </w:rPr>
            </w:pPr>
          </w:p>
        </w:tc>
        <w:tc>
          <w:tcPr>
            <w:tcW w:w="114" w:type="dxa"/>
            <w:shd w:val="clear" w:color="auto" w:fill="F5F5F5"/>
          </w:tcPr>
          <w:p w14:paraId="06FC4805" w14:textId="714323DE" w:rsidR="006161F3" w:rsidRPr="00DB576B" w:rsidDel="00723CB7" w:rsidRDefault="006161F3" w:rsidP="009B09D9">
            <w:pPr>
              <w:tabs>
                <w:tab w:val="left" w:pos="720"/>
                <w:tab w:val="left" w:pos="1440"/>
                <w:tab w:val="left" w:pos="3310"/>
              </w:tabs>
              <w:jc w:val="center"/>
              <w:rPr>
                <w:del w:id="2494" w:author="ianfellows@hsbc.com" w:date="2020-04-28T13:37:00Z"/>
                <w:rFonts w:cstheme="minorHAnsi"/>
                <w:sz w:val="6"/>
                <w:szCs w:val="6"/>
                <w:rPrChange w:id="2495" w:author="ianfellows@hsbc.com" w:date="2020-04-29T14:47:00Z">
                  <w:rPr>
                    <w:del w:id="2496" w:author="ianfellows@hsbc.com" w:date="2020-04-28T13:37:00Z"/>
                    <w:rFonts w:ascii="Univers Next for HSBC Light" w:hAnsi="Univers Next for HSBC Light"/>
                    <w:sz w:val="6"/>
                    <w:szCs w:val="6"/>
                  </w:rPr>
                </w:rPrChange>
              </w:rPr>
            </w:pPr>
          </w:p>
        </w:tc>
        <w:tc>
          <w:tcPr>
            <w:tcW w:w="271" w:type="dxa"/>
            <w:gridSpan w:val="2"/>
            <w:shd w:val="clear" w:color="auto" w:fill="F5F5F5"/>
          </w:tcPr>
          <w:p w14:paraId="1763A6AF" w14:textId="37C3F256" w:rsidR="006161F3" w:rsidRPr="00DB576B" w:rsidDel="00723CB7" w:rsidRDefault="006161F3" w:rsidP="009B09D9">
            <w:pPr>
              <w:tabs>
                <w:tab w:val="left" w:pos="720"/>
                <w:tab w:val="left" w:pos="1440"/>
                <w:tab w:val="left" w:pos="3310"/>
              </w:tabs>
              <w:jc w:val="center"/>
              <w:rPr>
                <w:del w:id="2497" w:author="ianfellows@hsbc.com" w:date="2020-04-28T13:37:00Z"/>
                <w:rFonts w:cstheme="minorHAnsi"/>
                <w:sz w:val="6"/>
                <w:szCs w:val="6"/>
                <w:rPrChange w:id="2498" w:author="ianfellows@hsbc.com" w:date="2020-04-29T14:47:00Z">
                  <w:rPr>
                    <w:del w:id="2499" w:author="ianfellows@hsbc.com" w:date="2020-04-28T13:37:00Z"/>
                    <w:rFonts w:ascii="Univers Next for HSBC Light" w:hAnsi="Univers Next for HSBC Light"/>
                    <w:sz w:val="6"/>
                    <w:szCs w:val="6"/>
                  </w:rPr>
                </w:rPrChange>
              </w:rPr>
            </w:pPr>
          </w:p>
        </w:tc>
        <w:tc>
          <w:tcPr>
            <w:tcW w:w="114" w:type="dxa"/>
            <w:gridSpan w:val="4"/>
            <w:shd w:val="clear" w:color="auto" w:fill="F5F5F5"/>
          </w:tcPr>
          <w:p w14:paraId="64FE4A42" w14:textId="73349C4A" w:rsidR="006161F3" w:rsidRPr="00DB576B" w:rsidDel="00723CB7" w:rsidRDefault="006161F3" w:rsidP="009B09D9">
            <w:pPr>
              <w:tabs>
                <w:tab w:val="left" w:pos="720"/>
                <w:tab w:val="left" w:pos="1440"/>
                <w:tab w:val="left" w:pos="3310"/>
              </w:tabs>
              <w:jc w:val="center"/>
              <w:rPr>
                <w:del w:id="2500" w:author="ianfellows@hsbc.com" w:date="2020-04-28T13:37:00Z"/>
                <w:rFonts w:cstheme="minorHAnsi"/>
                <w:sz w:val="6"/>
                <w:szCs w:val="6"/>
                <w:rPrChange w:id="2501" w:author="ianfellows@hsbc.com" w:date="2020-04-29T14:47:00Z">
                  <w:rPr>
                    <w:del w:id="2502" w:author="ianfellows@hsbc.com" w:date="2020-04-28T13:37:00Z"/>
                    <w:rFonts w:ascii="Univers Next for HSBC Light" w:hAnsi="Univers Next for HSBC Light"/>
                    <w:sz w:val="6"/>
                    <w:szCs w:val="6"/>
                  </w:rPr>
                </w:rPrChange>
              </w:rPr>
            </w:pPr>
          </w:p>
        </w:tc>
        <w:tc>
          <w:tcPr>
            <w:tcW w:w="271" w:type="dxa"/>
            <w:gridSpan w:val="4"/>
            <w:shd w:val="clear" w:color="auto" w:fill="F5F5F5"/>
          </w:tcPr>
          <w:p w14:paraId="0A73B925" w14:textId="445CB4EC" w:rsidR="006161F3" w:rsidRPr="00DB576B" w:rsidDel="00723CB7" w:rsidRDefault="006161F3" w:rsidP="009B09D9">
            <w:pPr>
              <w:tabs>
                <w:tab w:val="left" w:pos="720"/>
                <w:tab w:val="left" w:pos="1440"/>
                <w:tab w:val="left" w:pos="3310"/>
              </w:tabs>
              <w:jc w:val="center"/>
              <w:rPr>
                <w:del w:id="2503" w:author="ianfellows@hsbc.com" w:date="2020-04-28T13:37:00Z"/>
                <w:rFonts w:cstheme="minorHAnsi"/>
                <w:sz w:val="6"/>
                <w:szCs w:val="6"/>
                <w:rPrChange w:id="2504" w:author="ianfellows@hsbc.com" w:date="2020-04-29T14:47:00Z">
                  <w:rPr>
                    <w:del w:id="2505" w:author="ianfellows@hsbc.com" w:date="2020-04-28T13:37:00Z"/>
                    <w:rFonts w:ascii="Univers Next for HSBC Light" w:hAnsi="Univers Next for HSBC Light"/>
                    <w:sz w:val="6"/>
                    <w:szCs w:val="6"/>
                  </w:rPr>
                </w:rPrChange>
              </w:rPr>
            </w:pPr>
          </w:p>
        </w:tc>
        <w:tc>
          <w:tcPr>
            <w:tcW w:w="238" w:type="dxa"/>
            <w:gridSpan w:val="4"/>
            <w:shd w:val="clear" w:color="auto" w:fill="F5F5F5"/>
          </w:tcPr>
          <w:p w14:paraId="14927AE3" w14:textId="3395AD42" w:rsidR="006161F3" w:rsidRPr="00DB576B" w:rsidDel="00723CB7" w:rsidRDefault="006161F3" w:rsidP="009B09D9">
            <w:pPr>
              <w:tabs>
                <w:tab w:val="left" w:pos="720"/>
                <w:tab w:val="left" w:pos="1440"/>
                <w:tab w:val="left" w:pos="3310"/>
              </w:tabs>
              <w:jc w:val="center"/>
              <w:rPr>
                <w:del w:id="2506" w:author="ianfellows@hsbc.com" w:date="2020-04-28T13:37:00Z"/>
                <w:rFonts w:cstheme="minorHAnsi"/>
                <w:sz w:val="6"/>
                <w:szCs w:val="6"/>
                <w:rPrChange w:id="2507" w:author="ianfellows@hsbc.com" w:date="2020-04-29T14:47:00Z">
                  <w:rPr>
                    <w:del w:id="2508" w:author="ianfellows@hsbc.com" w:date="2020-04-28T13:37:00Z"/>
                    <w:rFonts w:ascii="Univers Next for HSBC Light" w:hAnsi="Univers Next for HSBC Light"/>
                    <w:sz w:val="6"/>
                    <w:szCs w:val="6"/>
                  </w:rPr>
                </w:rPrChange>
              </w:rPr>
            </w:pPr>
          </w:p>
        </w:tc>
        <w:tc>
          <w:tcPr>
            <w:tcW w:w="272" w:type="dxa"/>
            <w:gridSpan w:val="4"/>
            <w:shd w:val="clear" w:color="auto" w:fill="F5F5F5"/>
          </w:tcPr>
          <w:p w14:paraId="52812404" w14:textId="1024898E" w:rsidR="006161F3" w:rsidRPr="00DB576B" w:rsidDel="00723CB7" w:rsidRDefault="006161F3" w:rsidP="009B09D9">
            <w:pPr>
              <w:tabs>
                <w:tab w:val="left" w:pos="720"/>
                <w:tab w:val="left" w:pos="1440"/>
                <w:tab w:val="left" w:pos="3310"/>
              </w:tabs>
              <w:jc w:val="center"/>
              <w:rPr>
                <w:del w:id="2509" w:author="ianfellows@hsbc.com" w:date="2020-04-28T13:37:00Z"/>
                <w:rFonts w:cstheme="minorHAnsi"/>
                <w:sz w:val="6"/>
                <w:szCs w:val="6"/>
                <w:rPrChange w:id="2510" w:author="ianfellows@hsbc.com" w:date="2020-04-29T14:47:00Z">
                  <w:rPr>
                    <w:del w:id="2511" w:author="ianfellows@hsbc.com" w:date="2020-04-28T13:37:00Z"/>
                    <w:rFonts w:ascii="Univers Next for HSBC Light" w:hAnsi="Univers Next for HSBC Light"/>
                    <w:sz w:val="6"/>
                    <w:szCs w:val="6"/>
                  </w:rPr>
                </w:rPrChange>
              </w:rPr>
            </w:pPr>
          </w:p>
        </w:tc>
        <w:tc>
          <w:tcPr>
            <w:tcW w:w="114" w:type="dxa"/>
            <w:gridSpan w:val="2"/>
            <w:shd w:val="clear" w:color="auto" w:fill="F5F5F5"/>
          </w:tcPr>
          <w:p w14:paraId="3F4F8738" w14:textId="64BDD87D" w:rsidR="006161F3" w:rsidRPr="00DB576B" w:rsidDel="00723CB7" w:rsidRDefault="006161F3" w:rsidP="009B09D9">
            <w:pPr>
              <w:tabs>
                <w:tab w:val="left" w:pos="720"/>
                <w:tab w:val="left" w:pos="1440"/>
                <w:tab w:val="left" w:pos="3310"/>
              </w:tabs>
              <w:jc w:val="center"/>
              <w:rPr>
                <w:del w:id="2512" w:author="ianfellows@hsbc.com" w:date="2020-04-28T13:37:00Z"/>
                <w:rFonts w:cstheme="minorHAnsi"/>
                <w:sz w:val="6"/>
                <w:szCs w:val="6"/>
                <w:rPrChange w:id="2513" w:author="ianfellows@hsbc.com" w:date="2020-04-29T14:47:00Z">
                  <w:rPr>
                    <w:del w:id="2514" w:author="ianfellows@hsbc.com" w:date="2020-04-28T13:37:00Z"/>
                    <w:rFonts w:ascii="Univers Next for HSBC Light" w:hAnsi="Univers Next for HSBC Light"/>
                    <w:sz w:val="6"/>
                    <w:szCs w:val="6"/>
                  </w:rPr>
                </w:rPrChange>
              </w:rPr>
            </w:pPr>
          </w:p>
        </w:tc>
        <w:tc>
          <w:tcPr>
            <w:tcW w:w="283" w:type="dxa"/>
            <w:gridSpan w:val="5"/>
            <w:shd w:val="clear" w:color="auto" w:fill="F5F5F5"/>
          </w:tcPr>
          <w:p w14:paraId="69033A0C" w14:textId="62270D53" w:rsidR="006161F3" w:rsidRPr="00DB576B" w:rsidDel="00723CB7" w:rsidRDefault="006161F3" w:rsidP="009B09D9">
            <w:pPr>
              <w:tabs>
                <w:tab w:val="left" w:pos="720"/>
                <w:tab w:val="left" w:pos="1440"/>
                <w:tab w:val="left" w:pos="3310"/>
              </w:tabs>
              <w:jc w:val="center"/>
              <w:rPr>
                <w:del w:id="2515" w:author="ianfellows@hsbc.com" w:date="2020-04-28T13:37:00Z"/>
                <w:rFonts w:cstheme="minorHAnsi"/>
                <w:sz w:val="6"/>
                <w:szCs w:val="6"/>
                <w:rPrChange w:id="2516" w:author="ianfellows@hsbc.com" w:date="2020-04-29T14:47:00Z">
                  <w:rPr>
                    <w:del w:id="2517" w:author="ianfellows@hsbc.com" w:date="2020-04-28T13:37:00Z"/>
                    <w:rFonts w:ascii="Univers Next for HSBC Light" w:hAnsi="Univers Next for HSBC Light"/>
                    <w:sz w:val="6"/>
                    <w:szCs w:val="6"/>
                  </w:rPr>
                </w:rPrChange>
              </w:rPr>
            </w:pPr>
          </w:p>
        </w:tc>
        <w:tc>
          <w:tcPr>
            <w:tcW w:w="114" w:type="dxa"/>
            <w:gridSpan w:val="2"/>
            <w:shd w:val="clear" w:color="auto" w:fill="F5F5F5"/>
          </w:tcPr>
          <w:p w14:paraId="3BD6BBDF" w14:textId="0F3701CC" w:rsidR="006161F3" w:rsidRPr="00DB576B" w:rsidDel="00723CB7" w:rsidRDefault="006161F3" w:rsidP="009B09D9">
            <w:pPr>
              <w:tabs>
                <w:tab w:val="left" w:pos="720"/>
                <w:tab w:val="left" w:pos="1440"/>
                <w:tab w:val="left" w:pos="3310"/>
              </w:tabs>
              <w:jc w:val="center"/>
              <w:rPr>
                <w:del w:id="2518" w:author="ianfellows@hsbc.com" w:date="2020-04-28T13:37:00Z"/>
                <w:rFonts w:cstheme="minorHAnsi"/>
                <w:sz w:val="6"/>
                <w:szCs w:val="6"/>
                <w:rPrChange w:id="2519" w:author="ianfellows@hsbc.com" w:date="2020-04-29T14:47:00Z">
                  <w:rPr>
                    <w:del w:id="2520" w:author="ianfellows@hsbc.com" w:date="2020-04-28T13:37:00Z"/>
                    <w:rFonts w:ascii="Univers Next for HSBC Light" w:hAnsi="Univers Next for HSBC Light"/>
                    <w:sz w:val="6"/>
                    <w:szCs w:val="6"/>
                  </w:rPr>
                </w:rPrChange>
              </w:rPr>
            </w:pPr>
          </w:p>
        </w:tc>
        <w:tc>
          <w:tcPr>
            <w:tcW w:w="272" w:type="dxa"/>
            <w:gridSpan w:val="3"/>
            <w:shd w:val="clear" w:color="auto" w:fill="F5F5F5"/>
          </w:tcPr>
          <w:p w14:paraId="37F227DD" w14:textId="4C4C9E04" w:rsidR="006161F3" w:rsidRPr="00DB576B" w:rsidDel="00723CB7" w:rsidRDefault="006161F3" w:rsidP="009B09D9">
            <w:pPr>
              <w:tabs>
                <w:tab w:val="left" w:pos="720"/>
                <w:tab w:val="left" w:pos="1440"/>
                <w:tab w:val="left" w:pos="3310"/>
              </w:tabs>
              <w:jc w:val="center"/>
              <w:rPr>
                <w:del w:id="2521" w:author="ianfellows@hsbc.com" w:date="2020-04-28T13:37:00Z"/>
                <w:rFonts w:cstheme="minorHAnsi"/>
                <w:sz w:val="6"/>
                <w:szCs w:val="6"/>
                <w:rPrChange w:id="2522" w:author="ianfellows@hsbc.com" w:date="2020-04-29T14:47:00Z">
                  <w:rPr>
                    <w:del w:id="2523" w:author="ianfellows@hsbc.com" w:date="2020-04-28T13:37:00Z"/>
                    <w:rFonts w:ascii="Univers Next for HSBC Light" w:hAnsi="Univers Next for HSBC Light"/>
                    <w:sz w:val="6"/>
                    <w:szCs w:val="6"/>
                  </w:rPr>
                </w:rPrChange>
              </w:rPr>
            </w:pPr>
          </w:p>
        </w:tc>
        <w:tc>
          <w:tcPr>
            <w:tcW w:w="114" w:type="dxa"/>
            <w:gridSpan w:val="2"/>
            <w:shd w:val="clear" w:color="auto" w:fill="F5F5F5"/>
          </w:tcPr>
          <w:p w14:paraId="5FF0188F" w14:textId="3256CE0E" w:rsidR="006161F3" w:rsidRPr="00DB576B" w:rsidDel="00723CB7" w:rsidRDefault="006161F3" w:rsidP="009B09D9">
            <w:pPr>
              <w:tabs>
                <w:tab w:val="left" w:pos="720"/>
                <w:tab w:val="left" w:pos="1440"/>
                <w:tab w:val="left" w:pos="3310"/>
              </w:tabs>
              <w:jc w:val="center"/>
              <w:rPr>
                <w:del w:id="2524" w:author="ianfellows@hsbc.com" w:date="2020-04-28T13:37:00Z"/>
                <w:rFonts w:cstheme="minorHAnsi"/>
                <w:sz w:val="6"/>
                <w:szCs w:val="6"/>
                <w:rPrChange w:id="2525" w:author="ianfellows@hsbc.com" w:date="2020-04-29T14:47:00Z">
                  <w:rPr>
                    <w:del w:id="2526" w:author="ianfellows@hsbc.com" w:date="2020-04-28T13:37:00Z"/>
                    <w:rFonts w:ascii="Univers Next for HSBC Light" w:hAnsi="Univers Next for HSBC Light"/>
                    <w:sz w:val="6"/>
                    <w:szCs w:val="6"/>
                  </w:rPr>
                </w:rPrChange>
              </w:rPr>
            </w:pPr>
          </w:p>
        </w:tc>
        <w:tc>
          <w:tcPr>
            <w:tcW w:w="165" w:type="dxa"/>
            <w:gridSpan w:val="2"/>
            <w:shd w:val="clear" w:color="auto" w:fill="F5F5F5"/>
          </w:tcPr>
          <w:p w14:paraId="18EB0689" w14:textId="472BB751" w:rsidR="006161F3" w:rsidRPr="00DB576B" w:rsidDel="00723CB7" w:rsidRDefault="006161F3" w:rsidP="009B09D9">
            <w:pPr>
              <w:tabs>
                <w:tab w:val="left" w:pos="720"/>
                <w:tab w:val="left" w:pos="1440"/>
                <w:tab w:val="left" w:pos="3310"/>
              </w:tabs>
              <w:jc w:val="center"/>
              <w:rPr>
                <w:del w:id="2527" w:author="ianfellows@hsbc.com" w:date="2020-04-28T13:37:00Z"/>
                <w:rFonts w:cstheme="minorHAnsi"/>
                <w:sz w:val="6"/>
                <w:szCs w:val="6"/>
                <w:rPrChange w:id="2528" w:author="ianfellows@hsbc.com" w:date="2020-04-29T14:47:00Z">
                  <w:rPr>
                    <w:del w:id="2529" w:author="ianfellows@hsbc.com" w:date="2020-04-28T13:37:00Z"/>
                    <w:rFonts w:ascii="Univers Next for HSBC Light" w:hAnsi="Univers Next for HSBC Light"/>
                    <w:sz w:val="6"/>
                    <w:szCs w:val="6"/>
                  </w:rPr>
                </w:rPrChange>
              </w:rPr>
            </w:pPr>
          </w:p>
        </w:tc>
        <w:tc>
          <w:tcPr>
            <w:tcW w:w="20" w:type="dxa"/>
            <w:shd w:val="clear" w:color="auto" w:fill="F5F5F5"/>
          </w:tcPr>
          <w:p w14:paraId="0B666E6B" w14:textId="73247C29" w:rsidR="006161F3" w:rsidRPr="00DB576B" w:rsidDel="00723CB7" w:rsidRDefault="006161F3" w:rsidP="009B09D9">
            <w:pPr>
              <w:tabs>
                <w:tab w:val="left" w:pos="720"/>
                <w:tab w:val="left" w:pos="1440"/>
                <w:tab w:val="left" w:pos="3310"/>
              </w:tabs>
              <w:jc w:val="center"/>
              <w:rPr>
                <w:del w:id="2530" w:author="ianfellows@hsbc.com" w:date="2020-04-28T13:37:00Z"/>
                <w:rFonts w:cstheme="minorHAnsi"/>
                <w:sz w:val="6"/>
                <w:szCs w:val="6"/>
                <w:rPrChange w:id="2531" w:author="ianfellows@hsbc.com" w:date="2020-04-29T14:47:00Z">
                  <w:rPr>
                    <w:del w:id="2532" w:author="ianfellows@hsbc.com" w:date="2020-04-28T13:37:00Z"/>
                    <w:rFonts w:ascii="Univers Next for HSBC Light" w:hAnsi="Univers Next for HSBC Light"/>
                    <w:sz w:val="6"/>
                    <w:szCs w:val="6"/>
                  </w:rPr>
                </w:rPrChange>
              </w:rPr>
            </w:pPr>
          </w:p>
        </w:tc>
        <w:tc>
          <w:tcPr>
            <w:tcW w:w="1596" w:type="dxa"/>
            <w:gridSpan w:val="21"/>
            <w:shd w:val="clear" w:color="auto" w:fill="F5F5F5"/>
          </w:tcPr>
          <w:p w14:paraId="73A6BEA2" w14:textId="59BC13A6" w:rsidR="006161F3" w:rsidRPr="00DB576B" w:rsidDel="00723CB7" w:rsidRDefault="006161F3" w:rsidP="009B09D9">
            <w:pPr>
              <w:tabs>
                <w:tab w:val="left" w:pos="720"/>
                <w:tab w:val="left" w:pos="1440"/>
                <w:tab w:val="left" w:pos="3310"/>
              </w:tabs>
              <w:jc w:val="center"/>
              <w:rPr>
                <w:del w:id="2533" w:author="ianfellows@hsbc.com" w:date="2020-04-28T13:37:00Z"/>
                <w:rFonts w:cstheme="minorHAnsi"/>
                <w:sz w:val="6"/>
                <w:szCs w:val="6"/>
                <w:rPrChange w:id="2534" w:author="ianfellows@hsbc.com" w:date="2020-04-29T14:47:00Z">
                  <w:rPr>
                    <w:del w:id="2535" w:author="ianfellows@hsbc.com" w:date="2020-04-28T13:37:00Z"/>
                    <w:rFonts w:ascii="Univers Next for HSBC Light" w:hAnsi="Univers Next for HSBC Light"/>
                    <w:sz w:val="6"/>
                    <w:szCs w:val="6"/>
                  </w:rPr>
                </w:rPrChange>
              </w:rPr>
            </w:pPr>
          </w:p>
        </w:tc>
      </w:tr>
      <w:tr w:rsidR="006161F3" w:rsidRPr="00DB576B" w:rsidDel="00723CB7" w14:paraId="184FE44F" w14:textId="6B98C4B3" w:rsidTr="009B09D9">
        <w:trPr>
          <w:del w:id="2536" w:author="ianfellows@hsbc.com" w:date="2020-04-28T13:37:00Z"/>
        </w:trPr>
        <w:tc>
          <w:tcPr>
            <w:tcW w:w="243" w:type="dxa"/>
            <w:gridSpan w:val="2"/>
            <w:shd w:val="clear" w:color="auto" w:fill="F5F5F5"/>
          </w:tcPr>
          <w:p w14:paraId="27E51FF9" w14:textId="0F6ABF37" w:rsidR="006161F3" w:rsidRPr="00DB576B" w:rsidDel="00723CB7" w:rsidRDefault="006161F3" w:rsidP="009B09D9">
            <w:pPr>
              <w:tabs>
                <w:tab w:val="left" w:pos="720"/>
                <w:tab w:val="left" w:pos="1440"/>
                <w:tab w:val="left" w:pos="3310"/>
              </w:tabs>
              <w:rPr>
                <w:del w:id="2537" w:author="ianfellows@hsbc.com" w:date="2020-04-28T13:37:00Z"/>
                <w:rFonts w:cstheme="minorHAnsi"/>
                <w:sz w:val="20"/>
                <w:szCs w:val="20"/>
                <w:rPrChange w:id="2538" w:author="ianfellows@hsbc.com" w:date="2020-04-29T14:47:00Z">
                  <w:rPr>
                    <w:del w:id="2539" w:author="ianfellows@hsbc.com" w:date="2020-04-28T13:37:00Z"/>
                    <w:rFonts w:ascii="Univers Next for HSBC Light" w:hAnsi="Univers Next for HSBC Light"/>
                    <w:sz w:val="20"/>
                    <w:szCs w:val="20"/>
                  </w:rPr>
                </w:rPrChange>
              </w:rPr>
            </w:pPr>
          </w:p>
        </w:tc>
        <w:tc>
          <w:tcPr>
            <w:tcW w:w="2020" w:type="dxa"/>
            <w:gridSpan w:val="3"/>
            <w:shd w:val="clear" w:color="auto" w:fill="F5F5F5"/>
          </w:tcPr>
          <w:p w14:paraId="1C086056" w14:textId="0D366D30" w:rsidR="006161F3" w:rsidRPr="00DB576B" w:rsidDel="00723CB7" w:rsidRDefault="006161F3" w:rsidP="009B09D9">
            <w:pPr>
              <w:tabs>
                <w:tab w:val="left" w:pos="720"/>
                <w:tab w:val="left" w:pos="1440"/>
                <w:tab w:val="left" w:pos="3310"/>
              </w:tabs>
              <w:rPr>
                <w:del w:id="2540" w:author="ianfellows@hsbc.com" w:date="2020-04-28T13:37:00Z"/>
                <w:rFonts w:cstheme="minorHAnsi"/>
                <w:sz w:val="20"/>
                <w:szCs w:val="20"/>
                <w:rPrChange w:id="2541" w:author="ianfellows@hsbc.com" w:date="2020-04-29T14:47:00Z">
                  <w:rPr>
                    <w:del w:id="2542" w:author="ianfellows@hsbc.com" w:date="2020-04-28T13:37:00Z"/>
                    <w:rFonts w:ascii="Univers Next for HSBC Light" w:hAnsi="Univers Next for HSBC Light"/>
                    <w:sz w:val="20"/>
                    <w:szCs w:val="20"/>
                  </w:rPr>
                </w:rPrChange>
              </w:rPr>
            </w:pPr>
            <w:del w:id="2543" w:author="ianfellows@hsbc.com" w:date="2020-04-28T13:37:00Z">
              <w:r w:rsidRPr="00DB576B" w:rsidDel="00723CB7">
                <w:rPr>
                  <w:rFonts w:cstheme="minorHAnsi"/>
                  <w:sz w:val="20"/>
                  <w:szCs w:val="20"/>
                  <w:rPrChange w:id="2544" w:author="ianfellows@hsbc.com" w:date="2020-04-29T14:47:00Z">
                    <w:rPr>
                      <w:rFonts w:ascii="Univers Next for HSBC Light" w:hAnsi="Univers Next for HSBC Light"/>
                      <w:sz w:val="20"/>
                      <w:szCs w:val="20"/>
                    </w:rPr>
                  </w:rPrChange>
                </w:rPr>
                <w:delText>Cardholder Name</w:delText>
              </w:r>
            </w:del>
          </w:p>
        </w:tc>
        <w:tc>
          <w:tcPr>
            <w:tcW w:w="4871" w:type="dxa"/>
            <w:gridSpan w:val="56"/>
            <w:vAlign w:val="center"/>
          </w:tcPr>
          <w:p w14:paraId="086484A9" w14:textId="7C07737F" w:rsidR="006161F3" w:rsidRPr="00DB576B" w:rsidDel="00723CB7" w:rsidRDefault="006161F3" w:rsidP="009B09D9">
            <w:pPr>
              <w:tabs>
                <w:tab w:val="left" w:pos="720"/>
                <w:tab w:val="left" w:pos="1440"/>
                <w:tab w:val="left" w:pos="3310"/>
              </w:tabs>
              <w:jc w:val="center"/>
              <w:rPr>
                <w:del w:id="2545" w:author="ianfellows@hsbc.com" w:date="2020-04-28T13:37:00Z"/>
                <w:rStyle w:val="CommentReference"/>
                <w:rFonts w:cstheme="minorHAnsi"/>
                <w:rPrChange w:id="2546" w:author="ianfellows@hsbc.com" w:date="2020-04-29T14:47:00Z">
                  <w:rPr>
                    <w:del w:id="2547" w:author="ianfellows@hsbc.com" w:date="2020-04-28T13:37:00Z"/>
                    <w:rStyle w:val="CommentReference"/>
                    <w:rFonts w:ascii="Univers Next for HSBC Light" w:hAnsi="Univers Next for HSBC Light"/>
                  </w:rPr>
                </w:rPrChange>
              </w:rPr>
            </w:pPr>
          </w:p>
        </w:tc>
        <w:tc>
          <w:tcPr>
            <w:tcW w:w="114" w:type="dxa"/>
            <w:gridSpan w:val="3"/>
            <w:shd w:val="clear" w:color="auto" w:fill="F5F5F5"/>
          </w:tcPr>
          <w:p w14:paraId="1341EA77" w14:textId="44E6BDA8" w:rsidR="006161F3" w:rsidRPr="00DB576B" w:rsidDel="00723CB7" w:rsidRDefault="006161F3" w:rsidP="009B09D9">
            <w:pPr>
              <w:tabs>
                <w:tab w:val="left" w:pos="720"/>
                <w:tab w:val="left" w:pos="1440"/>
                <w:tab w:val="left" w:pos="3310"/>
              </w:tabs>
              <w:jc w:val="center"/>
              <w:rPr>
                <w:del w:id="2548" w:author="ianfellows@hsbc.com" w:date="2020-04-28T13:37:00Z"/>
                <w:rStyle w:val="CommentReference"/>
                <w:rFonts w:cstheme="minorHAnsi"/>
                <w:rPrChange w:id="2549" w:author="ianfellows@hsbc.com" w:date="2020-04-29T14:47:00Z">
                  <w:rPr>
                    <w:del w:id="2550" w:author="ianfellows@hsbc.com" w:date="2020-04-28T13:37:00Z"/>
                    <w:rStyle w:val="CommentReference"/>
                    <w:rFonts w:ascii="Univers Next for HSBC Light" w:hAnsi="Univers Next for HSBC Light"/>
                  </w:rPr>
                </w:rPrChange>
              </w:rPr>
            </w:pPr>
          </w:p>
        </w:tc>
        <w:tc>
          <w:tcPr>
            <w:tcW w:w="397" w:type="dxa"/>
            <w:gridSpan w:val="5"/>
            <w:shd w:val="clear" w:color="auto" w:fill="F5F5F5"/>
          </w:tcPr>
          <w:p w14:paraId="62CC8B01" w14:textId="6306ACDF" w:rsidR="006161F3" w:rsidRPr="00DB576B" w:rsidDel="00723CB7" w:rsidRDefault="006161F3" w:rsidP="009B09D9">
            <w:pPr>
              <w:tabs>
                <w:tab w:val="left" w:pos="720"/>
                <w:tab w:val="left" w:pos="1440"/>
                <w:tab w:val="left" w:pos="3310"/>
              </w:tabs>
              <w:jc w:val="center"/>
              <w:rPr>
                <w:del w:id="2551" w:author="ianfellows@hsbc.com" w:date="2020-04-28T13:37:00Z"/>
                <w:rStyle w:val="CommentReference"/>
                <w:rFonts w:cstheme="minorHAnsi"/>
                <w:rPrChange w:id="2552" w:author="ianfellows@hsbc.com" w:date="2020-04-29T14:47:00Z">
                  <w:rPr>
                    <w:del w:id="2553" w:author="ianfellows@hsbc.com" w:date="2020-04-28T13:37:00Z"/>
                    <w:rStyle w:val="CommentReference"/>
                    <w:rFonts w:ascii="Univers Next for HSBC Light" w:hAnsi="Univers Next for HSBC Light"/>
                  </w:rPr>
                </w:rPrChange>
              </w:rPr>
            </w:pPr>
          </w:p>
        </w:tc>
        <w:tc>
          <w:tcPr>
            <w:tcW w:w="114" w:type="dxa"/>
            <w:gridSpan w:val="3"/>
            <w:shd w:val="clear" w:color="auto" w:fill="F5F5F5"/>
          </w:tcPr>
          <w:p w14:paraId="5BFD92E8" w14:textId="1222D4DC" w:rsidR="006161F3" w:rsidRPr="00DB576B" w:rsidDel="00723CB7" w:rsidRDefault="006161F3" w:rsidP="009B09D9">
            <w:pPr>
              <w:tabs>
                <w:tab w:val="left" w:pos="720"/>
                <w:tab w:val="left" w:pos="1440"/>
                <w:tab w:val="left" w:pos="3310"/>
              </w:tabs>
              <w:jc w:val="center"/>
              <w:rPr>
                <w:del w:id="2554" w:author="ianfellows@hsbc.com" w:date="2020-04-28T13:37:00Z"/>
                <w:rStyle w:val="CommentReference"/>
                <w:rFonts w:cstheme="minorHAnsi"/>
                <w:rPrChange w:id="2555" w:author="ianfellows@hsbc.com" w:date="2020-04-29T14:47:00Z">
                  <w:rPr>
                    <w:del w:id="2556" w:author="ianfellows@hsbc.com" w:date="2020-04-28T13:37:00Z"/>
                    <w:rStyle w:val="CommentReference"/>
                    <w:rFonts w:ascii="Univers Next for HSBC Light" w:hAnsi="Univers Next for HSBC Light"/>
                  </w:rPr>
                </w:rPrChange>
              </w:rPr>
            </w:pPr>
          </w:p>
        </w:tc>
        <w:tc>
          <w:tcPr>
            <w:tcW w:w="395" w:type="dxa"/>
            <w:gridSpan w:val="6"/>
            <w:shd w:val="clear" w:color="auto" w:fill="F5F5F5"/>
          </w:tcPr>
          <w:p w14:paraId="29F9BD8D" w14:textId="5D4CBA56" w:rsidR="006161F3" w:rsidRPr="00DB576B" w:rsidDel="00723CB7" w:rsidRDefault="006161F3" w:rsidP="009B09D9">
            <w:pPr>
              <w:tabs>
                <w:tab w:val="left" w:pos="720"/>
                <w:tab w:val="left" w:pos="1440"/>
                <w:tab w:val="left" w:pos="3310"/>
              </w:tabs>
              <w:jc w:val="center"/>
              <w:rPr>
                <w:del w:id="2557" w:author="ianfellows@hsbc.com" w:date="2020-04-28T13:37:00Z"/>
                <w:rStyle w:val="CommentReference"/>
                <w:rFonts w:cstheme="minorHAnsi"/>
                <w:rPrChange w:id="2558" w:author="ianfellows@hsbc.com" w:date="2020-04-29T14:47:00Z">
                  <w:rPr>
                    <w:del w:id="2559" w:author="ianfellows@hsbc.com" w:date="2020-04-28T13:37:00Z"/>
                    <w:rStyle w:val="CommentReference"/>
                    <w:rFonts w:ascii="Univers Next for HSBC Light" w:hAnsi="Univers Next for HSBC Light"/>
                  </w:rPr>
                </w:rPrChange>
              </w:rPr>
            </w:pPr>
          </w:p>
        </w:tc>
        <w:tc>
          <w:tcPr>
            <w:tcW w:w="115" w:type="dxa"/>
            <w:gridSpan w:val="2"/>
            <w:shd w:val="clear" w:color="auto" w:fill="F5F5F5"/>
          </w:tcPr>
          <w:p w14:paraId="6CE999F2" w14:textId="63955AD8" w:rsidR="006161F3" w:rsidRPr="00DB576B" w:rsidDel="00723CB7" w:rsidRDefault="006161F3" w:rsidP="009B09D9">
            <w:pPr>
              <w:tabs>
                <w:tab w:val="left" w:pos="720"/>
                <w:tab w:val="left" w:pos="1440"/>
                <w:tab w:val="left" w:pos="3310"/>
              </w:tabs>
              <w:jc w:val="center"/>
              <w:rPr>
                <w:del w:id="2560" w:author="ianfellows@hsbc.com" w:date="2020-04-28T13:37:00Z"/>
                <w:rStyle w:val="CommentReference"/>
                <w:rFonts w:cstheme="minorHAnsi"/>
                <w:rPrChange w:id="2561" w:author="ianfellows@hsbc.com" w:date="2020-04-29T14:47:00Z">
                  <w:rPr>
                    <w:del w:id="2562" w:author="ianfellows@hsbc.com" w:date="2020-04-28T13:37:00Z"/>
                    <w:rStyle w:val="CommentReference"/>
                    <w:rFonts w:ascii="Univers Next for HSBC Light" w:hAnsi="Univers Next for HSBC Light"/>
                  </w:rPr>
                </w:rPrChange>
              </w:rPr>
            </w:pPr>
          </w:p>
        </w:tc>
        <w:tc>
          <w:tcPr>
            <w:tcW w:w="401" w:type="dxa"/>
            <w:gridSpan w:val="5"/>
            <w:shd w:val="clear" w:color="auto" w:fill="F5F5F5"/>
          </w:tcPr>
          <w:p w14:paraId="58C3BCF1" w14:textId="73CAF5FE" w:rsidR="006161F3" w:rsidRPr="00DB576B" w:rsidDel="00723CB7" w:rsidRDefault="006161F3" w:rsidP="009B09D9">
            <w:pPr>
              <w:tabs>
                <w:tab w:val="left" w:pos="720"/>
                <w:tab w:val="left" w:pos="1440"/>
                <w:tab w:val="left" w:pos="3310"/>
              </w:tabs>
              <w:jc w:val="center"/>
              <w:rPr>
                <w:del w:id="2563" w:author="ianfellows@hsbc.com" w:date="2020-04-28T13:37:00Z"/>
                <w:rStyle w:val="CommentReference"/>
                <w:rFonts w:cstheme="minorHAnsi"/>
                <w:rPrChange w:id="2564" w:author="ianfellows@hsbc.com" w:date="2020-04-29T14:47:00Z">
                  <w:rPr>
                    <w:del w:id="2565" w:author="ianfellows@hsbc.com" w:date="2020-04-28T13:37:00Z"/>
                    <w:rStyle w:val="CommentReference"/>
                    <w:rFonts w:ascii="Univers Next for HSBC Light" w:hAnsi="Univers Next for HSBC Light"/>
                  </w:rPr>
                </w:rPrChange>
              </w:rPr>
            </w:pPr>
          </w:p>
        </w:tc>
        <w:tc>
          <w:tcPr>
            <w:tcW w:w="237" w:type="dxa"/>
            <w:gridSpan w:val="4"/>
            <w:shd w:val="clear" w:color="auto" w:fill="F5F5F5"/>
          </w:tcPr>
          <w:p w14:paraId="68345645" w14:textId="4C4C1632" w:rsidR="006161F3" w:rsidRPr="00DB576B" w:rsidDel="00723CB7" w:rsidRDefault="006161F3" w:rsidP="009B09D9">
            <w:pPr>
              <w:tabs>
                <w:tab w:val="left" w:pos="720"/>
                <w:tab w:val="left" w:pos="1440"/>
                <w:tab w:val="left" w:pos="3310"/>
              </w:tabs>
              <w:jc w:val="center"/>
              <w:rPr>
                <w:del w:id="2566" w:author="ianfellows@hsbc.com" w:date="2020-04-28T13:37:00Z"/>
                <w:rStyle w:val="CommentReference"/>
                <w:rFonts w:cstheme="minorHAnsi"/>
                <w:rPrChange w:id="2567" w:author="ianfellows@hsbc.com" w:date="2020-04-29T14:47:00Z">
                  <w:rPr>
                    <w:del w:id="2568" w:author="ianfellows@hsbc.com" w:date="2020-04-28T13:37:00Z"/>
                    <w:rStyle w:val="CommentReference"/>
                    <w:rFonts w:ascii="Univers Next for HSBC Light" w:hAnsi="Univers Next for HSBC Light"/>
                  </w:rPr>
                </w:rPrChange>
              </w:rPr>
            </w:pPr>
          </w:p>
        </w:tc>
        <w:tc>
          <w:tcPr>
            <w:tcW w:w="291" w:type="dxa"/>
            <w:gridSpan w:val="6"/>
            <w:shd w:val="clear" w:color="auto" w:fill="F5F5F5"/>
          </w:tcPr>
          <w:p w14:paraId="3ADE8469" w14:textId="1DFC5EFF" w:rsidR="006161F3" w:rsidRPr="00DB576B" w:rsidDel="00723CB7" w:rsidRDefault="006161F3" w:rsidP="009B09D9">
            <w:pPr>
              <w:tabs>
                <w:tab w:val="left" w:pos="720"/>
                <w:tab w:val="left" w:pos="1440"/>
                <w:tab w:val="left" w:pos="3310"/>
              </w:tabs>
              <w:jc w:val="center"/>
              <w:rPr>
                <w:del w:id="2569" w:author="ianfellows@hsbc.com" w:date="2020-04-28T13:37:00Z"/>
                <w:rStyle w:val="CommentReference"/>
                <w:rFonts w:cstheme="minorHAnsi"/>
                <w:rPrChange w:id="2570" w:author="ianfellows@hsbc.com" w:date="2020-04-29T14:47:00Z">
                  <w:rPr>
                    <w:del w:id="2571" w:author="ianfellows@hsbc.com" w:date="2020-04-28T13:37:00Z"/>
                    <w:rStyle w:val="CommentReference"/>
                    <w:rFonts w:ascii="Univers Next for HSBC Light" w:hAnsi="Univers Next for HSBC Light"/>
                  </w:rPr>
                </w:rPrChange>
              </w:rPr>
            </w:pPr>
          </w:p>
        </w:tc>
        <w:tc>
          <w:tcPr>
            <w:tcW w:w="114" w:type="dxa"/>
            <w:gridSpan w:val="2"/>
            <w:shd w:val="clear" w:color="auto" w:fill="F5F5F5"/>
          </w:tcPr>
          <w:p w14:paraId="058A86D7" w14:textId="75D52683" w:rsidR="006161F3" w:rsidRPr="00DB576B" w:rsidDel="00723CB7" w:rsidRDefault="006161F3" w:rsidP="009B09D9">
            <w:pPr>
              <w:tabs>
                <w:tab w:val="left" w:pos="720"/>
                <w:tab w:val="left" w:pos="1440"/>
                <w:tab w:val="left" w:pos="3310"/>
              </w:tabs>
              <w:jc w:val="center"/>
              <w:rPr>
                <w:del w:id="2572" w:author="ianfellows@hsbc.com" w:date="2020-04-28T13:37:00Z"/>
                <w:rStyle w:val="CommentReference"/>
                <w:rFonts w:cstheme="minorHAnsi"/>
                <w:rPrChange w:id="2573" w:author="ianfellows@hsbc.com" w:date="2020-04-29T14:47:00Z">
                  <w:rPr>
                    <w:del w:id="2574" w:author="ianfellows@hsbc.com" w:date="2020-04-28T13:37:00Z"/>
                    <w:rStyle w:val="CommentReference"/>
                    <w:rFonts w:ascii="Univers Next for HSBC Light" w:hAnsi="Univers Next for HSBC Light"/>
                  </w:rPr>
                </w:rPrChange>
              </w:rPr>
            </w:pPr>
          </w:p>
        </w:tc>
        <w:tc>
          <w:tcPr>
            <w:tcW w:w="393" w:type="dxa"/>
            <w:gridSpan w:val="4"/>
            <w:shd w:val="clear" w:color="auto" w:fill="F5F5F5"/>
          </w:tcPr>
          <w:p w14:paraId="2E639FA7" w14:textId="0D33738B" w:rsidR="006161F3" w:rsidRPr="00DB576B" w:rsidDel="00723CB7" w:rsidRDefault="006161F3" w:rsidP="009B09D9">
            <w:pPr>
              <w:tabs>
                <w:tab w:val="left" w:pos="720"/>
                <w:tab w:val="left" w:pos="1440"/>
                <w:tab w:val="left" w:pos="3310"/>
              </w:tabs>
              <w:jc w:val="center"/>
              <w:rPr>
                <w:del w:id="2575" w:author="ianfellows@hsbc.com" w:date="2020-04-28T13:37:00Z"/>
                <w:rStyle w:val="CommentReference"/>
                <w:rFonts w:cstheme="minorHAnsi"/>
                <w:rPrChange w:id="2576" w:author="ianfellows@hsbc.com" w:date="2020-04-29T14:47:00Z">
                  <w:rPr>
                    <w:del w:id="2577" w:author="ianfellows@hsbc.com" w:date="2020-04-28T13:37:00Z"/>
                    <w:rStyle w:val="CommentReference"/>
                    <w:rFonts w:ascii="Univers Next for HSBC Light" w:hAnsi="Univers Next for HSBC Light"/>
                  </w:rPr>
                </w:rPrChange>
              </w:rPr>
            </w:pPr>
          </w:p>
        </w:tc>
        <w:tc>
          <w:tcPr>
            <w:tcW w:w="114" w:type="dxa"/>
            <w:gridSpan w:val="2"/>
            <w:shd w:val="clear" w:color="auto" w:fill="F5F5F5"/>
          </w:tcPr>
          <w:p w14:paraId="3EF09053" w14:textId="09E44A08" w:rsidR="006161F3" w:rsidRPr="00DB576B" w:rsidDel="00723CB7" w:rsidRDefault="006161F3" w:rsidP="009B09D9">
            <w:pPr>
              <w:tabs>
                <w:tab w:val="left" w:pos="720"/>
                <w:tab w:val="left" w:pos="1440"/>
                <w:tab w:val="left" w:pos="3310"/>
              </w:tabs>
              <w:jc w:val="center"/>
              <w:rPr>
                <w:del w:id="2578" w:author="ianfellows@hsbc.com" w:date="2020-04-28T13:37:00Z"/>
                <w:rStyle w:val="CommentReference"/>
                <w:rFonts w:cstheme="minorHAnsi"/>
                <w:rPrChange w:id="2579" w:author="ianfellows@hsbc.com" w:date="2020-04-29T14:47:00Z">
                  <w:rPr>
                    <w:del w:id="2580" w:author="ianfellows@hsbc.com" w:date="2020-04-28T13:37:00Z"/>
                    <w:rStyle w:val="CommentReference"/>
                    <w:rFonts w:ascii="Univers Next for HSBC Light" w:hAnsi="Univers Next for HSBC Light"/>
                  </w:rPr>
                </w:rPrChange>
              </w:rPr>
            </w:pPr>
          </w:p>
        </w:tc>
        <w:tc>
          <w:tcPr>
            <w:tcW w:w="295" w:type="dxa"/>
            <w:gridSpan w:val="3"/>
            <w:shd w:val="clear" w:color="auto" w:fill="F5F5F5"/>
          </w:tcPr>
          <w:p w14:paraId="2DDDA502" w14:textId="15F8C0AB" w:rsidR="006161F3" w:rsidRPr="00DB576B" w:rsidDel="00723CB7" w:rsidRDefault="006161F3" w:rsidP="009B09D9">
            <w:pPr>
              <w:tabs>
                <w:tab w:val="left" w:pos="720"/>
                <w:tab w:val="left" w:pos="1440"/>
                <w:tab w:val="left" w:pos="3310"/>
              </w:tabs>
              <w:jc w:val="center"/>
              <w:rPr>
                <w:del w:id="2581" w:author="ianfellows@hsbc.com" w:date="2020-04-28T13:37:00Z"/>
                <w:rStyle w:val="CommentReference"/>
                <w:rFonts w:cstheme="minorHAnsi"/>
                <w:rPrChange w:id="2582" w:author="ianfellows@hsbc.com" w:date="2020-04-29T14:47:00Z">
                  <w:rPr>
                    <w:del w:id="2583" w:author="ianfellows@hsbc.com" w:date="2020-04-28T13:37:00Z"/>
                    <w:rStyle w:val="CommentReference"/>
                    <w:rFonts w:ascii="Univers Next for HSBC Light" w:hAnsi="Univers Next for HSBC Light"/>
                  </w:rPr>
                </w:rPrChange>
              </w:rPr>
            </w:pPr>
          </w:p>
        </w:tc>
        <w:tc>
          <w:tcPr>
            <w:tcW w:w="114" w:type="dxa"/>
            <w:gridSpan w:val="3"/>
            <w:shd w:val="clear" w:color="auto" w:fill="F5F5F5"/>
          </w:tcPr>
          <w:p w14:paraId="2B1003F0" w14:textId="03041699" w:rsidR="006161F3" w:rsidRPr="00DB576B" w:rsidDel="00723CB7" w:rsidRDefault="006161F3" w:rsidP="009B09D9">
            <w:pPr>
              <w:tabs>
                <w:tab w:val="left" w:pos="720"/>
                <w:tab w:val="left" w:pos="1440"/>
                <w:tab w:val="left" w:pos="3310"/>
              </w:tabs>
              <w:jc w:val="center"/>
              <w:rPr>
                <w:del w:id="2584" w:author="ianfellows@hsbc.com" w:date="2020-04-28T13:37:00Z"/>
                <w:rStyle w:val="CommentReference"/>
                <w:rFonts w:cstheme="minorHAnsi"/>
                <w:rPrChange w:id="2585" w:author="ianfellows@hsbc.com" w:date="2020-04-29T14:47:00Z">
                  <w:rPr>
                    <w:del w:id="2586" w:author="ianfellows@hsbc.com" w:date="2020-04-28T13:37:00Z"/>
                    <w:rStyle w:val="CommentReference"/>
                    <w:rFonts w:ascii="Univers Next for HSBC Light" w:hAnsi="Univers Next for HSBC Light"/>
                  </w:rPr>
                </w:rPrChange>
              </w:rPr>
            </w:pPr>
          </w:p>
        </w:tc>
        <w:tc>
          <w:tcPr>
            <w:tcW w:w="404" w:type="dxa"/>
            <w:gridSpan w:val="3"/>
            <w:shd w:val="clear" w:color="auto" w:fill="F5F5F5"/>
          </w:tcPr>
          <w:p w14:paraId="2073C93C" w14:textId="4EE3A115" w:rsidR="006161F3" w:rsidRPr="00DB576B" w:rsidDel="00723CB7" w:rsidRDefault="006161F3" w:rsidP="009B09D9">
            <w:pPr>
              <w:tabs>
                <w:tab w:val="left" w:pos="720"/>
                <w:tab w:val="left" w:pos="1440"/>
                <w:tab w:val="left" w:pos="3310"/>
              </w:tabs>
              <w:jc w:val="center"/>
              <w:rPr>
                <w:del w:id="2587" w:author="ianfellows@hsbc.com" w:date="2020-04-28T13:37:00Z"/>
                <w:rStyle w:val="CommentReference"/>
                <w:rFonts w:cstheme="minorHAnsi"/>
                <w:rPrChange w:id="2588" w:author="ianfellows@hsbc.com" w:date="2020-04-29T14:47:00Z">
                  <w:rPr>
                    <w:del w:id="2589" w:author="ianfellows@hsbc.com" w:date="2020-04-28T13:37:00Z"/>
                    <w:rStyle w:val="CommentReference"/>
                    <w:rFonts w:ascii="Univers Next for HSBC Light" w:hAnsi="Univers Next for HSBC Light"/>
                  </w:rPr>
                </w:rPrChange>
              </w:rPr>
            </w:pPr>
          </w:p>
        </w:tc>
        <w:tc>
          <w:tcPr>
            <w:tcW w:w="20" w:type="dxa"/>
            <w:shd w:val="clear" w:color="auto" w:fill="F5F5F5"/>
          </w:tcPr>
          <w:p w14:paraId="14FBBB5F" w14:textId="0DA770A3" w:rsidR="006161F3" w:rsidRPr="00DB576B" w:rsidDel="00723CB7" w:rsidRDefault="006161F3" w:rsidP="009B09D9">
            <w:pPr>
              <w:tabs>
                <w:tab w:val="left" w:pos="720"/>
                <w:tab w:val="left" w:pos="1440"/>
                <w:tab w:val="left" w:pos="3310"/>
              </w:tabs>
              <w:jc w:val="center"/>
              <w:rPr>
                <w:del w:id="2590" w:author="ianfellows@hsbc.com" w:date="2020-04-28T13:37:00Z"/>
                <w:rStyle w:val="CommentReference"/>
                <w:rFonts w:cstheme="minorHAnsi"/>
                <w:rPrChange w:id="2591" w:author="ianfellows@hsbc.com" w:date="2020-04-29T14:47:00Z">
                  <w:rPr>
                    <w:del w:id="2592" w:author="ianfellows@hsbc.com" w:date="2020-04-28T13:37:00Z"/>
                    <w:rStyle w:val="CommentReference"/>
                    <w:rFonts w:ascii="Univers Next for HSBC Light" w:hAnsi="Univers Next for HSBC Light"/>
                  </w:rPr>
                </w:rPrChange>
              </w:rPr>
            </w:pPr>
          </w:p>
        </w:tc>
      </w:tr>
      <w:tr w:rsidR="00A61300" w:rsidRPr="00DB576B" w:rsidDel="00723CB7" w14:paraId="2ACEE7C7" w14:textId="3B9BA864" w:rsidTr="006161F3">
        <w:trPr>
          <w:del w:id="2593" w:author="ianfellows@hsbc.com" w:date="2020-04-28T13:37:00Z"/>
        </w:trPr>
        <w:tc>
          <w:tcPr>
            <w:tcW w:w="257" w:type="dxa"/>
            <w:gridSpan w:val="3"/>
            <w:shd w:val="clear" w:color="auto" w:fill="F5F5F5"/>
          </w:tcPr>
          <w:p w14:paraId="4BF67866" w14:textId="5EBEFCAA" w:rsidR="006161F3" w:rsidRPr="00DB576B" w:rsidDel="00723CB7" w:rsidRDefault="006161F3" w:rsidP="009B09D9">
            <w:pPr>
              <w:tabs>
                <w:tab w:val="left" w:pos="720"/>
                <w:tab w:val="left" w:pos="1440"/>
                <w:tab w:val="left" w:pos="3310"/>
              </w:tabs>
              <w:rPr>
                <w:del w:id="2594" w:author="ianfellows@hsbc.com" w:date="2020-04-28T13:37:00Z"/>
                <w:rFonts w:cstheme="minorHAnsi"/>
                <w:sz w:val="6"/>
                <w:szCs w:val="6"/>
                <w:rPrChange w:id="2595" w:author="ianfellows@hsbc.com" w:date="2020-04-29T14:47:00Z">
                  <w:rPr>
                    <w:del w:id="2596" w:author="ianfellows@hsbc.com" w:date="2020-04-28T13:37:00Z"/>
                    <w:rFonts w:ascii="Univers Next for HSBC Light" w:hAnsi="Univers Next for HSBC Light"/>
                    <w:sz w:val="6"/>
                    <w:szCs w:val="6"/>
                  </w:rPr>
                </w:rPrChange>
              </w:rPr>
            </w:pPr>
          </w:p>
        </w:tc>
        <w:tc>
          <w:tcPr>
            <w:tcW w:w="2037" w:type="dxa"/>
            <w:gridSpan w:val="3"/>
            <w:shd w:val="clear" w:color="auto" w:fill="F5F5F5"/>
          </w:tcPr>
          <w:p w14:paraId="4975C8C1" w14:textId="5FEFE67D" w:rsidR="006161F3" w:rsidRPr="00DB576B" w:rsidDel="00723CB7" w:rsidRDefault="006161F3" w:rsidP="009B09D9">
            <w:pPr>
              <w:tabs>
                <w:tab w:val="left" w:pos="720"/>
                <w:tab w:val="left" w:pos="1440"/>
                <w:tab w:val="left" w:pos="3310"/>
              </w:tabs>
              <w:rPr>
                <w:del w:id="2597" w:author="ianfellows@hsbc.com" w:date="2020-04-28T13:37:00Z"/>
                <w:rFonts w:cstheme="minorHAnsi"/>
                <w:sz w:val="6"/>
                <w:szCs w:val="6"/>
                <w:rPrChange w:id="2598" w:author="ianfellows@hsbc.com" w:date="2020-04-29T14:47:00Z">
                  <w:rPr>
                    <w:del w:id="2599" w:author="ianfellows@hsbc.com" w:date="2020-04-28T13:37:00Z"/>
                    <w:rFonts w:ascii="Univers Next for HSBC Light" w:hAnsi="Univers Next for HSBC Light"/>
                    <w:sz w:val="6"/>
                    <w:szCs w:val="6"/>
                  </w:rPr>
                </w:rPrChange>
              </w:rPr>
            </w:pPr>
          </w:p>
        </w:tc>
        <w:tc>
          <w:tcPr>
            <w:tcW w:w="392" w:type="dxa"/>
            <w:gridSpan w:val="3"/>
            <w:shd w:val="clear" w:color="auto" w:fill="F5F5F5"/>
            <w:vAlign w:val="center"/>
          </w:tcPr>
          <w:p w14:paraId="46A37CF0" w14:textId="116A365C" w:rsidR="006161F3" w:rsidRPr="00DB576B" w:rsidDel="00723CB7" w:rsidRDefault="006161F3" w:rsidP="009B09D9">
            <w:pPr>
              <w:tabs>
                <w:tab w:val="left" w:pos="720"/>
                <w:tab w:val="left" w:pos="1440"/>
                <w:tab w:val="left" w:pos="3310"/>
              </w:tabs>
              <w:jc w:val="center"/>
              <w:rPr>
                <w:del w:id="2600" w:author="ianfellows@hsbc.com" w:date="2020-04-28T13:37:00Z"/>
                <w:rFonts w:cstheme="minorHAnsi"/>
                <w:sz w:val="6"/>
                <w:szCs w:val="6"/>
                <w:rPrChange w:id="2601" w:author="ianfellows@hsbc.com" w:date="2020-04-29T14:47:00Z">
                  <w:rPr>
                    <w:del w:id="2602" w:author="ianfellows@hsbc.com" w:date="2020-04-28T13:37:00Z"/>
                    <w:rFonts w:ascii="Univers Next for HSBC Light" w:hAnsi="Univers Next for HSBC Light"/>
                    <w:sz w:val="6"/>
                    <w:szCs w:val="6"/>
                  </w:rPr>
                </w:rPrChange>
              </w:rPr>
            </w:pPr>
          </w:p>
        </w:tc>
        <w:tc>
          <w:tcPr>
            <w:tcW w:w="121" w:type="dxa"/>
            <w:shd w:val="clear" w:color="auto" w:fill="F5F5F5"/>
            <w:vAlign w:val="center"/>
          </w:tcPr>
          <w:p w14:paraId="08FCE173" w14:textId="32B41EF2" w:rsidR="006161F3" w:rsidRPr="00DB576B" w:rsidDel="00723CB7" w:rsidRDefault="006161F3" w:rsidP="009B09D9">
            <w:pPr>
              <w:tabs>
                <w:tab w:val="left" w:pos="720"/>
                <w:tab w:val="left" w:pos="1440"/>
                <w:tab w:val="left" w:pos="3310"/>
              </w:tabs>
              <w:jc w:val="center"/>
              <w:rPr>
                <w:del w:id="2603" w:author="ianfellows@hsbc.com" w:date="2020-04-28T13:37:00Z"/>
                <w:rFonts w:cstheme="minorHAnsi"/>
                <w:sz w:val="2"/>
                <w:szCs w:val="6"/>
                <w:rPrChange w:id="2604" w:author="ianfellows@hsbc.com" w:date="2020-04-29T14:47:00Z">
                  <w:rPr>
                    <w:del w:id="2605" w:author="ianfellows@hsbc.com" w:date="2020-04-28T13:37:00Z"/>
                    <w:rFonts w:ascii="Univers Next for HSBC Light" w:hAnsi="Univers Next for HSBC Light"/>
                    <w:sz w:val="2"/>
                    <w:szCs w:val="6"/>
                  </w:rPr>
                </w:rPrChange>
              </w:rPr>
            </w:pPr>
          </w:p>
        </w:tc>
        <w:tc>
          <w:tcPr>
            <w:tcW w:w="406" w:type="dxa"/>
            <w:gridSpan w:val="4"/>
            <w:shd w:val="clear" w:color="auto" w:fill="F5F5F5"/>
            <w:vAlign w:val="center"/>
          </w:tcPr>
          <w:p w14:paraId="6861BF95" w14:textId="4313F43E" w:rsidR="006161F3" w:rsidRPr="00DB576B" w:rsidDel="00723CB7" w:rsidRDefault="006161F3" w:rsidP="009B09D9">
            <w:pPr>
              <w:tabs>
                <w:tab w:val="left" w:pos="720"/>
                <w:tab w:val="left" w:pos="1440"/>
                <w:tab w:val="left" w:pos="3310"/>
              </w:tabs>
              <w:jc w:val="center"/>
              <w:rPr>
                <w:del w:id="2606" w:author="ianfellows@hsbc.com" w:date="2020-04-28T13:37:00Z"/>
                <w:rFonts w:cstheme="minorHAnsi"/>
                <w:sz w:val="6"/>
                <w:szCs w:val="6"/>
                <w:rPrChange w:id="2607" w:author="ianfellows@hsbc.com" w:date="2020-04-29T14:47:00Z">
                  <w:rPr>
                    <w:del w:id="2608" w:author="ianfellows@hsbc.com" w:date="2020-04-28T13:37:00Z"/>
                    <w:rFonts w:ascii="Univers Next for HSBC Light" w:hAnsi="Univers Next for HSBC Light"/>
                    <w:sz w:val="6"/>
                    <w:szCs w:val="6"/>
                  </w:rPr>
                </w:rPrChange>
              </w:rPr>
            </w:pPr>
          </w:p>
        </w:tc>
        <w:tc>
          <w:tcPr>
            <w:tcW w:w="122" w:type="dxa"/>
            <w:gridSpan w:val="2"/>
            <w:shd w:val="clear" w:color="auto" w:fill="F5F5F5"/>
            <w:vAlign w:val="center"/>
          </w:tcPr>
          <w:p w14:paraId="08FFA9EC" w14:textId="6F8DCF8E" w:rsidR="006161F3" w:rsidRPr="00DB576B" w:rsidDel="00723CB7" w:rsidRDefault="006161F3" w:rsidP="009B09D9">
            <w:pPr>
              <w:tabs>
                <w:tab w:val="left" w:pos="720"/>
                <w:tab w:val="left" w:pos="1440"/>
                <w:tab w:val="left" w:pos="3310"/>
              </w:tabs>
              <w:jc w:val="center"/>
              <w:rPr>
                <w:del w:id="2609" w:author="ianfellows@hsbc.com" w:date="2020-04-28T13:37:00Z"/>
                <w:rFonts w:cstheme="minorHAnsi"/>
                <w:sz w:val="6"/>
                <w:szCs w:val="6"/>
                <w:rPrChange w:id="2610" w:author="ianfellows@hsbc.com" w:date="2020-04-29T14:47:00Z">
                  <w:rPr>
                    <w:del w:id="2611" w:author="ianfellows@hsbc.com" w:date="2020-04-28T13:37:00Z"/>
                    <w:rFonts w:ascii="Univers Next for HSBC Light" w:hAnsi="Univers Next for HSBC Light"/>
                    <w:sz w:val="6"/>
                    <w:szCs w:val="6"/>
                  </w:rPr>
                </w:rPrChange>
              </w:rPr>
            </w:pPr>
          </w:p>
        </w:tc>
        <w:tc>
          <w:tcPr>
            <w:tcW w:w="413" w:type="dxa"/>
            <w:gridSpan w:val="4"/>
            <w:shd w:val="clear" w:color="auto" w:fill="F5F5F5"/>
            <w:vAlign w:val="center"/>
          </w:tcPr>
          <w:p w14:paraId="532680B3" w14:textId="2E605D0B" w:rsidR="006161F3" w:rsidRPr="00DB576B" w:rsidDel="00723CB7" w:rsidRDefault="006161F3" w:rsidP="009B09D9">
            <w:pPr>
              <w:tabs>
                <w:tab w:val="left" w:pos="720"/>
                <w:tab w:val="left" w:pos="1440"/>
                <w:tab w:val="left" w:pos="3310"/>
              </w:tabs>
              <w:jc w:val="center"/>
              <w:rPr>
                <w:del w:id="2612" w:author="ianfellows@hsbc.com" w:date="2020-04-28T13:37:00Z"/>
                <w:rFonts w:cstheme="minorHAnsi"/>
                <w:sz w:val="6"/>
                <w:szCs w:val="6"/>
                <w:rPrChange w:id="2613" w:author="ianfellows@hsbc.com" w:date="2020-04-29T14:47:00Z">
                  <w:rPr>
                    <w:del w:id="2614" w:author="ianfellows@hsbc.com" w:date="2020-04-28T13:37:00Z"/>
                    <w:rFonts w:ascii="Univers Next for HSBC Light" w:hAnsi="Univers Next for HSBC Light"/>
                    <w:sz w:val="6"/>
                    <w:szCs w:val="6"/>
                  </w:rPr>
                </w:rPrChange>
              </w:rPr>
            </w:pPr>
          </w:p>
        </w:tc>
        <w:tc>
          <w:tcPr>
            <w:tcW w:w="113" w:type="dxa"/>
            <w:gridSpan w:val="2"/>
            <w:shd w:val="clear" w:color="auto" w:fill="F5F5F5"/>
            <w:vAlign w:val="center"/>
          </w:tcPr>
          <w:p w14:paraId="07243530" w14:textId="41DE3C8C" w:rsidR="006161F3" w:rsidRPr="00DB576B" w:rsidDel="00723CB7" w:rsidRDefault="006161F3" w:rsidP="009B09D9">
            <w:pPr>
              <w:tabs>
                <w:tab w:val="left" w:pos="720"/>
                <w:tab w:val="left" w:pos="1440"/>
                <w:tab w:val="left" w:pos="3310"/>
              </w:tabs>
              <w:jc w:val="center"/>
              <w:rPr>
                <w:del w:id="2615" w:author="ianfellows@hsbc.com" w:date="2020-04-28T13:37:00Z"/>
                <w:rFonts w:cstheme="minorHAnsi"/>
                <w:sz w:val="6"/>
                <w:szCs w:val="6"/>
                <w:rPrChange w:id="2616" w:author="ianfellows@hsbc.com" w:date="2020-04-29T14:47:00Z">
                  <w:rPr>
                    <w:del w:id="2617" w:author="ianfellows@hsbc.com" w:date="2020-04-28T13:37:00Z"/>
                    <w:rFonts w:ascii="Univers Next for HSBC Light" w:hAnsi="Univers Next for HSBC Light"/>
                    <w:sz w:val="6"/>
                    <w:szCs w:val="6"/>
                  </w:rPr>
                </w:rPrChange>
              </w:rPr>
            </w:pPr>
          </w:p>
        </w:tc>
        <w:tc>
          <w:tcPr>
            <w:tcW w:w="395" w:type="dxa"/>
            <w:gridSpan w:val="4"/>
            <w:shd w:val="clear" w:color="auto" w:fill="F5F5F5"/>
            <w:vAlign w:val="center"/>
          </w:tcPr>
          <w:p w14:paraId="131923F8" w14:textId="05C5A0A1" w:rsidR="006161F3" w:rsidRPr="00DB576B" w:rsidDel="00723CB7" w:rsidRDefault="006161F3" w:rsidP="009B09D9">
            <w:pPr>
              <w:tabs>
                <w:tab w:val="left" w:pos="720"/>
                <w:tab w:val="left" w:pos="1440"/>
                <w:tab w:val="left" w:pos="3310"/>
              </w:tabs>
              <w:jc w:val="center"/>
              <w:rPr>
                <w:del w:id="2618" w:author="ianfellows@hsbc.com" w:date="2020-04-28T13:37:00Z"/>
                <w:rFonts w:cstheme="minorHAnsi"/>
                <w:sz w:val="6"/>
                <w:szCs w:val="6"/>
                <w:rPrChange w:id="2619" w:author="ianfellows@hsbc.com" w:date="2020-04-29T14:47:00Z">
                  <w:rPr>
                    <w:del w:id="2620" w:author="ianfellows@hsbc.com" w:date="2020-04-28T13:37:00Z"/>
                    <w:rFonts w:ascii="Univers Next for HSBC Light" w:hAnsi="Univers Next for HSBC Light"/>
                    <w:sz w:val="6"/>
                    <w:szCs w:val="6"/>
                  </w:rPr>
                </w:rPrChange>
              </w:rPr>
            </w:pPr>
          </w:p>
        </w:tc>
        <w:tc>
          <w:tcPr>
            <w:tcW w:w="237" w:type="dxa"/>
            <w:gridSpan w:val="2"/>
            <w:shd w:val="clear" w:color="auto" w:fill="F5F5F5"/>
            <w:vAlign w:val="center"/>
          </w:tcPr>
          <w:p w14:paraId="4685970B" w14:textId="09AFE4D5" w:rsidR="006161F3" w:rsidRPr="00DB576B" w:rsidDel="00723CB7" w:rsidRDefault="006161F3" w:rsidP="009B09D9">
            <w:pPr>
              <w:tabs>
                <w:tab w:val="left" w:pos="720"/>
                <w:tab w:val="left" w:pos="1440"/>
                <w:tab w:val="left" w:pos="3310"/>
              </w:tabs>
              <w:jc w:val="center"/>
              <w:rPr>
                <w:del w:id="2621" w:author="ianfellows@hsbc.com" w:date="2020-04-28T13:37:00Z"/>
                <w:rFonts w:cstheme="minorHAnsi"/>
                <w:sz w:val="6"/>
                <w:szCs w:val="6"/>
                <w:rPrChange w:id="2622" w:author="ianfellows@hsbc.com" w:date="2020-04-29T14:47:00Z">
                  <w:rPr>
                    <w:del w:id="2623" w:author="ianfellows@hsbc.com" w:date="2020-04-28T13:37:00Z"/>
                    <w:rFonts w:ascii="Univers Next for HSBC Light" w:hAnsi="Univers Next for HSBC Light"/>
                    <w:sz w:val="6"/>
                    <w:szCs w:val="6"/>
                  </w:rPr>
                </w:rPrChange>
              </w:rPr>
            </w:pPr>
          </w:p>
        </w:tc>
        <w:tc>
          <w:tcPr>
            <w:tcW w:w="416" w:type="dxa"/>
            <w:gridSpan w:val="4"/>
            <w:shd w:val="clear" w:color="auto" w:fill="F5F5F5"/>
            <w:vAlign w:val="center"/>
          </w:tcPr>
          <w:p w14:paraId="0E005272" w14:textId="3BEA7687" w:rsidR="006161F3" w:rsidRPr="00DB576B" w:rsidDel="00723CB7" w:rsidRDefault="006161F3" w:rsidP="009B09D9">
            <w:pPr>
              <w:tabs>
                <w:tab w:val="left" w:pos="720"/>
                <w:tab w:val="left" w:pos="1440"/>
                <w:tab w:val="left" w:pos="3310"/>
              </w:tabs>
              <w:jc w:val="center"/>
              <w:rPr>
                <w:del w:id="2624" w:author="ianfellows@hsbc.com" w:date="2020-04-28T13:37:00Z"/>
                <w:rFonts w:cstheme="minorHAnsi"/>
                <w:sz w:val="6"/>
                <w:szCs w:val="6"/>
                <w:rPrChange w:id="2625" w:author="ianfellows@hsbc.com" w:date="2020-04-29T14:47:00Z">
                  <w:rPr>
                    <w:del w:id="2626" w:author="ianfellows@hsbc.com" w:date="2020-04-28T13:37:00Z"/>
                    <w:rFonts w:ascii="Univers Next for HSBC Light" w:hAnsi="Univers Next for HSBC Light"/>
                    <w:sz w:val="6"/>
                    <w:szCs w:val="6"/>
                  </w:rPr>
                </w:rPrChange>
              </w:rPr>
            </w:pPr>
          </w:p>
        </w:tc>
        <w:tc>
          <w:tcPr>
            <w:tcW w:w="113" w:type="dxa"/>
            <w:gridSpan w:val="3"/>
            <w:shd w:val="clear" w:color="auto" w:fill="F5F5F5"/>
            <w:vAlign w:val="center"/>
          </w:tcPr>
          <w:p w14:paraId="3D67A3E6" w14:textId="2CD1E6E5" w:rsidR="006161F3" w:rsidRPr="00DB576B" w:rsidDel="00723CB7" w:rsidRDefault="006161F3" w:rsidP="009B09D9">
            <w:pPr>
              <w:tabs>
                <w:tab w:val="left" w:pos="720"/>
                <w:tab w:val="left" w:pos="1440"/>
                <w:tab w:val="left" w:pos="3310"/>
              </w:tabs>
              <w:jc w:val="center"/>
              <w:rPr>
                <w:del w:id="2627" w:author="ianfellows@hsbc.com" w:date="2020-04-28T13:37:00Z"/>
                <w:rFonts w:cstheme="minorHAnsi"/>
                <w:sz w:val="6"/>
                <w:szCs w:val="6"/>
                <w:rPrChange w:id="2628" w:author="ianfellows@hsbc.com" w:date="2020-04-29T14:47:00Z">
                  <w:rPr>
                    <w:del w:id="2629" w:author="ianfellows@hsbc.com" w:date="2020-04-28T13:37:00Z"/>
                    <w:rFonts w:ascii="Univers Next for HSBC Light" w:hAnsi="Univers Next for HSBC Light"/>
                    <w:sz w:val="6"/>
                    <w:szCs w:val="6"/>
                  </w:rPr>
                </w:rPrChange>
              </w:rPr>
            </w:pPr>
          </w:p>
        </w:tc>
        <w:tc>
          <w:tcPr>
            <w:tcW w:w="396" w:type="dxa"/>
            <w:gridSpan w:val="4"/>
            <w:shd w:val="clear" w:color="auto" w:fill="F5F5F5"/>
            <w:vAlign w:val="center"/>
          </w:tcPr>
          <w:p w14:paraId="4C078925" w14:textId="0B93AE78" w:rsidR="006161F3" w:rsidRPr="00DB576B" w:rsidDel="00723CB7" w:rsidRDefault="006161F3" w:rsidP="009B09D9">
            <w:pPr>
              <w:tabs>
                <w:tab w:val="left" w:pos="720"/>
                <w:tab w:val="left" w:pos="1440"/>
                <w:tab w:val="left" w:pos="3310"/>
              </w:tabs>
              <w:jc w:val="center"/>
              <w:rPr>
                <w:del w:id="2630" w:author="ianfellows@hsbc.com" w:date="2020-04-28T13:37:00Z"/>
                <w:rFonts w:cstheme="minorHAnsi"/>
                <w:sz w:val="6"/>
                <w:szCs w:val="6"/>
                <w:rPrChange w:id="2631" w:author="ianfellows@hsbc.com" w:date="2020-04-29T14:47:00Z">
                  <w:rPr>
                    <w:del w:id="2632" w:author="ianfellows@hsbc.com" w:date="2020-04-28T13:37:00Z"/>
                    <w:rFonts w:ascii="Univers Next for HSBC Light" w:hAnsi="Univers Next for HSBC Light"/>
                    <w:sz w:val="6"/>
                    <w:szCs w:val="6"/>
                  </w:rPr>
                </w:rPrChange>
              </w:rPr>
            </w:pPr>
          </w:p>
        </w:tc>
        <w:tc>
          <w:tcPr>
            <w:tcW w:w="113" w:type="dxa"/>
            <w:gridSpan w:val="3"/>
            <w:shd w:val="clear" w:color="auto" w:fill="F5F5F5"/>
            <w:vAlign w:val="center"/>
          </w:tcPr>
          <w:p w14:paraId="58251B12" w14:textId="3B98EBD0" w:rsidR="006161F3" w:rsidRPr="00DB576B" w:rsidDel="00723CB7" w:rsidRDefault="006161F3" w:rsidP="009B09D9">
            <w:pPr>
              <w:tabs>
                <w:tab w:val="left" w:pos="720"/>
                <w:tab w:val="left" w:pos="1440"/>
                <w:tab w:val="left" w:pos="3310"/>
              </w:tabs>
              <w:jc w:val="center"/>
              <w:rPr>
                <w:del w:id="2633" w:author="ianfellows@hsbc.com" w:date="2020-04-28T13:37:00Z"/>
                <w:rFonts w:cstheme="minorHAnsi"/>
                <w:sz w:val="6"/>
                <w:szCs w:val="6"/>
                <w:rPrChange w:id="2634" w:author="ianfellows@hsbc.com" w:date="2020-04-29T14:47:00Z">
                  <w:rPr>
                    <w:del w:id="2635" w:author="ianfellows@hsbc.com" w:date="2020-04-28T13:37:00Z"/>
                    <w:rFonts w:ascii="Univers Next for HSBC Light" w:hAnsi="Univers Next for HSBC Light"/>
                    <w:sz w:val="6"/>
                    <w:szCs w:val="6"/>
                  </w:rPr>
                </w:rPrChange>
              </w:rPr>
            </w:pPr>
          </w:p>
        </w:tc>
        <w:tc>
          <w:tcPr>
            <w:tcW w:w="397" w:type="dxa"/>
            <w:gridSpan w:val="3"/>
            <w:shd w:val="clear" w:color="auto" w:fill="F5F5F5"/>
            <w:vAlign w:val="center"/>
          </w:tcPr>
          <w:p w14:paraId="228C5815" w14:textId="749B6992" w:rsidR="006161F3" w:rsidRPr="00DB576B" w:rsidDel="00723CB7" w:rsidRDefault="006161F3" w:rsidP="009B09D9">
            <w:pPr>
              <w:tabs>
                <w:tab w:val="left" w:pos="720"/>
                <w:tab w:val="left" w:pos="1440"/>
                <w:tab w:val="left" w:pos="3310"/>
              </w:tabs>
              <w:jc w:val="center"/>
              <w:rPr>
                <w:del w:id="2636" w:author="ianfellows@hsbc.com" w:date="2020-04-28T13:37:00Z"/>
                <w:rFonts w:cstheme="minorHAnsi"/>
                <w:sz w:val="6"/>
                <w:szCs w:val="6"/>
                <w:rPrChange w:id="2637" w:author="ianfellows@hsbc.com" w:date="2020-04-29T14:47:00Z">
                  <w:rPr>
                    <w:del w:id="2638" w:author="ianfellows@hsbc.com" w:date="2020-04-28T13:37:00Z"/>
                    <w:rFonts w:ascii="Univers Next for HSBC Light" w:hAnsi="Univers Next for HSBC Light"/>
                    <w:sz w:val="6"/>
                    <w:szCs w:val="6"/>
                  </w:rPr>
                </w:rPrChange>
              </w:rPr>
            </w:pPr>
          </w:p>
        </w:tc>
        <w:tc>
          <w:tcPr>
            <w:tcW w:w="113" w:type="dxa"/>
            <w:gridSpan w:val="3"/>
            <w:shd w:val="clear" w:color="auto" w:fill="F5F5F5"/>
            <w:vAlign w:val="center"/>
          </w:tcPr>
          <w:p w14:paraId="7D1BEF99" w14:textId="092DEC2C" w:rsidR="006161F3" w:rsidRPr="00DB576B" w:rsidDel="00723CB7" w:rsidRDefault="006161F3" w:rsidP="009B09D9">
            <w:pPr>
              <w:tabs>
                <w:tab w:val="left" w:pos="720"/>
                <w:tab w:val="left" w:pos="1440"/>
                <w:tab w:val="left" w:pos="3310"/>
              </w:tabs>
              <w:jc w:val="center"/>
              <w:rPr>
                <w:del w:id="2639" w:author="ianfellows@hsbc.com" w:date="2020-04-28T13:37:00Z"/>
                <w:rFonts w:cstheme="minorHAnsi"/>
                <w:sz w:val="6"/>
                <w:szCs w:val="6"/>
                <w:rPrChange w:id="2640" w:author="ianfellows@hsbc.com" w:date="2020-04-29T14:47:00Z">
                  <w:rPr>
                    <w:del w:id="2641" w:author="ianfellows@hsbc.com" w:date="2020-04-28T13:37:00Z"/>
                    <w:rFonts w:ascii="Univers Next for HSBC Light" w:hAnsi="Univers Next for HSBC Light"/>
                    <w:sz w:val="6"/>
                    <w:szCs w:val="6"/>
                  </w:rPr>
                </w:rPrChange>
              </w:rPr>
            </w:pPr>
          </w:p>
        </w:tc>
        <w:tc>
          <w:tcPr>
            <w:tcW w:w="396" w:type="dxa"/>
            <w:gridSpan w:val="4"/>
            <w:shd w:val="clear" w:color="auto" w:fill="F5F5F5"/>
            <w:vAlign w:val="center"/>
          </w:tcPr>
          <w:p w14:paraId="33C3B5D9" w14:textId="41C9F747" w:rsidR="006161F3" w:rsidRPr="00DB576B" w:rsidDel="00723CB7" w:rsidRDefault="006161F3" w:rsidP="009B09D9">
            <w:pPr>
              <w:tabs>
                <w:tab w:val="left" w:pos="720"/>
                <w:tab w:val="left" w:pos="1440"/>
                <w:tab w:val="left" w:pos="3310"/>
              </w:tabs>
              <w:jc w:val="center"/>
              <w:rPr>
                <w:del w:id="2642" w:author="ianfellows@hsbc.com" w:date="2020-04-28T13:37:00Z"/>
                <w:rFonts w:cstheme="minorHAnsi"/>
                <w:sz w:val="6"/>
                <w:szCs w:val="6"/>
                <w:rPrChange w:id="2643" w:author="ianfellows@hsbc.com" w:date="2020-04-29T14:47:00Z">
                  <w:rPr>
                    <w:del w:id="2644" w:author="ianfellows@hsbc.com" w:date="2020-04-28T13:37:00Z"/>
                    <w:rFonts w:ascii="Univers Next for HSBC Light" w:hAnsi="Univers Next for HSBC Light"/>
                    <w:sz w:val="6"/>
                    <w:szCs w:val="6"/>
                  </w:rPr>
                </w:rPrChange>
              </w:rPr>
            </w:pPr>
          </w:p>
        </w:tc>
        <w:tc>
          <w:tcPr>
            <w:tcW w:w="233" w:type="dxa"/>
            <w:gridSpan w:val="2"/>
            <w:shd w:val="clear" w:color="auto" w:fill="F5F5F5"/>
            <w:vAlign w:val="center"/>
          </w:tcPr>
          <w:p w14:paraId="762403A5" w14:textId="7C202778" w:rsidR="006161F3" w:rsidRPr="00DB576B" w:rsidDel="00723CB7" w:rsidRDefault="006161F3" w:rsidP="009B09D9">
            <w:pPr>
              <w:tabs>
                <w:tab w:val="left" w:pos="720"/>
                <w:tab w:val="left" w:pos="1440"/>
                <w:tab w:val="left" w:pos="3310"/>
              </w:tabs>
              <w:jc w:val="center"/>
              <w:rPr>
                <w:del w:id="2645" w:author="ianfellows@hsbc.com" w:date="2020-04-28T13:37:00Z"/>
                <w:rFonts w:cstheme="minorHAnsi"/>
                <w:sz w:val="6"/>
                <w:szCs w:val="6"/>
                <w:rPrChange w:id="2646" w:author="ianfellows@hsbc.com" w:date="2020-04-29T14:47:00Z">
                  <w:rPr>
                    <w:del w:id="2647" w:author="ianfellows@hsbc.com" w:date="2020-04-28T13:37:00Z"/>
                    <w:rFonts w:ascii="Univers Next for HSBC Light" w:hAnsi="Univers Next for HSBC Light"/>
                    <w:sz w:val="6"/>
                    <w:szCs w:val="6"/>
                  </w:rPr>
                </w:rPrChange>
              </w:rPr>
            </w:pPr>
          </w:p>
        </w:tc>
        <w:tc>
          <w:tcPr>
            <w:tcW w:w="401" w:type="dxa"/>
            <w:gridSpan w:val="6"/>
            <w:shd w:val="clear" w:color="auto" w:fill="F5F5F5"/>
          </w:tcPr>
          <w:p w14:paraId="5EACCB86" w14:textId="78972E23" w:rsidR="006161F3" w:rsidRPr="00DB576B" w:rsidDel="00723CB7" w:rsidRDefault="006161F3" w:rsidP="009B09D9">
            <w:pPr>
              <w:tabs>
                <w:tab w:val="left" w:pos="720"/>
                <w:tab w:val="left" w:pos="1440"/>
                <w:tab w:val="left" w:pos="3310"/>
              </w:tabs>
              <w:jc w:val="center"/>
              <w:rPr>
                <w:del w:id="2648" w:author="ianfellows@hsbc.com" w:date="2020-04-28T13:37:00Z"/>
                <w:rFonts w:cstheme="minorHAnsi"/>
                <w:sz w:val="6"/>
                <w:szCs w:val="6"/>
                <w:rPrChange w:id="2649" w:author="ianfellows@hsbc.com" w:date="2020-04-29T14:47:00Z">
                  <w:rPr>
                    <w:del w:id="2650" w:author="ianfellows@hsbc.com" w:date="2020-04-28T13:37:00Z"/>
                    <w:rFonts w:ascii="Univers Next for HSBC Light" w:hAnsi="Univers Next for HSBC Light"/>
                    <w:sz w:val="6"/>
                    <w:szCs w:val="6"/>
                  </w:rPr>
                </w:rPrChange>
              </w:rPr>
            </w:pPr>
          </w:p>
        </w:tc>
        <w:tc>
          <w:tcPr>
            <w:tcW w:w="113" w:type="dxa"/>
            <w:gridSpan w:val="3"/>
            <w:shd w:val="clear" w:color="auto" w:fill="F5F5F5"/>
          </w:tcPr>
          <w:p w14:paraId="2608B3D1" w14:textId="5AD1E52E" w:rsidR="006161F3" w:rsidRPr="00DB576B" w:rsidDel="00723CB7" w:rsidRDefault="006161F3" w:rsidP="009B09D9">
            <w:pPr>
              <w:tabs>
                <w:tab w:val="left" w:pos="720"/>
                <w:tab w:val="left" w:pos="1440"/>
                <w:tab w:val="left" w:pos="3310"/>
              </w:tabs>
              <w:jc w:val="center"/>
              <w:rPr>
                <w:del w:id="2651" w:author="ianfellows@hsbc.com" w:date="2020-04-28T13:37:00Z"/>
                <w:rFonts w:cstheme="minorHAnsi"/>
                <w:sz w:val="6"/>
                <w:szCs w:val="6"/>
                <w:rPrChange w:id="2652" w:author="ianfellows@hsbc.com" w:date="2020-04-29T14:47:00Z">
                  <w:rPr>
                    <w:del w:id="2653" w:author="ianfellows@hsbc.com" w:date="2020-04-28T13:37:00Z"/>
                    <w:rFonts w:ascii="Univers Next for HSBC Light" w:hAnsi="Univers Next for HSBC Light"/>
                    <w:sz w:val="6"/>
                    <w:szCs w:val="6"/>
                  </w:rPr>
                </w:rPrChange>
              </w:rPr>
            </w:pPr>
          </w:p>
        </w:tc>
        <w:tc>
          <w:tcPr>
            <w:tcW w:w="394" w:type="dxa"/>
            <w:gridSpan w:val="5"/>
            <w:shd w:val="clear" w:color="auto" w:fill="F5F5F5"/>
          </w:tcPr>
          <w:p w14:paraId="36E70E20" w14:textId="41520847" w:rsidR="006161F3" w:rsidRPr="00DB576B" w:rsidDel="00723CB7" w:rsidRDefault="006161F3" w:rsidP="009B09D9">
            <w:pPr>
              <w:tabs>
                <w:tab w:val="left" w:pos="720"/>
                <w:tab w:val="left" w:pos="1440"/>
                <w:tab w:val="left" w:pos="3310"/>
              </w:tabs>
              <w:jc w:val="center"/>
              <w:rPr>
                <w:del w:id="2654" w:author="ianfellows@hsbc.com" w:date="2020-04-28T13:37:00Z"/>
                <w:rFonts w:cstheme="minorHAnsi"/>
                <w:sz w:val="6"/>
                <w:szCs w:val="6"/>
                <w:rPrChange w:id="2655" w:author="ianfellows@hsbc.com" w:date="2020-04-29T14:47:00Z">
                  <w:rPr>
                    <w:del w:id="2656" w:author="ianfellows@hsbc.com" w:date="2020-04-28T13:37:00Z"/>
                    <w:rFonts w:ascii="Univers Next for HSBC Light" w:hAnsi="Univers Next for HSBC Light"/>
                    <w:sz w:val="6"/>
                    <w:szCs w:val="6"/>
                  </w:rPr>
                </w:rPrChange>
              </w:rPr>
            </w:pPr>
          </w:p>
        </w:tc>
        <w:tc>
          <w:tcPr>
            <w:tcW w:w="113" w:type="dxa"/>
            <w:gridSpan w:val="3"/>
            <w:shd w:val="clear" w:color="auto" w:fill="F5F5F5"/>
          </w:tcPr>
          <w:p w14:paraId="5915BA1D" w14:textId="03145B39" w:rsidR="006161F3" w:rsidRPr="00DB576B" w:rsidDel="00723CB7" w:rsidRDefault="006161F3" w:rsidP="009B09D9">
            <w:pPr>
              <w:tabs>
                <w:tab w:val="left" w:pos="720"/>
                <w:tab w:val="left" w:pos="1440"/>
                <w:tab w:val="left" w:pos="3310"/>
              </w:tabs>
              <w:jc w:val="center"/>
              <w:rPr>
                <w:del w:id="2657" w:author="ianfellows@hsbc.com" w:date="2020-04-28T13:37:00Z"/>
                <w:rFonts w:cstheme="minorHAnsi"/>
                <w:sz w:val="6"/>
                <w:szCs w:val="6"/>
                <w:rPrChange w:id="2658" w:author="ianfellows@hsbc.com" w:date="2020-04-29T14:47:00Z">
                  <w:rPr>
                    <w:del w:id="2659" w:author="ianfellows@hsbc.com" w:date="2020-04-28T13:37:00Z"/>
                    <w:rFonts w:ascii="Univers Next for HSBC Light" w:hAnsi="Univers Next for HSBC Light"/>
                    <w:sz w:val="6"/>
                    <w:szCs w:val="6"/>
                  </w:rPr>
                </w:rPrChange>
              </w:rPr>
            </w:pPr>
          </w:p>
        </w:tc>
        <w:tc>
          <w:tcPr>
            <w:tcW w:w="394" w:type="dxa"/>
            <w:gridSpan w:val="6"/>
            <w:shd w:val="clear" w:color="auto" w:fill="F5F5F5"/>
          </w:tcPr>
          <w:p w14:paraId="3191D83B" w14:textId="3EFC3B80" w:rsidR="006161F3" w:rsidRPr="00DB576B" w:rsidDel="00723CB7" w:rsidRDefault="006161F3" w:rsidP="009B09D9">
            <w:pPr>
              <w:tabs>
                <w:tab w:val="left" w:pos="720"/>
                <w:tab w:val="left" w:pos="1440"/>
                <w:tab w:val="left" w:pos="3310"/>
              </w:tabs>
              <w:jc w:val="center"/>
              <w:rPr>
                <w:del w:id="2660" w:author="ianfellows@hsbc.com" w:date="2020-04-28T13:37:00Z"/>
                <w:rFonts w:cstheme="minorHAnsi"/>
                <w:sz w:val="6"/>
                <w:szCs w:val="6"/>
                <w:rPrChange w:id="2661" w:author="ianfellows@hsbc.com" w:date="2020-04-29T14:47:00Z">
                  <w:rPr>
                    <w:del w:id="2662" w:author="ianfellows@hsbc.com" w:date="2020-04-28T13:37:00Z"/>
                    <w:rFonts w:ascii="Univers Next for HSBC Light" w:hAnsi="Univers Next for HSBC Light"/>
                    <w:sz w:val="6"/>
                    <w:szCs w:val="6"/>
                  </w:rPr>
                </w:rPrChange>
              </w:rPr>
            </w:pPr>
          </w:p>
        </w:tc>
        <w:tc>
          <w:tcPr>
            <w:tcW w:w="113" w:type="dxa"/>
            <w:gridSpan w:val="2"/>
            <w:shd w:val="clear" w:color="auto" w:fill="F5F5F5"/>
          </w:tcPr>
          <w:p w14:paraId="43212647" w14:textId="6D837444" w:rsidR="006161F3" w:rsidRPr="00DB576B" w:rsidDel="00723CB7" w:rsidRDefault="006161F3" w:rsidP="009B09D9">
            <w:pPr>
              <w:tabs>
                <w:tab w:val="left" w:pos="720"/>
                <w:tab w:val="left" w:pos="1440"/>
                <w:tab w:val="left" w:pos="3310"/>
              </w:tabs>
              <w:jc w:val="center"/>
              <w:rPr>
                <w:del w:id="2663" w:author="ianfellows@hsbc.com" w:date="2020-04-28T13:37:00Z"/>
                <w:rFonts w:cstheme="minorHAnsi"/>
                <w:sz w:val="6"/>
                <w:szCs w:val="6"/>
                <w:rPrChange w:id="2664" w:author="ianfellows@hsbc.com" w:date="2020-04-29T14:47:00Z">
                  <w:rPr>
                    <w:del w:id="2665" w:author="ianfellows@hsbc.com" w:date="2020-04-28T13:37:00Z"/>
                    <w:rFonts w:ascii="Univers Next for HSBC Light" w:hAnsi="Univers Next for HSBC Light"/>
                    <w:sz w:val="6"/>
                    <w:szCs w:val="6"/>
                  </w:rPr>
                </w:rPrChange>
              </w:rPr>
            </w:pPr>
          </w:p>
        </w:tc>
        <w:tc>
          <w:tcPr>
            <w:tcW w:w="408" w:type="dxa"/>
            <w:gridSpan w:val="5"/>
            <w:shd w:val="clear" w:color="auto" w:fill="F5F5F5"/>
          </w:tcPr>
          <w:p w14:paraId="69C63946" w14:textId="67105295" w:rsidR="006161F3" w:rsidRPr="00DB576B" w:rsidDel="00723CB7" w:rsidRDefault="006161F3" w:rsidP="009B09D9">
            <w:pPr>
              <w:tabs>
                <w:tab w:val="left" w:pos="720"/>
                <w:tab w:val="left" w:pos="1440"/>
                <w:tab w:val="left" w:pos="3310"/>
              </w:tabs>
              <w:jc w:val="center"/>
              <w:rPr>
                <w:del w:id="2666" w:author="ianfellows@hsbc.com" w:date="2020-04-28T13:37:00Z"/>
                <w:rFonts w:cstheme="minorHAnsi"/>
                <w:sz w:val="6"/>
                <w:szCs w:val="6"/>
                <w:rPrChange w:id="2667" w:author="ianfellows@hsbc.com" w:date="2020-04-29T14:47:00Z">
                  <w:rPr>
                    <w:del w:id="2668" w:author="ianfellows@hsbc.com" w:date="2020-04-28T13:37:00Z"/>
                    <w:rFonts w:ascii="Univers Next for HSBC Light" w:hAnsi="Univers Next for HSBC Light"/>
                    <w:sz w:val="6"/>
                    <w:szCs w:val="6"/>
                  </w:rPr>
                </w:rPrChange>
              </w:rPr>
            </w:pPr>
          </w:p>
        </w:tc>
        <w:tc>
          <w:tcPr>
            <w:tcW w:w="237" w:type="dxa"/>
            <w:gridSpan w:val="3"/>
            <w:shd w:val="clear" w:color="auto" w:fill="F5F5F5"/>
          </w:tcPr>
          <w:p w14:paraId="74901735" w14:textId="783CFDF6" w:rsidR="006161F3" w:rsidRPr="00DB576B" w:rsidDel="00723CB7" w:rsidRDefault="006161F3" w:rsidP="009B09D9">
            <w:pPr>
              <w:tabs>
                <w:tab w:val="left" w:pos="720"/>
                <w:tab w:val="left" w:pos="1440"/>
                <w:tab w:val="left" w:pos="3310"/>
              </w:tabs>
              <w:jc w:val="center"/>
              <w:rPr>
                <w:del w:id="2669" w:author="ianfellows@hsbc.com" w:date="2020-04-28T13:37:00Z"/>
                <w:rFonts w:cstheme="minorHAnsi"/>
                <w:sz w:val="6"/>
                <w:szCs w:val="6"/>
                <w:rPrChange w:id="2670" w:author="ianfellows@hsbc.com" w:date="2020-04-29T14:47:00Z">
                  <w:rPr>
                    <w:del w:id="2671" w:author="ianfellows@hsbc.com" w:date="2020-04-28T13:37:00Z"/>
                    <w:rFonts w:ascii="Univers Next for HSBC Light" w:hAnsi="Univers Next for HSBC Light"/>
                    <w:sz w:val="6"/>
                    <w:szCs w:val="6"/>
                  </w:rPr>
                </w:rPrChange>
              </w:rPr>
            </w:pPr>
          </w:p>
        </w:tc>
        <w:tc>
          <w:tcPr>
            <w:tcW w:w="291" w:type="dxa"/>
            <w:gridSpan w:val="6"/>
            <w:shd w:val="clear" w:color="auto" w:fill="F5F5F5"/>
          </w:tcPr>
          <w:p w14:paraId="56D731DB" w14:textId="56E7AC6B" w:rsidR="006161F3" w:rsidRPr="00DB576B" w:rsidDel="00723CB7" w:rsidRDefault="006161F3" w:rsidP="009B09D9">
            <w:pPr>
              <w:tabs>
                <w:tab w:val="left" w:pos="720"/>
                <w:tab w:val="left" w:pos="1440"/>
                <w:tab w:val="left" w:pos="3310"/>
              </w:tabs>
              <w:jc w:val="center"/>
              <w:rPr>
                <w:del w:id="2672" w:author="ianfellows@hsbc.com" w:date="2020-04-28T13:37:00Z"/>
                <w:rFonts w:cstheme="minorHAnsi"/>
                <w:sz w:val="6"/>
                <w:szCs w:val="6"/>
                <w:rPrChange w:id="2673" w:author="ianfellows@hsbc.com" w:date="2020-04-29T14:47:00Z">
                  <w:rPr>
                    <w:del w:id="2674" w:author="ianfellows@hsbc.com" w:date="2020-04-28T13:37:00Z"/>
                    <w:rFonts w:ascii="Univers Next for HSBC Light" w:hAnsi="Univers Next for HSBC Light"/>
                    <w:sz w:val="6"/>
                    <w:szCs w:val="6"/>
                  </w:rPr>
                </w:rPrChange>
              </w:rPr>
            </w:pPr>
          </w:p>
        </w:tc>
        <w:tc>
          <w:tcPr>
            <w:tcW w:w="113" w:type="dxa"/>
            <w:gridSpan w:val="3"/>
            <w:shd w:val="clear" w:color="auto" w:fill="F5F5F5"/>
          </w:tcPr>
          <w:p w14:paraId="18A08417" w14:textId="10CE6E00" w:rsidR="006161F3" w:rsidRPr="00DB576B" w:rsidDel="00723CB7" w:rsidRDefault="006161F3" w:rsidP="009B09D9">
            <w:pPr>
              <w:tabs>
                <w:tab w:val="left" w:pos="720"/>
                <w:tab w:val="left" w:pos="1440"/>
                <w:tab w:val="left" w:pos="3310"/>
              </w:tabs>
              <w:jc w:val="center"/>
              <w:rPr>
                <w:del w:id="2675" w:author="ianfellows@hsbc.com" w:date="2020-04-28T13:37:00Z"/>
                <w:rFonts w:cstheme="minorHAnsi"/>
                <w:sz w:val="6"/>
                <w:szCs w:val="6"/>
                <w:rPrChange w:id="2676" w:author="ianfellows@hsbc.com" w:date="2020-04-29T14:47:00Z">
                  <w:rPr>
                    <w:del w:id="2677" w:author="ianfellows@hsbc.com" w:date="2020-04-28T13:37:00Z"/>
                    <w:rFonts w:ascii="Univers Next for HSBC Light" w:hAnsi="Univers Next for HSBC Light"/>
                    <w:sz w:val="6"/>
                    <w:szCs w:val="6"/>
                  </w:rPr>
                </w:rPrChange>
              </w:rPr>
            </w:pPr>
          </w:p>
        </w:tc>
        <w:tc>
          <w:tcPr>
            <w:tcW w:w="397" w:type="dxa"/>
            <w:gridSpan w:val="3"/>
            <w:shd w:val="clear" w:color="auto" w:fill="F5F5F5"/>
          </w:tcPr>
          <w:p w14:paraId="60F81E8D" w14:textId="5A5EA368" w:rsidR="006161F3" w:rsidRPr="00DB576B" w:rsidDel="00723CB7" w:rsidRDefault="006161F3" w:rsidP="009B09D9">
            <w:pPr>
              <w:tabs>
                <w:tab w:val="left" w:pos="720"/>
                <w:tab w:val="left" w:pos="1440"/>
                <w:tab w:val="left" w:pos="3310"/>
              </w:tabs>
              <w:jc w:val="center"/>
              <w:rPr>
                <w:del w:id="2678" w:author="ianfellows@hsbc.com" w:date="2020-04-28T13:37:00Z"/>
                <w:rFonts w:cstheme="minorHAnsi"/>
                <w:sz w:val="6"/>
                <w:szCs w:val="6"/>
                <w:rPrChange w:id="2679" w:author="ianfellows@hsbc.com" w:date="2020-04-29T14:47:00Z">
                  <w:rPr>
                    <w:del w:id="2680" w:author="ianfellows@hsbc.com" w:date="2020-04-28T13:37:00Z"/>
                    <w:rFonts w:ascii="Univers Next for HSBC Light" w:hAnsi="Univers Next for HSBC Light"/>
                    <w:sz w:val="6"/>
                    <w:szCs w:val="6"/>
                  </w:rPr>
                </w:rPrChange>
              </w:rPr>
            </w:pPr>
          </w:p>
        </w:tc>
        <w:tc>
          <w:tcPr>
            <w:tcW w:w="113" w:type="dxa"/>
            <w:gridSpan w:val="3"/>
            <w:shd w:val="clear" w:color="auto" w:fill="F5F5F5"/>
          </w:tcPr>
          <w:p w14:paraId="29B8E9E8" w14:textId="7BAFA977" w:rsidR="006161F3" w:rsidRPr="00DB576B" w:rsidDel="00723CB7" w:rsidRDefault="006161F3" w:rsidP="009B09D9">
            <w:pPr>
              <w:tabs>
                <w:tab w:val="left" w:pos="720"/>
                <w:tab w:val="left" w:pos="1440"/>
                <w:tab w:val="left" w:pos="3310"/>
              </w:tabs>
              <w:jc w:val="center"/>
              <w:rPr>
                <w:del w:id="2681" w:author="ianfellows@hsbc.com" w:date="2020-04-28T13:37:00Z"/>
                <w:rFonts w:cstheme="minorHAnsi"/>
                <w:sz w:val="6"/>
                <w:szCs w:val="6"/>
                <w:rPrChange w:id="2682" w:author="ianfellows@hsbc.com" w:date="2020-04-29T14:47:00Z">
                  <w:rPr>
                    <w:del w:id="2683" w:author="ianfellows@hsbc.com" w:date="2020-04-28T13:37:00Z"/>
                    <w:rFonts w:ascii="Univers Next for HSBC Light" w:hAnsi="Univers Next for HSBC Light"/>
                    <w:sz w:val="6"/>
                    <w:szCs w:val="6"/>
                  </w:rPr>
                </w:rPrChange>
              </w:rPr>
            </w:pPr>
          </w:p>
        </w:tc>
        <w:tc>
          <w:tcPr>
            <w:tcW w:w="308" w:type="dxa"/>
            <w:gridSpan w:val="3"/>
            <w:shd w:val="clear" w:color="auto" w:fill="F5F5F5"/>
          </w:tcPr>
          <w:p w14:paraId="35F2253A" w14:textId="1D052E86" w:rsidR="006161F3" w:rsidRPr="00DB576B" w:rsidDel="00723CB7" w:rsidRDefault="006161F3" w:rsidP="009B09D9">
            <w:pPr>
              <w:tabs>
                <w:tab w:val="left" w:pos="720"/>
                <w:tab w:val="left" w:pos="1440"/>
                <w:tab w:val="left" w:pos="3310"/>
              </w:tabs>
              <w:jc w:val="center"/>
              <w:rPr>
                <w:del w:id="2684" w:author="ianfellows@hsbc.com" w:date="2020-04-28T13:37:00Z"/>
                <w:rFonts w:cstheme="minorHAnsi"/>
                <w:sz w:val="6"/>
                <w:szCs w:val="6"/>
                <w:rPrChange w:id="2685" w:author="ianfellows@hsbc.com" w:date="2020-04-29T14:47:00Z">
                  <w:rPr>
                    <w:del w:id="2686" w:author="ianfellows@hsbc.com" w:date="2020-04-28T13:37:00Z"/>
                    <w:rFonts w:ascii="Univers Next for HSBC Light" w:hAnsi="Univers Next for HSBC Light"/>
                    <w:sz w:val="6"/>
                    <w:szCs w:val="6"/>
                  </w:rPr>
                </w:rPrChange>
              </w:rPr>
            </w:pPr>
          </w:p>
        </w:tc>
        <w:tc>
          <w:tcPr>
            <w:tcW w:w="113" w:type="dxa"/>
            <w:gridSpan w:val="3"/>
            <w:shd w:val="clear" w:color="auto" w:fill="F5F5F5"/>
          </w:tcPr>
          <w:p w14:paraId="258AE189" w14:textId="6AD67A8E" w:rsidR="006161F3" w:rsidRPr="00DB576B" w:rsidDel="00723CB7" w:rsidRDefault="006161F3" w:rsidP="009B09D9">
            <w:pPr>
              <w:tabs>
                <w:tab w:val="left" w:pos="720"/>
                <w:tab w:val="left" w:pos="1440"/>
                <w:tab w:val="left" w:pos="3310"/>
              </w:tabs>
              <w:jc w:val="center"/>
              <w:rPr>
                <w:del w:id="2687" w:author="ianfellows@hsbc.com" w:date="2020-04-28T13:37:00Z"/>
                <w:rFonts w:cstheme="minorHAnsi"/>
                <w:sz w:val="6"/>
                <w:szCs w:val="6"/>
                <w:rPrChange w:id="2688" w:author="ianfellows@hsbc.com" w:date="2020-04-29T14:47:00Z">
                  <w:rPr>
                    <w:del w:id="2689" w:author="ianfellows@hsbc.com" w:date="2020-04-28T13:37:00Z"/>
                    <w:rFonts w:ascii="Univers Next for HSBC Light" w:hAnsi="Univers Next for HSBC Light"/>
                    <w:sz w:val="6"/>
                    <w:szCs w:val="6"/>
                  </w:rPr>
                </w:rPrChange>
              </w:rPr>
            </w:pPr>
          </w:p>
        </w:tc>
        <w:tc>
          <w:tcPr>
            <w:tcW w:w="272" w:type="dxa"/>
            <w:gridSpan w:val="2"/>
            <w:shd w:val="clear" w:color="auto" w:fill="F5F5F5"/>
          </w:tcPr>
          <w:p w14:paraId="5BFB18D6" w14:textId="41289C69" w:rsidR="006161F3" w:rsidRPr="00DB576B" w:rsidDel="00723CB7" w:rsidRDefault="006161F3" w:rsidP="009B09D9">
            <w:pPr>
              <w:tabs>
                <w:tab w:val="left" w:pos="720"/>
                <w:tab w:val="left" w:pos="1440"/>
                <w:tab w:val="left" w:pos="3310"/>
              </w:tabs>
              <w:jc w:val="center"/>
              <w:rPr>
                <w:del w:id="2690" w:author="ianfellows@hsbc.com" w:date="2020-04-28T13:37:00Z"/>
                <w:rFonts w:cstheme="minorHAnsi"/>
                <w:sz w:val="6"/>
                <w:szCs w:val="6"/>
                <w:rPrChange w:id="2691" w:author="ianfellows@hsbc.com" w:date="2020-04-29T14:47:00Z">
                  <w:rPr>
                    <w:del w:id="2692" w:author="ianfellows@hsbc.com" w:date="2020-04-28T13:37:00Z"/>
                    <w:rFonts w:ascii="Univers Next for HSBC Light" w:hAnsi="Univers Next for HSBC Light"/>
                    <w:sz w:val="6"/>
                    <w:szCs w:val="6"/>
                  </w:rPr>
                </w:rPrChange>
              </w:rPr>
            </w:pPr>
          </w:p>
        </w:tc>
        <w:tc>
          <w:tcPr>
            <w:tcW w:w="202" w:type="dxa"/>
            <w:gridSpan w:val="3"/>
            <w:shd w:val="clear" w:color="auto" w:fill="F5F5F5"/>
          </w:tcPr>
          <w:p w14:paraId="4AF4C24D" w14:textId="4E0547AD" w:rsidR="006161F3" w:rsidRPr="00DB576B" w:rsidDel="00723CB7" w:rsidRDefault="006161F3" w:rsidP="009B09D9">
            <w:pPr>
              <w:tabs>
                <w:tab w:val="left" w:pos="720"/>
                <w:tab w:val="left" w:pos="1440"/>
                <w:tab w:val="left" w:pos="3310"/>
              </w:tabs>
              <w:jc w:val="center"/>
              <w:rPr>
                <w:del w:id="2693" w:author="ianfellows@hsbc.com" w:date="2020-04-28T13:37:00Z"/>
                <w:rFonts w:cstheme="minorHAnsi"/>
                <w:sz w:val="6"/>
                <w:szCs w:val="6"/>
                <w:rPrChange w:id="2694" w:author="ianfellows@hsbc.com" w:date="2020-04-29T14:47:00Z">
                  <w:rPr>
                    <w:del w:id="2695" w:author="ianfellows@hsbc.com" w:date="2020-04-28T13:37:00Z"/>
                    <w:rFonts w:ascii="Univers Next for HSBC Light" w:hAnsi="Univers Next for HSBC Light"/>
                    <w:sz w:val="6"/>
                    <w:szCs w:val="6"/>
                  </w:rPr>
                </w:rPrChange>
              </w:rPr>
            </w:pPr>
          </w:p>
        </w:tc>
      </w:tr>
      <w:tr w:rsidR="006161F3" w:rsidRPr="00DB576B" w:rsidDel="00723CB7" w14:paraId="457E3BE8" w14:textId="6EBFC1BD" w:rsidTr="006161F3">
        <w:trPr>
          <w:del w:id="2696" w:author="ianfellows@hsbc.com" w:date="2020-04-28T13:37:00Z"/>
        </w:trPr>
        <w:tc>
          <w:tcPr>
            <w:tcW w:w="257" w:type="dxa"/>
            <w:gridSpan w:val="3"/>
            <w:shd w:val="clear" w:color="auto" w:fill="F5F5F5"/>
          </w:tcPr>
          <w:p w14:paraId="5E9E9508" w14:textId="5D97D76C" w:rsidR="006161F3" w:rsidRPr="00DB576B" w:rsidDel="00723CB7" w:rsidRDefault="006161F3" w:rsidP="009B09D9">
            <w:pPr>
              <w:tabs>
                <w:tab w:val="left" w:pos="720"/>
                <w:tab w:val="left" w:pos="1440"/>
                <w:tab w:val="left" w:pos="3310"/>
              </w:tabs>
              <w:rPr>
                <w:del w:id="2697" w:author="ianfellows@hsbc.com" w:date="2020-04-28T13:37:00Z"/>
                <w:rFonts w:cstheme="minorHAnsi"/>
                <w:sz w:val="20"/>
                <w:szCs w:val="20"/>
                <w:rPrChange w:id="2698" w:author="ianfellows@hsbc.com" w:date="2020-04-29T14:47:00Z">
                  <w:rPr>
                    <w:del w:id="2699" w:author="ianfellows@hsbc.com" w:date="2020-04-28T13:37:00Z"/>
                    <w:rFonts w:ascii="Univers Next for HSBC Light" w:hAnsi="Univers Next for HSBC Light"/>
                    <w:sz w:val="20"/>
                    <w:szCs w:val="20"/>
                  </w:rPr>
                </w:rPrChange>
              </w:rPr>
            </w:pPr>
          </w:p>
        </w:tc>
        <w:tc>
          <w:tcPr>
            <w:tcW w:w="2037" w:type="dxa"/>
            <w:gridSpan w:val="3"/>
            <w:shd w:val="clear" w:color="auto" w:fill="F5F5F5"/>
          </w:tcPr>
          <w:p w14:paraId="04C848A6" w14:textId="253034EF" w:rsidR="006161F3" w:rsidRPr="00DB576B" w:rsidDel="00723CB7" w:rsidRDefault="006161F3" w:rsidP="009B09D9">
            <w:pPr>
              <w:tabs>
                <w:tab w:val="left" w:pos="720"/>
                <w:tab w:val="left" w:pos="1440"/>
                <w:tab w:val="left" w:pos="3310"/>
              </w:tabs>
              <w:rPr>
                <w:del w:id="2700" w:author="ianfellows@hsbc.com" w:date="2020-04-28T13:37:00Z"/>
                <w:rFonts w:cstheme="minorHAnsi"/>
                <w:sz w:val="20"/>
                <w:szCs w:val="20"/>
                <w:rPrChange w:id="2701" w:author="ianfellows@hsbc.com" w:date="2020-04-29T14:47:00Z">
                  <w:rPr>
                    <w:del w:id="2702" w:author="ianfellows@hsbc.com" w:date="2020-04-28T13:37:00Z"/>
                    <w:rFonts w:ascii="Univers Next for HSBC Light" w:hAnsi="Univers Next for HSBC Light"/>
                    <w:sz w:val="20"/>
                    <w:szCs w:val="20"/>
                  </w:rPr>
                </w:rPrChange>
              </w:rPr>
            </w:pPr>
            <w:del w:id="2703" w:author="ianfellows@hsbc.com" w:date="2020-04-28T13:37:00Z">
              <w:r w:rsidRPr="00DB576B" w:rsidDel="00723CB7">
                <w:rPr>
                  <w:rFonts w:cstheme="minorHAnsi"/>
                  <w:sz w:val="20"/>
                  <w:szCs w:val="20"/>
                  <w:rPrChange w:id="2704" w:author="ianfellows@hsbc.com" w:date="2020-04-29T14:47:00Z">
                    <w:rPr>
                      <w:rFonts w:ascii="Univers Next for HSBC Light" w:hAnsi="Univers Next for HSBC Light"/>
                      <w:sz w:val="20"/>
                      <w:szCs w:val="20"/>
                    </w:rPr>
                  </w:rPrChange>
                </w:rPr>
                <w:delText>Card Number</w:delText>
              </w:r>
            </w:del>
          </w:p>
        </w:tc>
        <w:tc>
          <w:tcPr>
            <w:tcW w:w="392" w:type="dxa"/>
            <w:gridSpan w:val="3"/>
            <w:vAlign w:val="center"/>
          </w:tcPr>
          <w:p w14:paraId="1297BBA2" w14:textId="456B817A" w:rsidR="006161F3" w:rsidRPr="00DB576B" w:rsidDel="00723CB7" w:rsidRDefault="006161F3" w:rsidP="009B09D9">
            <w:pPr>
              <w:tabs>
                <w:tab w:val="left" w:pos="720"/>
                <w:tab w:val="left" w:pos="1440"/>
                <w:tab w:val="left" w:pos="3310"/>
              </w:tabs>
              <w:jc w:val="center"/>
              <w:rPr>
                <w:del w:id="2705" w:author="ianfellows@hsbc.com" w:date="2020-04-28T13:37:00Z"/>
                <w:rFonts w:cstheme="minorHAnsi"/>
                <w:sz w:val="20"/>
                <w:szCs w:val="20"/>
                <w:rPrChange w:id="2706" w:author="ianfellows@hsbc.com" w:date="2020-04-29T14:47:00Z">
                  <w:rPr>
                    <w:del w:id="2707" w:author="ianfellows@hsbc.com" w:date="2020-04-28T13:37:00Z"/>
                    <w:rFonts w:ascii="Univers Next for HSBC Light" w:hAnsi="Univers Next for HSBC Light"/>
                    <w:sz w:val="20"/>
                    <w:szCs w:val="20"/>
                  </w:rPr>
                </w:rPrChange>
              </w:rPr>
            </w:pPr>
          </w:p>
        </w:tc>
        <w:tc>
          <w:tcPr>
            <w:tcW w:w="121" w:type="dxa"/>
            <w:shd w:val="clear" w:color="auto" w:fill="F5F5F5"/>
            <w:vAlign w:val="center"/>
          </w:tcPr>
          <w:p w14:paraId="6205F996" w14:textId="4852F831" w:rsidR="006161F3" w:rsidRPr="00DB576B" w:rsidDel="00723CB7" w:rsidRDefault="006161F3" w:rsidP="009B09D9">
            <w:pPr>
              <w:tabs>
                <w:tab w:val="left" w:pos="720"/>
                <w:tab w:val="left" w:pos="1440"/>
                <w:tab w:val="left" w:pos="3310"/>
              </w:tabs>
              <w:jc w:val="center"/>
              <w:rPr>
                <w:del w:id="2708" w:author="ianfellows@hsbc.com" w:date="2020-04-28T13:37:00Z"/>
                <w:rFonts w:cstheme="minorHAnsi"/>
                <w:sz w:val="2"/>
                <w:szCs w:val="6"/>
                <w:rPrChange w:id="2709" w:author="ianfellows@hsbc.com" w:date="2020-04-29T14:47:00Z">
                  <w:rPr>
                    <w:del w:id="2710" w:author="ianfellows@hsbc.com" w:date="2020-04-28T13:37:00Z"/>
                    <w:rFonts w:ascii="Univers Next for HSBC Light" w:hAnsi="Univers Next for HSBC Light"/>
                    <w:sz w:val="2"/>
                    <w:szCs w:val="6"/>
                  </w:rPr>
                </w:rPrChange>
              </w:rPr>
            </w:pPr>
          </w:p>
        </w:tc>
        <w:tc>
          <w:tcPr>
            <w:tcW w:w="391" w:type="dxa"/>
            <w:gridSpan w:val="3"/>
            <w:vAlign w:val="center"/>
          </w:tcPr>
          <w:p w14:paraId="1A44D120" w14:textId="32084598" w:rsidR="006161F3" w:rsidRPr="00DB576B" w:rsidDel="00723CB7" w:rsidRDefault="006161F3" w:rsidP="009B09D9">
            <w:pPr>
              <w:tabs>
                <w:tab w:val="left" w:pos="720"/>
                <w:tab w:val="left" w:pos="1440"/>
                <w:tab w:val="left" w:pos="3310"/>
              </w:tabs>
              <w:jc w:val="center"/>
              <w:rPr>
                <w:del w:id="2711" w:author="ianfellows@hsbc.com" w:date="2020-04-28T13:37:00Z"/>
                <w:rFonts w:cstheme="minorHAnsi"/>
                <w:sz w:val="20"/>
                <w:szCs w:val="20"/>
                <w:rPrChange w:id="2712" w:author="ianfellows@hsbc.com" w:date="2020-04-29T14:47:00Z">
                  <w:rPr>
                    <w:del w:id="2713" w:author="ianfellows@hsbc.com" w:date="2020-04-28T13:37:00Z"/>
                    <w:rFonts w:ascii="Univers Next for HSBC Light" w:hAnsi="Univers Next for HSBC Light"/>
                    <w:sz w:val="20"/>
                    <w:szCs w:val="20"/>
                  </w:rPr>
                </w:rPrChange>
              </w:rPr>
            </w:pPr>
          </w:p>
        </w:tc>
        <w:tc>
          <w:tcPr>
            <w:tcW w:w="124" w:type="dxa"/>
            <w:gridSpan w:val="2"/>
            <w:shd w:val="clear" w:color="auto" w:fill="F5F5F5"/>
            <w:vAlign w:val="center"/>
          </w:tcPr>
          <w:p w14:paraId="5D178619" w14:textId="0262B13D" w:rsidR="006161F3" w:rsidRPr="00DB576B" w:rsidDel="00723CB7" w:rsidRDefault="006161F3" w:rsidP="009B09D9">
            <w:pPr>
              <w:tabs>
                <w:tab w:val="left" w:pos="720"/>
                <w:tab w:val="left" w:pos="1440"/>
                <w:tab w:val="left" w:pos="3310"/>
              </w:tabs>
              <w:jc w:val="center"/>
              <w:rPr>
                <w:del w:id="2714" w:author="ianfellows@hsbc.com" w:date="2020-04-28T13:37:00Z"/>
                <w:rFonts w:cstheme="minorHAnsi"/>
                <w:sz w:val="20"/>
                <w:szCs w:val="20"/>
                <w:rPrChange w:id="2715" w:author="ianfellows@hsbc.com" w:date="2020-04-29T14:47:00Z">
                  <w:rPr>
                    <w:del w:id="2716" w:author="ianfellows@hsbc.com" w:date="2020-04-28T13:37:00Z"/>
                    <w:rFonts w:ascii="Univers Next for HSBC Light" w:hAnsi="Univers Next for HSBC Light"/>
                    <w:sz w:val="20"/>
                    <w:szCs w:val="20"/>
                  </w:rPr>
                </w:rPrChange>
              </w:rPr>
            </w:pPr>
          </w:p>
        </w:tc>
        <w:tc>
          <w:tcPr>
            <w:tcW w:w="392" w:type="dxa"/>
            <w:gridSpan w:val="4"/>
            <w:vAlign w:val="center"/>
          </w:tcPr>
          <w:p w14:paraId="6A80663D" w14:textId="1F361C8C" w:rsidR="006161F3" w:rsidRPr="00DB576B" w:rsidDel="00723CB7" w:rsidRDefault="006161F3" w:rsidP="009B09D9">
            <w:pPr>
              <w:tabs>
                <w:tab w:val="left" w:pos="720"/>
                <w:tab w:val="left" w:pos="1440"/>
                <w:tab w:val="left" w:pos="3310"/>
              </w:tabs>
              <w:jc w:val="center"/>
              <w:rPr>
                <w:del w:id="2717" w:author="ianfellows@hsbc.com" w:date="2020-04-28T13:37:00Z"/>
                <w:rFonts w:cstheme="minorHAnsi"/>
                <w:sz w:val="20"/>
                <w:szCs w:val="20"/>
                <w:rPrChange w:id="2718" w:author="ianfellows@hsbc.com" w:date="2020-04-29T14:47:00Z">
                  <w:rPr>
                    <w:del w:id="2719" w:author="ianfellows@hsbc.com" w:date="2020-04-28T13:37:00Z"/>
                    <w:rFonts w:ascii="Univers Next for HSBC Light" w:hAnsi="Univers Next for HSBC Light"/>
                    <w:sz w:val="20"/>
                    <w:szCs w:val="20"/>
                  </w:rPr>
                </w:rPrChange>
              </w:rPr>
            </w:pPr>
          </w:p>
        </w:tc>
        <w:tc>
          <w:tcPr>
            <w:tcW w:w="113" w:type="dxa"/>
            <w:gridSpan w:val="2"/>
            <w:shd w:val="clear" w:color="auto" w:fill="F5F5F5"/>
            <w:vAlign w:val="center"/>
          </w:tcPr>
          <w:p w14:paraId="5ADF2759" w14:textId="79F1E0DA" w:rsidR="006161F3" w:rsidRPr="00DB576B" w:rsidDel="00723CB7" w:rsidRDefault="006161F3" w:rsidP="009B09D9">
            <w:pPr>
              <w:tabs>
                <w:tab w:val="left" w:pos="720"/>
                <w:tab w:val="left" w:pos="1440"/>
                <w:tab w:val="left" w:pos="3310"/>
              </w:tabs>
              <w:jc w:val="center"/>
              <w:rPr>
                <w:del w:id="2720" w:author="ianfellows@hsbc.com" w:date="2020-04-28T13:37:00Z"/>
                <w:rFonts w:cstheme="minorHAnsi"/>
                <w:sz w:val="20"/>
                <w:szCs w:val="20"/>
                <w:rPrChange w:id="2721" w:author="ianfellows@hsbc.com" w:date="2020-04-29T14:47:00Z">
                  <w:rPr>
                    <w:del w:id="2722" w:author="ianfellows@hsbc.com" w:date="2020-04-28T13:37:00Z"/>
                    <w:rFonts w:ascii="Univers Next for HSBC Light" w:hAnsi="Univers Next for HSBC Light"/>
                    <w:sz w:val="20"/>
                    <w:szCs w:val="20"/>
                  </w:rPr>
                </w:rPrChange>
              </w:rPr>
            </w:pPr>
          </w:p>
        </w:tc>
        <w:tc>
          <w:tcPr>
            <w:tcW w:w="386" w:type="dxa"/>
            <w:gridSpan w:val="4"/>
            <w:vAlign w:val="center"/>
          </w:tcPr>
          <w:p w14:paraId="3DF55E78" w14:textId="4F4C12AA" w:rsidR="006161F3" w:rsidRPr="00DB576B" w:rsidDel="00723CB7" w:rsidRDefault="006161F3" w:rsidP="009B09D9">
            <w:pPr>
              <w:tabs>
                <w:tab w:val="left" w:pos="720"/>
                <w:tab w:val="left" w:pos="1440"/>
                <w:tab w:val="left" w:pos="3310"/>
              </w:tabs>
              <w:jc w:val="center"/>
              <w:rPr>
                <w:del w:id="2723" w:author="ianfellows@hsbc.com" w:date="2020-04-28T13:37:00Z"/>
                <w:rFonts w:cstheme="minorHAnsi"/>
                <w:sz w:val="20"/>
                <w:szCs w:val="20"/>
                <w:rPrChange w:id="2724" w:author="ianfellows@hsbc.com" w:date="2020-04-29T14:47:00Z">
                  <w:rPr>
                    <w:del w:id="2725" w:author="ianfellows@hsbc.com" w:date="2020-04-28T13:37:00Z"/>
                    <w:rFonts w:ascii="Univers Next for HSBC Light" w:hAnsi="Univers Next for HSBC Light"/>
                    <w:sz w:val="20"/>
                    <w:szCs w:val="20"/>
                  </w:rPr>
                </w:rPrChange>
              </w:rPr>
            </w:pPr>
          </w:p>
        </w:tc>
        <w:tc>
          <w:tcPr>
            <w:tcW w:w="237" w:type="dxa"/>
            <w:gridSpan w:val="2"/>
            <w:shd w:val="clear" w:color="auto" w:fill="F5F5F5"/>
            <w:vAlign w:val="center"/>
          </w:tcPr>
          <w:p w14:paraId="0935F2F8" w14:textId="3474ED2F" w:rsidR="006161F3" w:rsidRPr="00DB576B" w:rsidDel="00723CB7" w:rsidRDefault="006161F3" w:rsidP="009B09D9">
            <w:pPr>
              <w:tabs>
                <w:tab w:val="left" w:pos="720"/>
                <w:tab w:val="left" w:pos="1440"/>
                <w:tab w:val="left" w:pos="3310"/>
              </w:tabs>
              <w:jc w:val="center"/>
              <w:rPr>
                <w:del w:id="2726" w:author="ianfellows@hsbc.com" w:date="2020-04-28T13:37:00Z"/>
                <w:rFonts w:cstheme="minorHAnsi"/>
                <w:sz w:val="20"/>
                <w:szCs w:val="20"/>
                <w:rPrChange w:id="2727" w:author="ianfellows@hsbc.com" w:date="2020-04-29T14:47:00Z">
                  <w:rPr>
                    <w:del w:id="2728" w:author="ianfellows@hsbc.com" w:date="2020-04-28T13:37:00Z"/>
                    <w:rFonts w:ascii="Univers Next for HSBC Light" w:hAnsi="Univers Next for HSBC Light"/>
                    <w:sz w:val="20"/>
                    <w:szCs w:val="20"/>
                  </w:rPr>
                </w:rPrChange>
              </w:rPr>
            </w:pPr>
          </w:p>
        </w:tc>
        <w:tc>
          <w:tcPr>
            <w:tcW w:w="385" w:type="dxa"/>
            <w:gridSpan w:val="4"/>
            <w:vAlign w:val="center"/>
          </w:tcPr>
          <w:p w14:paraId="75B6D19B" w14:textId="04BBED5C" w:rsidR="006161F3" w:rsidRPr="00DB576B" w:rsidDel="00723CB7" w:rsidRDefault="006161F3" w:rsidP="009B09D9">
            <w:pPr>
              <w:tabs>
                <w:tab w:val="left" w:pos="720"/>
                <w:tab w:val="left" w:pos="1440"/>
                <w:tab w:val="left" w:pos="3310"/>
              </w:tabs>
              <w:jc w:val="center"/>
              <w:rPr>
                <w:del w:id="2729" w:author="ianfellows@hsbc.com" w:date="2020-04-28T13:37:00Z"/>
                <w:rFonts w:cstheme="minorHAnsi"/>
                <w:sz w:val="20"/>
                <w:szCs w:val="20"/>
                <w:rPrChange w:id="2730" w:author="ianfellows@hsbc.com" w:date="2020-04-29T14:47:00Z">
                  <w:rPr>
                    <w:del w:id="2731" w:author="ianfellows@hsbc.com" w:date="2020-04-28T13:37:00Z"/>
                    <w:rFonts w:ascii="Univers Next for HSBC Light" w:hAnsi="Univers Next for HSBC Light"/>
                    <w:sz w:val="20"/>
                    <w:szCs w:val="20"/>
                  </w:rPr>
                </w:rPrChange>
              </w:rPr>
            </w:pPr>
          </w:p>
        </w:tc>
        <w:tc>
          <w:tcPr>
            <w:tcW w:w="113" w:type="dxa"/>
            <w:gridSpan w:val="3"/>
            <w:shd w:val="clear" w:color="auto" w:fill="F5F5F5"/>
            <w:vAlign w:val="center"/>
          </w:tcPr>
          <w:p w14:paraId="01942C63" w14:textId="388D8843" w:rsidR="006161F3" w:rsidRPr="00DB576B" w:rsidDel="00723CB7" w:rsidRDefault="006161F3" w:rsidP="009B09D9">
            <w:pPr>
              <w:tabs>
                <w:tab w:val="left" w:pos="720"/>
                <w:tab w:val="left" w:pos="1440"/>
                <w:tab w:val="left" w:pos="3310"/>
              </w:tabs>
              <w:jc w:val="center"/>
              <w:rPr>
                <w:del w:id="2732" w:author="ianfellows@hsbc.com" w:date="2020-04-28T13:37:00Z"/>
                <w:rFonts w:cstheme="minorHAnsi"/>
                <w:sz w:val="20"/>
                <w:szCs w:val="20"/>
                <w:rPrChange w:id="2733" w:author="ianfellows@hsbc.com" w:date="2020-04-29T14:47:00Z">
                  <w:rPr>
                    <w:del w:id="2734" w:author="ianfellows@hsbc.com" w:date="2020-04-28T13:37:00Z"/>
                    <w:rFonts w:ascii="Univers Next for HSBC Light" w:hAnsi="Univers Next for HSBC Light"/>
                    <w:sz w:val="20"/>
                    <w:szCs w:val="20"/>
                  </w:rPr>
                </w:rPrChange>
              </w:rPr>
            </w:pPr>
          </w:p>
        </w:tc>
        <w:tc>
          <w:tcPr>
            <w:tcW w:w="385" w:type="dxa"/>
            <w:gridSpan w:val="3"/>
            <w:vAlign w:val="center"/>
          </w:tcPr>
          <w:p w14:paraId="2C7775DB" w14:textId="28B141C4" w:rsidR="006161F3" w:rsidRPr="00DB576B" w:rsidDel="00723CB7" w:rsidRDefault="006161F3" w:rsidP="009B09D9">
            <w:pPr>
              <w:tabs>
                <w:tab w:val="left" w:pos="720"/>
                <w:tab w:val="left" w:pos="1440"/>
                <w:tab w:val="left" w:pos="3310"/>
              </w:tabs>
              <w:jc w:val="center"/>
              <w:rPr>
                <w:del w:id="2735" w:author="ianfellows@hsbc.com" w:date="2020-04-28T13:37:00Z"/>
                <w:rFonts w:cstheme="minorHAnsi"/>
                <w:sz w:val="20"/>
                <w:szCs w:val="20"/>
                <w:rPrChange w:id="2736" w:author="ianfellows@hsbc.com" w:date="2020-04-29T14:47:00Z">
                  <w:rPr>
                    <w:del w:id="2737" w:author="ianfellows@hsbc.com" w:date="2020-04-28T13:37:00Z"/>
                    <w:rFonts w:ascii="Univers Next for HSBC Light" w:hAnsi="Univers Next for HSBC Light"/>
                    <w:sz w:val="20"/>
                    <w:szCs w:val="20"/>
                  </w:rPr>
                </w:rPrChange>
              </w:rPr>
            </w:pPr>
          </w:p>
        </w:tc>
        <w:tc>
          <w:tcPr>
            <w:tcW w:w="113" w:type="dxa"/>
            <w:gridSpan w:val="3"/>
            <w:shd w:val="clear" w:color="auto" w:fill="F5F5F5"/>
            <w:vAlign w:val="center"/>
          </w:tcPr>
          <w:p w14:paraId="7DF12C9F" w14:textId="3334C45C" w:rsidR="006161F3" w:rsidRPr="00DB576B" w:rsidDel="00723CB7" w:rsidRDefault="006161F3" w:rsidP="009B09D9">
            <w:pPr>
              <w:tabs>
                <w:tab w:val="left" w:pos="720"/>
                <w:tab w:val="left" w:pos="1440"/>
                <w:tab w:val="left" w:pos="3310"/>
              </w:tabs>
              <w:jc w:val="center"/>
              <w:rPr>
                <w:del w:id="2738" w:author="ianfellows@hsbc.com" w:date="2020-04-28T13:37:00Z"/>
                <w:rFonts w:cstheme="minorHAnsi"/>
                <w:sz w:val="20"/>
                <w:szCs w:val="20"/>
                <w:rPrChange w:id="2739" w:author="ianfellows@hsbc.com" w:date="2020-04-29T14:47:00Z">
                  <w:rPr>
                    <w:del w:id="2740" w:author="ianfellows@hsbc.com" w:date="2020-04-28T13:37:00Z"/>
                    <w:rFonts w:ascii="Univers Next for HSBC Light" w:hAnsi="Univers Next for HSBC Light"/>
                    <w:sz w:val="20"/>
                    <w:szCs w:val="20"/>
                  </w:rPr>
                </w:rPrChange>
              </w:rPr>
            </w:pPr>
          </w:p>
        </w:tc>
        <w:tc>
          <w:tcPr>
            <w:tcW w:w="385" w:type="dxa"/>
            <w:gridSpan w:val="4"/>
            <w:vAlign w:val="center"/>
          </w:tcPr>
          <w:p w14:paraId="2849C1D8" w14:textId="0A5DD431" w:rsidR="006161F3" w:rsidRPr="00DB576B" w:rsidDel="00723CB7" w:rsidRDefault="006161F3" w:rsidP="009B09D9">
            <w:pPr>
              <w:tabs>
                <w:tab w:val="left" w:pos="720"/>
                <w:tab w:val="left" w:pos="1440"/>
                <w:tab w:val="left" w:pos="3310"/>
              </w:tabs>
              <w:jc w:val="center"/>
              <w:rPr>
                <w:del w:id="2741" w:author="ianfellows@hsbc.com" w:date="2020-04-28T13:37:00Z"/>
                <w:rFonts w:cstheme="minorHAnsi"/>
                <w:sz w:val="20"/>
                <w:szCs w:val="20"/>
                <w:rPrChange w:id="2742" w:author="ianfellows@hsbc.com" w:date="2020-04-29T14:47:00Z">
                  <w:rPr>
                    <w:del w:id="2743" w:author="ianfellows@hsbc.com" w:date="2020-04-28T13:37:00Z"/>
                    <w:rFonts w:ascii="Univers Next for HSBC Light" w:hAnsi="Univers Next for HSBC Light"/>
                    <w:sz w:val="20"/>
                    <w:szCs w:val="20"/>
                  </w:rPr>
                </w:rPrChange>
              </w:rPr>
            </w:pPr>
          </w:p>
        </w:tc>
        <w:tc>
          <w:tcPr>
            <w:tcW w:w="113" w:type="dxa"/>
            <w:gridSpan w:val="2"/>
            <w:shd w:val="clear" w:color="auto" w:fill="F5F5F5"/>
            <w:vAlign w:val="center"/>
          </w:tcPr>
          <w:p w14:paraId="309E30E5" w14:textId="4CA21C50" w:rsidR="006161F3" w:rsidRPr="00DB576B" w:rsidDel="00723CB7" w:rsidRDefault="006161F3" w:rsidP="009B09D9">
            <w:pPr>
              <w:tabs>
                <w:tab w:val="left" w:pos="720"/>
                <w:tab w:val="left" w:pos="1440"/>
                <w:tab w:val="left" w:pos="3310"/>
              </w:tabs>
              <w:jc w:val="center"/>
              <w:rPr>
                <w:del w:id="2744" w:author="ianfellows@hsbc.com" w:date="2020-04-28T13:37:00Z"/>
                <w:rFonts w:cstheme="minorHAnsi"/>
                <w:sz w:val="20"/>
                <w:szCs w:val="20"/>
                <w:rPrChange w:id="2745" w:author="ianfellows@hsbc.com" w:date="2020-04-29T14:47:00Z">
                  <w:rPr>
                    <w:del w:id="2746" w:author="ianfellows@hsbc.com" w:date="2020-04-28T13:37:00Z"/>
                    <w:rFonts w:ascii="Univers Next for HSBC Light" w:hAnsi="Univers Next for HSBC Light"/>
                    <w:sz w:val="20"/>
                    <w:szCs w:val="20"/>
                  </w:rPr>
                </w:rPrChange>
              </w:rPr>
            </w:pPr>
          </w:p>
        </w:tc>
        <w:tc>
          <w:tcPr>
            <w:tcW w:w="385" w:type="dxa"/>
            <w:gridSpan w:val="4"/>
            <w:vAlign w:val="center"/>
          </w:tcPr>
          <w:p w14:paraId="3FC68839" w14:textId="022511F7" w:rsidR="006161F3" w:rsidRPr="00DB576B" w:rsidDel="00723CB7" w:rsidRDefault="006161F3" w:rsidP="009B09D9">
            <w:pPr>
              <w:tabs>
                <w:tab w:val="left" w:pos="720"/>
                <w:tab w:val="left" w:pos="1440"/>
                <w:tab w:val="left" w:pos="3310"/>
              </w:tabs>
              <w:jc w:val="center"/>
              <w:rPr>
                <w:del w:id="2747" w:author="ianfellows@hsbc.com" w:date="2020-04-28T13:37:00Z"/>
                <w:rFonts w:cstheme="minorHAnsi"/>
                <w:sz w:val="20"/>
                <w:szCs w:val="20"/>
                <w:rPrChange w:id="2748" w:author="ianfellows@hsbc.com" w:date="2020-04-29T14:47:00Z">
                  <w:rPr>
                    <w:del w:id="2749" w:author="ianfellows@hsbc.com" w:date="2020-04-28T13:37:00Z"/>
                    <w:rFonts w:ascii="Univers Next for HSBC Light" w:hAnsi="Univers Next for HSBC Light"/>
                    <w:sz w:val="20"/>
                    <w:szCs w:val="20"/>
                  </w:rPr>
                </w:rPrChange>
              </w:rPr>
            </w:pPr>
          </w:p>
        </w:tc>
        <w:tc>
          <w:tcPr>
            <w:tcW w:w="233" w:type="dxa"/>
            <w:gridSpan w:val="3"/>
            <w:shd w:val="clear" w:color="auto" w:fill="F5F5F5"/>
            <w:vAlign w:val="center"/>
          </w:tcPr>
          <w:p w14:paraId="3E64D40A" w14:textId="632EEF98" w:rsidR="006161F3" w:rsidRPr="00DB576B" w:rsidDel="00723CB7" w:rsidRDefault="006161F3" w:rsidP="009B09D9">
            <w:pPr>
              <w:tabs>
                <w:tab w:val="left" w:pos="720"/>
                <w:tab w:val="left" w:pos="1440"/>
                <w:tab w:val="left" w:pos="3310"/>
              </w:tabs>
              <w:jc w:val="center"/>
              <w:rPr>
                <w:del w:id="2750" w:author="ianfellows@hsbc.com" w:date="2020-04-28T13:37:00Z"/>
                <w:rFonts w:cstheme="minorHAnsi"/>
                <w:sz w:val="20"/>
                <w:szCs w:val="20"/>
                <w:rPrChange w:id="2751" w:author="ianfellows@hsbc.com" w:date="2020-04-29T14:47:00Z">
                  <w:rPr>
                    <w:del w:id="2752" w:author="ianfellows@hsbc.com" w:date="2020-04-28T13:37:00Z"/>
                    <w:rFonts w:ascii="Univers Next for HSBC Light" w:hAnsi="Univers Next for HSBC Light"/>
                    <w:sz w:val="20"/>
                    <w:szCs w:val="20"/>
                  </w:rPr>
                </w:rPrChange>
              </w:rPr>
            </w:pPr>
          </w:p>
        </w:tc>
        <w:tc>
          <w:tcPr>
            <w:tcW w:w="385" w:type="dxa"/>
            <w:gridSpan w:val="4"/>
            <w:shd w:val="clear" w:color="auto" w:fill="FFFFFF" w:themeFill="background1"/>
          </w:tcPr>
          <w:p w14:paraId="3D275B99" w14:textId="1AAA8346" w:rsidR="006161F3" w:rsidRPr="00DB576B" w:rsidDel="00723CB7" w:rsidRDefault="006161F3" w:rsidP="009B09D9">
            <w:pPr>
              <w:tabs>
                <w:tab w:val="left" w:pos="720"/>
                <w:tab w:val="left" w:pos="1440"/>
                <w:tab w:val="left" w:pos="3310"/>
              </w:tabs>
              <w:jc w:val="center"/>
              <w:rPr>
                <w:del w:id="2753" w:author="ianfellows@hsbc.com" w:date="2020-04-28T13:37:00Z"/>
                <w:rFonts w:cstheme="minorHAnsi"/>
                <w:sz w:val="20"/>
                <w:szCs w:val="20"/>
                <w:rPrChange w:id="2754" w:author="ianfellows@hsbc.com" w:date="2020-04-29T14:47:00Z">
                  <w:rPr>
                    <w:del w:id="2755" w:author="ianfellows@hsbc.com" w:date="2020-04-28T13:37:00Z"/>
                    <w:rFonts w:ascii="Univers Next for HSBC Light" w:hAnsi="Univers Next for HSBC Light"/>
                    <w:sz w:val="20"/>
                    <w:szCs w:val="20"/>
                  </w:rPr>
                </w:rPrChange>
              </w:rPr>
            </w:pPr>
          </w:p>
        </w:tc>
        <w:tc>
          <w:tcPr>
            <w:tcW w:w="113" w:type="dxa"/>
            <w:gridSpan w:val="2"/>
            <w:shd w:val="clear" w:color="auto" w:fill="F5F5F5"/>
          </w:tcPr>
          <w:p w14:paraId="29F1DFDD" w14:textId="1A7AD1E0" w:rsidR="006161F3" w:rsidRPr="00DB576B" w:rsidDel="00723CB7" w:rsidRDefault="006161F3" w:rsidP="009B09D9">
            <w:pPr>
              <w:tabs>
                <w:tab w:val="left" w:pos="720"/>
                <w:tab w:val="left" w:pos="1440"/>
                <w:tab w:val="left" w:pos="3310"/>
              </w:tabs>
              <w:jc w:val="center"/>
              <w:rPr>
                <w:del w:id="2756" w:author="ianfellows@hsbc.com" w:date="2020-04-28T13:37:00Z"/>
                <w:rFonts w:cstheme="minorHAnsi"/>
                <w:sz w:val="20"/>
                <w:szCs w:val="20"/>
                <w:rPrChange w:id="2757" w:author="ianfellows@hsbc.com" w:date="2020-04-29T14:47:00Z">
                  <w:rPr>
                    <w:del w:id="2758" w:author="ianfellows@hsbc.com" w:date="2020-04-28T13:37:00Z"/>
                    <w:rFonts w:ascii="Univers Next for HSBC Light" w:hAnsi="Univers Next for HSBC Light"/>
                    <w:sz w:val="20"/>
                    <w:szCs w:val="20"/>
                  </w:rPr>
                </w:rPrChange>
              </w:rPr>
            </w:pPr>
          </w:p>
        </w:tc>
        <w:tc>
          <w:tcPr>
            <w:tcW w:w="383" w:type="dxa"/>
            <w:gridSpan w:val="6"/>
            <w:shd w:val="clear" w:color="auto" w:fill="FFFFFF" w:themeFill="background1"/>
          </w:tcPr>
          <w:p w14:paraId="3F25EE9D" w14:textId="74D22FC0" w:rsidR="006161F3" w:rsidRPr="00DB576B" w:rsidDel="00723CB7" w:rsidRDefault="006161F3" w:rsidP="009B09D9">
            <w:pPr>
              <w:tabs>
                <w:tab w:val="left" w:pos="720"/>
                <w:tab w:val="left" w:pos="1440"/>
                <w:tab w:val="left" w:pos="3310"/>
              </w:tabs>
              <w:jc w:val="center"/>
              <w:rPr>
                <w:del w:id="2759" w:author="ianfellows@hsbc.com" w:date="2020-04-28T13:37:00Z"/>
                <w:rFonts w:cstheme="minorHAnsi"/>
                <w:sz w:val="20"/>
                <w:szCs w:val="20"/>
                <w:rPrChange w:id="2760" w:author="ianfellows@hsbc.com" w:date="2020-04-29T14:47:00Z">
                  <w:rPr>
                    <w:del w:id="2761" w:author="ianfellows@hsbc.com" w:date="2020-04-28T13:37:00Z"/>
                    <w:rFonts w:ascii="Univers Next for HSBC Light" w:hAnsi="Univers Next for HSBC Light"/>
                    <w:sz w:val="20"/>
                    <w:szCs w:val="20"/>
                  </w:rPr>
                </w:rPrChange>
              </w:rPr>
            </w:pPr>
          </w:p>
        </w:tc>
        <w:tc>
          <w:tcPr>
            <w:tcW w:w="113" w:type="dxa"/>
            <w:gridSpan w:val="2"/>
            <w:shd w:val="clear" w:color="auto" w:fill="F5F5F5"/>
          </w:tcPr>
          <w:p w14:paraId="2D3FC1E5" w14:textId="3E7ECD7D" w:rsidR="006161F3" w:rsidRPr="00DB576B" w:rsidDel="00723CB7" w:rsidRDefault="006161F3" w:rsidP="009B09D9">
            <w:pPr>
              <w:tabs>
                <w:tab w:val="left" w:pos="720"/>
                <w:tab w:val="left" w:pos="1440"/>
                <w:tab w:val="left" w:pos="3310"/>
              </w:tabs>
              <w:jc w:val="center"/>
              <w:rPr>
                <w:del w:id="2762" w:author="ianfellows@hsbc.com" w:date="2020-04-28T13:37:00Z"/>
                <w:rFonts w:cstheme="minorHAnsi"/>
                <w:sz w:val="20"/>
                <w:szCs w:val="20"/>
                <w:rPrChange w:id="2763" w:author="ianfellows@hsbc.com" w:date="2020-04-29T14:47:00Z">
                  <w:rPr>
                    <w:del w:id="2764" w:author="ianfellows@hsbc.com" w:date="2020-04-28T13:37:00Z"/>
                    <w:rFonts w:ascii="Univers Next for HSBC Light" w:hAnsi="Univers Next for HSBC Light"/>
                    <w:sz w:val="20"/>
                    <w:szCs w:val="20"/>
                  </w:rPr>
                </w:rPrChange>
              </w:rPr>
            </w:pPr>
          </w:p>
        </w:tc>
        <w:tc>
          <w:tcPr>
            <w:tcW w:w="382" w:type="dxa"/>
            <w:gridSpan w:val="6"/>
            <w:shd w:val="clear" w:color="auto" w:fill="FFFFFF" w:themeFill="background1"/>
          </w:tcPr>
          <w:p w14:paraId="01FE4543" w14:textId="219E0E40" w:rsidR="006161F3" w:rsidRPr="00DB576B" w:rsidDel="00723CB7" w:rsidRDefault="006161F3" w:rsidP="009B09D9">
            <w:pPr>
              <w:tabs>
                <w:tab w:val="left" w:pos="720"/>
                <w:tab w:val="left" w:pos="1440"/>
                <w:tab w:val="left" w:pos="3310"/>
              </w:tabs>
              <w:jc w:val="center"/>
              <w:rPr>
                <w:del w:id="2765" w:author="ianfellows@hsbc.com" w:date="2020-04-28T13:37:00Z"/>
                <w:rFonts w:cstheme="minorHAnsi"/>
                <w:sz w:val="20"/>
                <w:szCs w:val="20"/>
                <w:rPrChange w:id="2766" w:author="ianfellows@hsbc.com" w:date="2020-04-29T14:47:00Z">
                  <w:rPr>
                    <w:del w:id="2767" w:author="ianfellows@hsbc.com" w:date="2020-04-28T13:37:00Z"/>
                    <w:rFonts w:ascii="Univers Next for HSBC Light" w:hAnsi="Univers Next for HSBC Light"/>
                    <w:sz w:val="20"/>
                    <w:szCs w:val="20"/>
                  </w:rPr>
                </w:rPrChange>
              </w:rPr>
            </w:pPr>
          </w:p>
        </w:tc>
        <w:tc>
          <w:tcPr>
            <w:tcW w:w="113" w:type="dxa"/>
            <w:gridSpan w:val="2"/>
            <w:shd w:val="clear" w:color="auto" w:fill="F5F5F5"/>
          </w:tcPr>
          <w:p w14:paraId="12B3D15E" w14:textId="47957EEC" w:rsidR="006161F3" w:rsidRPr="00DB576B" w:rsidDel="00723CB7" w:rsidRDefault="006161F3" w:rsidP="009B09D9">
            <w:pPr>
              <w:tabs>
                <w:tab w:val="left" w:pos="720"/>
                <w:tab w:val="left" w:pos="1440"/>
                <w:tab w:val="left" w:pos="3310"/>
              </w:tabs>
              <w:jc w:val="center"/>
              <w:rPr>
                <w:del w:id="2768" w:author="ianfellows@hsbc.com" w:date="2020-04-28T13:37:00Z"/>
                <w:rFonts w:cstheme="minorHAnsi"/>
                <w:sz w:val="20"/>
                <w:szCs w:val="20"/>
                <w:rPrChange w:id="2769" w:author="ianfellows@hsbc.com" w:date="2020-04-29T14:47:00Z">
                  <w:rPr>
                    <w:del w:id="2770" w:author="ianfellows@hsbc.com" w:date="2020-04-28T13:37:00Z"/>
                    <w:rFonts w:ascii="Univers Next for HSBC Light" w:hAnsi="Univers Next for HSBC Light"/>
                    <w:sz w:val="20"/>
                    <w:szCs w:val="20"/>
                  </w:rPr>
                </w:rPrChange>
              </w:rPr>
            </w:pPr>
          </w:p>
        </w:tc>
        <w:tc>
          <w:tcPr>
            <w:tcW w:w="382" w:type="dxa"/>
            <w:gridSpan w:val="7"/>
            <w:shd w:val="clear" w:color="auto" w:fill="FFFFFF" w:themeFill="background1"/>
          </w:tcPr>
          <w:p w14:paraId="1773B535" w14:textId="4D32FD20" w:rsidR="006161F3" w:rsidRPr="00DB576B" w:rsidDel="00723CB7" w:rsidRDefault="006161F3" w:rsidP="009B09D9">
            <w:pPr>
              <w:tabs>
                <w:tab w:val="left" w:pos="720"/>
                <w:tab w:val="left" w:pos="1440"/>
                <w:tab w:val="left" w:pos="3310"/>
              </w:tabs>
              <w:jc w:val="center"/>
              <w:rPr>
                <w:del w:id="2771" w:author="ianfellows@hsbc.com" w:date="2020-04-28T13:37:00Z"/>
                <w:rFonts w:cstheme="minorHAnsi"/>
                <w:sz w:val="20"/>
                <w:szCs w:val="20"/>
                <w:rPrChange w:id="2772" w:author="ianfellows@hsbc.com" w:date="2020-04-29T14:47:00Z">
                  <w:rPr>
                    <w:del w:id="2773" w:author="ianfellows@hsbc.com" w:date="2020-04-28T13:37:00Z"/>
                    <w:rFonts w:ascii="Univers Next for HSBC Light" w:hAnsi="Univers Next for HSBC Light"/>
                    <w:sz w:val="20"/>
                    <w:szCs w:val="20"/>
                  </w:rPr>
                </w:rPrChange>
              </w:rPr>
            </w:pPr>
          </w:p>
        </w:tc>
        <w:tc>
          <w:tcPr>
            <w:tcW w:w="237" w:type="dxa"/>
            <w:gridSpan w:val="3"/>
            <w:shd w:val="clear" w:color="auto" w:fill="F5F5F5"/>
          </w:tcPr>
          <w:p w14:paraId="4CFB6342" w14:textId="382582DA" w:rsidR="006161F3" w:rsidRPr="00DB576B" w:rsidDel="00723CB7" w:rsidRDefault="006161F3" w:rsidP="009B09D9">
            <w:pPr>
              <w:tabs>
                <w:tab w:val="left" w:pos="720"/>
                <w:tab w:val="left" w:pos="1440"/>
                <w:tab w:val="left" w:pos="3310"/>
              </w:tabs>
              <w:jc w:val="center"/>
              <w:rPr>
                <w:del w:id="2774" w:author="ianfellows@hsbc.com" w:date="2020-04-28T13:37:00Z"/>
                <w:rFonts w:cstheme="minorHAnsi"/>
                <w:sz w:val="20"/>
                <w:szCs w:val="20"/>
                <w:rPrChange w:id="2775" w:author="ianfellows@hsbc.com" w:date="2020-04-29T14:47:00Z">
                  <w:rPr>
                    <w:del w:id="2776" w:author="ianfellows@hsbc.com" w:date="2020-04-28T13:37:00Z"/>
                    <w:rFonts w:ascii="Univers Next for HSBC Light" w:hAnsi="Univers Next for HSBC Light"/>
                    <w:sz w:val="20"/>
                    <w:szCs w:val="20"/>
                  </w:rPr>
                </w:rPrChange>
              </w:rPr>
            </w:pPr>
          </w:p>
        </w:tc>
        <w:tc>
          <w:tcPr>
            <w:tcW w:w="386" w:type="dxa"/>
            <w:gridSpan w:val="7"/>
            <w:shd w:val="clear" w:color="auto" w:fill="FFFFFF" w:themeFill="background1"/>
          </w:tcPr>
          <w:p w14:paraId="631BACDF" w14:textId="1219B0F3" w:rsidR="006161F3" w:rsidRPr="00DB576B" w:rsidDel="00723CB7" w:rsidRDefault="006161F3" w:rsidP="009B09D9">
            <w:pPr>
              <w:tabs>
                <w:tab w:val="left" w:pos="720"/>
                <w:tab w:val="left" w:pos="1440"/>
                <w:tab w:val="left" w:pos="3310"/>
              </w:tabs>
              <w:jc w:val="center"/>
              <w:rPr>
                <w:del w:id="2777" w:author="ianfellows@hsbc.com" w:date="2020-04-28T13:37:00Z"/>
                <w:rFonts w:cstheme="minorHAnsi"/>
                <w:sz w:val="20"/>
                <w:szCs w:val="20"/>
                <w:rPrChange w:id="2778" w:author="ianfellows@hsbc.com" w:date="2020-04-29T14:47:00Z">
                  <w:rPr>
                    <w:del w:id="2779" w:author="ianfellows@hsbc.com" w:date="2020-04-28T13:37:00Z"/>
                    <w:rFonts w:ascii="Univers Next for HSBC Light" w:hAnsi="Univers Next for HSBC Light"/>
                    <w:sz w:val="20"/>
                    <w:szCs w:val="20"/>
                  </w:rPr>
                </w:rPrChange>
              </w:rPr>
            </w:pPr>
          </w:p>
        </w:tc>
        <w:tc>
          <w:tcPr>
            <w:tcW w:w="113" w:type="dxa"/>
            <w:gridSpan w:val="2"/>
            <w:shd w:val="clear" w:color="auto" w:fill="F5F5F5"/>
          </w:tcPr>
          <w:p w14:paraId="37C3D54F" w14:textId="7EA62640" w:rsidR="006161F3" w:rsidRPr="00DB576B" w:rsidDel="00723CB7" w:rsidRDefault="006161F3" w:rsidP="009B09D9">
            <w:pPr>
              <w:tabs>
                <w:tab w:val="left" w:pos="720"/>
                <w:tab w:val="left" w:pos="1440"/>
                <w:tab w:val="left" w:pos="3310"/>
              </w:tabs>
              <w:jc w:val="center"/>
              <w:rPr>
                <w:del w:id="2780" w:author="ianfellows@hsbc.com" w:date="2020-04-28T13:37:00Z"/>
                <w:rFonts w:cstheme="minorHAnsi"/>
                <w:sz w:val="20"/>
                <w:szCs w:val="20"/>
                <w:rPrChange w:id="2781" w:author="ianfellows@hsbc.com" w:date="2020-04-29T14:47:00Z">
                  <w:rPr>
                    <w:del w:id="2782" w:author="ianfellows@hsbc.com" w:date="2020-04-28T13:37:00Z"/>
                    <w:rFonts w:ascii="Univers Next for HSBC Light" w:hAnsi="Univers Next for HSBC Light"/>
                    <w:sz w:val="20"/>
                    <w:szCs w:val="20"/>
                  </w:rPr>
                </w:rPrChange>
              </w:rPr>
            </w:pPr>
          </w:p>
        </w:tc>
        <w:tc>
          <w:tcPr>
            <w:tcW w:w="385" w:type="dxa"/>
            <w:gridSpan w:val="4"/>
            <w:shd w:val="clear" w:color="auto" w:fill="FFFFFF" w:themeFill="background1"/>
          </w:tcPr>
          <w:p w14:paraId="6EDAF98F" w14:textId="47166C7F" w:rsidR="006161F3" w:rsidRPr="00DB576B" w:rsidDel="00723CB7" w:rsidRDefault="006161F3" w:rsidP="009B09D9">
            <w:pPr>
              <w:tabs>
                <w:tab w:val="left" w:pos="720"/>
                <w:tab w:val="left" w:pos="1440"/>
                <w:tab w:val="left" w:pos="3310"/>
              </w:tabs>
              <w:jc w:val="center"/>
              <w:rPr>
                <w:del w:id="2783" w:author="ianfellows@hsbc.com" w:date="2020-04-28T13:37:00Z"/>
                <w:rFonts w:cstheme="minorHAnsi"/>
                <w:sz w:val="20"/>
                <w:szCs w:val="20"/>
                <w:rPrChange w:id="2784" w:author="ianfellows@hsbc.com" w:date="2020-04-29T14:47:00Z">
                  <w:rPr>
                    <w:del w:id="2785" w:author="ianfellows@hsbc.com" w:date="2020-04-28T13:37:00Z"/>
                    <w:rFonts w:ascii="Univers Next for HSBC Light" w:hAnsi="Univers Next for HSBC Light"/>
                    <w:sz w:val="20"/>
                    <w:szCs w:val="20"/>
                  </w:rPr>
                </w:rPrChange>
              </w:rPr>
            </w:pPr>
          </w:p>
        </w:tc>
        <w:tc>
          <w:tcPr>
            <w:tcW w:w="113" w:type="dxa"/>
            <w:gridSpan w:val="2"/>
            <w:shd w:val="clear" w:color="auto" w:fill="F5F5F5"/>
          </w:tcPr>
          <w:p w14:paraId="61A4D630" w14:textId="424D18BB" w:rsidR="006161F3" w:rsidRPr="00DB576B" w:rsidDel="00723CB7" w:rsidRDefault="006161F3" w:rsidP="009B09D9">
            <w:pPr>
              <w:tabs>
                <w:tab w:val="left" w:pos="720"/>
                <w:tab w:val="left" w:pos="1440"/>
                <w:tab w:val="left" w:pos="3310"/>
              </w:tabs>
              <w:jc w:val="center"/>
              <w:rPr>
                <w:del w:id="2786" w:author="ianfellows@hsbc.com" w:date="2020-04-28T13:37:00Z"/>
                <w:rFonts w:cstheme="minorHAnsi"/>
                <w:sz w:val="20"/>
                <w:szCs w:val="20"/>
                <w:rPrChange w:id="2787" w:author="ianfellows@hsbc.com" w:date="2020-04-29T14:47:00Z">
                  <w:rPr>
                    <w:del w:id="2788" w:author="ianfellows@hsbc.com" w:date="2020-04-28T13:37:00Z"/>
                    <w:rFonts w:ascii="Univers Next for HSBC Light" w:hAnsi="Univers Next for HSBC Light"/>
                    <w:sz w:val="20"/>
                    <w:szCs w:val="20"/>
                  </w:rPr>
                </w:rPrChange>
              </w:rPr>
            </w:pPr>
          </w:p>
        </w:tc>
        <w:tc>
          <w:tcPr>
            <w:tcW w:w="390" w:type="dxa"/>
            <w:gridSpan w:val="4"/>
            <w:shd w:val="clear" w:color="auto" w:fill="FFFFFF" w:themeFill="background1"/>
          </w:tcPr>
          <w:p w14:paraId="0BB9D75E" w14:textId="22BA9A8C" w:rsidR="006161F3" w:rsidRPr="00DB576B" w:rsidDel="00723CB7" w:rsidRDefault="006161F3" w:rsidP="009B09D9">
            <w:pPr>
              <w:tabs>
                <w:tab w:val="left" w:pos="720"/>
                <w:tab w:val="left" w:pos="1440"/>
                <w:tab w:val="left" w:pos="3310"/>
              </w:tabs>
              <w:jc w:val="center"/>
              <w:rPr>
                <w:del w:id="2789" w:author="ianfellows@hsbc.com" w:date="2020-04-28T13:37:00Z"/>
                <w:rFonts w:cstheme="minorHAnsi"/>
                <w:sz w:val="20"/>
                <w:szCs w:val="20"/>
                <w:rPrChange w:id="2790" w:author="ianfellows@hsbc.com" w:date="2020-04-29T14:47:00Z">
                  <w:rPr>
                    <w:del w:id="2791" w:author="ianfellows@hsbc.com" w:date="2020-04-28T13:37:00Z"/>
                    <w:rFonts w:ascii="Univers Next for HSBC Light" w:hAnsi="Univers Next for HSBC Light"/>
                    <w:sz w:val="20"/>
                    <w:szCs w:val="20"/>
                  </w:rPr>
                </w:rPrChange>
              </w:rPr>
            </w:pPr>
          </w:p>
        </w:tc>
        <w:tc>
          <w:tcPr>
            <w:tcW w:w="113" w:type="dxa"/>
            <w:gridSpan w:val="3"/>
            <w:shd w:val="clear" w:color="auto" w:fill="F5F5F5"/>
          </w:tcPr>
          <w:p w14:paraId="7387E226" w14:textId="6BC7B3D0" w:rsidR="006161F3" w:rsidRPr="00DB576B" w:rsidDel="00723CB7" w:rsidRDefault="006161F3" w:rsidP="009B09D9">
            <w:pPr>
              <w:tabs>
                <w:tab w:val="left" w:pos="720"/>
                <w:tab w:val="left" w:pos="1440"/>
                <w:tab w:val="left" w:pos="3310"/>
              </w:tabs>
              <w:jc w:val="center"/>
              <w:rPr>
                <w:del w:id="2792" w:author="ianfellows@hsbc.com" w:date="2020-04-28T13:37:00Z"/>
                <w:rFonts w:cstheme="minorHAnsi"/>
                <w:sz w:val="20"/>
                <w:szCs w:val="20"/>
                <w:rPrChange w:id="2793" w:author="ianfellows@hsbc.com" w:date="2020-04-29T14:47:00Z">
                  <w:rPr>
                    <w:del w:id="2794" w:author="ianfellows@hsbc.com" w:date="2020-04-28T13:37:00Z"/>
                    <w:rFonts w:ascii="Univers Next for HSBC Light" w:hAnsi="Univers Next for HSBC Light"/>
                    <w:sz w:val="20"/>
                    <w:szCs w:val="20"/>
                  </w:rPr>
                </w:rPrChange>
              </w:rPr>
            </w:pPr>
          </w:p>
        </w:tc>
        <w:tc>
          <w:tcPr>
            <w:tcW w:w="347" w:type="dxa"/>
            <w:gridSpan w:val="4"/>
            <w:shd w:val="clear" w:color="auto" w:fill="FFFFFF" w:themeFill="background1"/>
          </w:tcPr>
          <w:p w14:paraId="3EFBC411" w14:textId="674A334A" w:rsidR="006161F3" w:rsidRPr="00DB576B" w:rsidDel="00723CB7" w:rsidRDefault="006161F3" w:rsidP="009B09D9">
            <w:pPr>
              <w:tabs>
                <w:tab w:val="left" w:pos="720"/>
                <w:tab w:val="left" w:pos="1440"/>
                <w:tab w:val="left" w:pos="3310"/>
              </w:tabs>
              <w:jc w:val="center"/>
              <w:rPr>
                <w:del w:id="2795" w:author="ianfellows@hsbc.com" w:date="2020-04-28T13:37:00Z"/>
                <w:rFonts w:cstheme="minorHAnsi"/>
                <w:sz w:val="20"/>
                <w:szCs w:val="20"/>
                <w:rPrChange w:id="2796" w:author="ianfellows@hsbc.com" w:date="2020-04-29T14:47:00Z">
                  <w:rPr>
                    <w:del w:id="2797" w:author="ianfellows@hsbc.com" w:date="2020-04-28T13:37:00Z"/>
                    <w:rFonts w:ascii="Univers Next for HSBC Light" w:hAnsi="Univers Next for HSBC Light"/>
                    <w:sz w:val="20"/>
                    <w:szCs w:val="20"/>
                  </w:rPr>
                </w:rPrChange>
              </w:rPr>
            </w:pPr>
          </w:p>
        </w:tc>
        <w:tc>
          <w:tcPr>
            <w:tcW w:w="135" w:type="dxa"/>
            <w:gridSpan w:val="2"/>
            <w:shd w:val="clear" w:color="auto" w:fill="F5F5F5"/>
          </w:tcPr>
          <w:p w14:paraId="5B9D882E" w14:textId="249E7A1F" w:rsidR="006161F3" w:rsidRPr="00DB576B" w:rsidDel="00723CB7" w:rsidRDefault="006161F3" w:rsidP="009B09D9">
            <w:pPr>
              <w:tabs>
                <w:tab w:val="left" w:pos="720"/>
                <w:tab w:val="left" w:pos="1440"/>
                <w:tab w:val="left" w:pos="3310"/>
              </w:tabs>
              <w:jc w:val="center"/>
              <w:rPr>
                <w:del w:id="2798" w:author="ianfellows@hsbc.com" w:date="2020-04-28T13:37:00Z"/>
                <w:rFonts w:cstheme="minorHAnsi"/>
                <w:sz w:val="20"/>
                <w:szCs w:val="20"/>
                <w:rPrChange w:id="2799" w:author="ianfellows@hsbc.com" w:date="2020-04-29T14:47:00Z">
                  <w:rPr>
                    <w:del w:id="2800" w:author="ianfellows@hsbc.com" w:date="2020-04-28T13:37:00Z"/>
                    <w:rFonts w:ascii="Univers Next for HSBC Light" w:hAnsi="Univers Next for HSBC Light"/>
                    <w:sz w:val="20"/>
                    <w:szCs w:val="20"/>
                  </w:rPr>
                </w:rPrChange>
              </w:rPr>
            </w:pPr>
          </w:p>
        </w:tc>
      </w:tr>
      <w:tr w:rsidR="00A61300" w:rsidRPr="00DB576B" w:rsidDel="00723CB7" w14:paraId="0B98EBE8" w14:textId="131C7B1E" w:rsidTr="006161F3">
        <w:trPr>
          <w:del w:id="2801" w:author="ianfellows@hsbc.com" w:date="2020-04-28T13:37:00Z"/>
        </w:trPr>
        <w:tc>
          <w:tcPr>
            <w:tcW w:w="257" w:type="dxa"/>
            <w:gridSpan w:val="3"/>
            <w:shd w:val="clear" w:color="auto" w:fill="F5F5F5"/>
          </w:tcPr>
          <w:p w14:paraId="16CCFC0A" w14:textId="4D785EA1" w:rsidR="006161F3" w:rsidRPr="00DB576B" w:rsidDel="00723CB7" w:rsidRDefault="006161F3" w:rsidP="009B09D9">
            <w:pPr>
              <w:tabs>
                <w:tab w:val="left" w:pos="720"/>
                <w:tab w:val="left" w:pos="1440"/>
                <w:tab w:val="left" w:pos="3310"/>
              </w:tabs>
              <w:rPr>
                <w:del w:id="2802" w:author="ianfellows@hsbc.com" w:date="2020-04-28T13:37:00Z"/>
                <w:rFonts w:cstheme="minorHAnsi"/>
                <w:sz w:val="6"/>
                <w:szCs w:val="6"/>
                <w:rPrChange w:id="2803" w:author="ianfellows@hsbc.com" w:date="2020-04-29T14:47:00Z">
                  <w:rPr>
                    <w:del w:id="2804" w:author="ianfellows@hsbc.com" w:date="2020-04-28T13:37:00Z"/>
                    <w:rFonts w:ascii="Univers Next for HSBC Light" w:hAnsi="Univers Next for HSBC Light"/>
                    <w:sz w:val="6"/>
                    <w:szCs w:val="6"/>
                  </w:rPr>
                </w:rPrChange>
              </w:rPr>
            </w:pPr>
          </w:p>
        </w:tc>
        <w:tc>
          <w:tcPr>
            <w:tcW w:w="2037" w:type="dxa"/>
            <w:gridSpan w:val="3"/>
            <w:shd w:val="clear" w:color="auto" w:fill="F5F5F5"/>
          </w:tcPr>
          <w:p w14:paraId="50EDCD6B" w14:textId="1DD320C7" w:rsidR="006161F3" w:rsidRPr="00DB576B" w:rsidDel="00723CB7" w:rsidRDefault="006161F3" w:rsidP="009B09D9">
            <w:pPr>
              <w:tabs>
                <w:tab w:val="left" w:pos="720"/>
                <w:tab w:val="left" w:pos="1440"/>
                <w:tab w:val="left" w:pos="3310"/>
              </w:tabs>
              <w:rPr>
                <w:del w:id="2805" w:author="ianfellows@hsbc.com" w:date="2020-04-28T13:37:00Z"/>
                <w:rFonts w:cstheme="minorHAnsi"/>
                <w:sz w:val="6"/>
                <w:szCs w:val="6"/>
                <w:rPrChange w:id="2806" w:author="ianfellows@hsbc.com" w:date="2020-04-29T14:47:00Z">
                  <w:rPr>
                    <w:del w:id="2807" w:author="ianfellows@hsbc.com" w:date="2020-04-28T13:37:00Z"/>
                    <w:rFonts w:ascii="Univers Next for HSBC Light" w:hAnsi="Univers Next for HSBC Light"/>
                    <w:sz w:val="6"/>
                    <w:szCs w:val="6"/>
                  </w:rPr>
                </w:rPrChange>
              </w:rPr>
            </w:pPr>
          </w:p>
        </w:tc>
        <w:tc>
          <w:tcPr>
            <w:tcW w:w="392" w:type="dxa"/>
            <w:gridSpan w:val="3"/>
            <w:shd w:val="clear" w:color="auto" w:fill="F5F5F5"/>
            <w:vAlign w:val="center"/>
          </w:tcPr>
          <w:p w14:paraId="4DEE6E24" w14:textId="479D4769" w:rsidR="006161F3" w:rsidRPr="00DB576B" w:rsidDel="00723CB7" w:rsidRDefault="006161F3" w:rsidP="009B09D9">
            <w:pPr>
              <w:tabs>
                <w:tab w:val="left" w:pos="720"/>
                <w:tab w:val="left" w:pos="1440"/>
                <w:tab w:val="left" w:pos="3310"/>
              </w:tabs>
              <w:jc w:val="center"/>
              <w:rPr>
                <w:del w:id="2808" w:author="ianfellows@hsbc.com" w:date="2020-04-28T13:37:00Z"/>
                <w:rFonts w:cstheme="minorHAnsi"/>
                <w:sz w:val="6"/>
                <w:szCs w:val="6"/>
                <w:rPrChange w:id="2809" w:author="ianfellows@hsbc.com" w:date="2020-04-29T14:47:00Z">
                  <w:rPr>
                    <w:del w:id="2810" w:author="ianfellows@hsbc.com" w:date="2020-04-28T13:37:00Z"/>
                    <w:rFonts w:ascii="Univers Next for HSBC Light" w:hAnsi="Univers Next for HSBC Light"/>
                    <w:sz w:val="6"/>
                    <w:szCs w:val="6"/>
                  </w:rPr>
                </w:rPrChange>
              </w:rPr>
            </w:pPr>
          </w:p>
        </w:tc>
        <w:tc>
          <w:tcPr>
            <w:tcW w:w="121" w:type="dxa"/>
            <w:shd w:val="clear" w:color="auto" w:fill="F5F5F5"/>
            <w:vAlign w:val="center"/>
          </w:tcPr>
          <w:p w14:paraId="4F0446F9" w14:textId="77C96E2B" w:rsidR="006161F3" w:rsidRPr="00DB576B" w:rsidDel="00723CB7" w:rsidRDefault="006161F3" w:rsidP="009B09D9">
            <w:pPr>
              <w:tabs>
                <w:tab w:val="left" w:pos="720"/>
                <w:tab w:val="left" w:pos="1440"/>
                <w:tab w:val="left" w:pos="3310"/>
              </w:tabs>
              <w:jc w:val="center"/>
              <w:rPr>
                <w:del w:id="2811" w:author="ianfellows@hsbc.com" w:date="2020-04-28T13:37:00Z"/>
                <w:rFonts w:cstheme="minorHAnsi"/>
                <w:sz w:val="2"/>
                <w:szCs w:val="6"/>
                <w:rPrChange w:id="2812" w:author="ianfellows@hsbc.com" w:date="2020-04-29T14:47:00Z">
                  <w:rPr>
                    <w:del w:id="2813" w:author="ianfellows@hsbc.com" w:date="2020-04-28T13:37:00Z"/>
                    <w:rFonts w:ascii="Univers Next for HSBC Light" w:hAnsi="Univers Next for HSBC Light"/>
                    <w:sz w:val="2"/>
                    <w:szCs w:val="6"/>
                  </w:rPr>
                </w:rPrChange>
              </w:rPr>
            </w:pPr>
          </w:p>
        </w:tc>
        <w:tc>
          <w:tcPr>
            <w:tcW w:w="391" w:type="dxa"/>
            <w:gridSpan w:val="3"/>
            <w:shd w:val="clear" w:color="auto" w:fill="F5F5F5"/>
            <w:vAlign w:val="center"/>
          </w:tcPr>
          <w:p w14:paraId="7223ADDF" w14:textId="05945E76" w:rsidR="006161F3" w:rsidRPr="00DB576B" w:rsidDel="00723CB7" w:rsidRDefault="006161F3" w:rsidP="009B09D9">
            <w:pPr>
              <w:tabs>
                <w:tab w:val="left" w:pos="720"/>
                <w:tab w:val="left" w:pos="1440"/>
                <w:tab w:val="left" w:pos="3310"/>
              </w:tabs>
              <w:jc w:val="center"/>
              <w:rPr>
                <w:del w:id="2814" w:author="ianfellows@hsbc.com" w:date="2020-04-28T13:37:00Z"/>
                <w:rFonts w:cstheme="minorHAnsi"/>
                <w:sz w:val="6"/>
                <w:szCs w:val="6"/>
                <w:rPrChange w:id="2815" w:author="ianfellows@hsbc.com" w:date="2020-04-29T14:47:00Z">
                  <w:rPr>
                    <w:del w:id="2816" w:author="ianfellows@hsbc.com" w:date="2020-04-28T13:37:00Z"/>
                    <w:rFonts w:ascii="Univers Next for HSBC Light" w:hAnsi="Univers Next for HSBC Light"/>
                    <w:sz w:val="6"/>
                    <w:szCs w:val="6"/>
                  </w:rPr>
                </w:rPrChange>
              </w:rPr>
            </w:pPr>
          </w:p>
        </w:tc>
        <w:tc>
          <w:tcPr>
            <w:tcW w:w="124" w:type="dxa"/>
            <w:gridSpan w:val="2"/>
            <w:shd w:val="clear" w:color="auto" w:fill="F5F5F5"/>
            <w:vAlign w:val="center"/>
          </w:tcPr>
          <w:p w14:paraId="5DD24809" w14:textId="27F88BA4" w:rsidR="006161F3" w:rsidRPr="00DB576B" w:rsidDel="00723CB7" w:rsidRDefault="006161F3" w:rsidP="009B09D9">
            <w:pPr>
              <w:tabs>
                <w:tab w:val="left" w:pos="720"/>
                <w:tab w:val="left" w:pos="1440"/>
                <w:tab w:val="left" w:pos="3310"/>
              </w:tabs>
              <w:jc w:val="center"/>
              <w:rPr>
                <w:del w:id="2817" w:author="ianfellows@hsbc.com" w:date="2020-04-28T13:37:00Z"/>
                <w:rFonts w:cstheme="minorHAnsi"/>
                <w:sz w:val="6"/>
                <w:szCs w:val="6"/>
                <w:rPrChange w:id="2818" w:author="ianfellows@hsbc.com" w:date="2020-04-29T14:47:00Z">
                  <w:rPr>
                    <w:del w:id="2819" w:author="ianfellows@hsbc.com" w:date="2020-04-28T13:37:00Z"/>
                    <w:rFonts w:ascii="Univers Next for HSBC Light" w:hAnsi="Univers Next for HSBC Light"/>
                    <w:sz w:val="6"/>
                    <w:szCs w:val="6"/>
                  </w:rPr>
                </w:rPrChange>
              </w:rPr>
            </w:pPr>
          </w:p>
        </w:tc>
        <w:tc>
          <w:tcPr>
            <w:tcW w:w="392" w:type="dxa"/>
            <w:gridSpan w:val="4"/>
            <w:shd w:val="clear" w:color="auto" w:fill="F5F5F5"/>
            <w:vAlign w:val="center"/>
          </w:tcPr>
          <w:p w14:paraId="67225D34" w14:textId="0511E3F4" w:rsidR="006161F3" w:rsidRPr="00DB576B" w:rsidDel="00723CB7" w:rsidRDefault="006161F3" w:rsidP="009B09D9">
            <w:pPr>
              <w:tabs>
                <w:tab w:val="left" w:pos="720"/>
                <w:tab w:val="left" w:pos="1440"/>
                <w:tab w:val="left" w:pos="3310"/>
              </w:tabs>
              <w:jc w:val="center"/>
              <w:rPr>
                <w:del w:id="2820" w:author="ianfellows@hsbc.com" w:date="2020-04-28T13:37:00Z"/>
                <w:rFonts w:cstheme="minorHAnsi"/>
                <w:sz w:val="6"/>
                <w:szCs w:val="6"/>
                <w:rPrChange w:id="2821" w:author="ianfellows@hsbc.com" w:date="2020-04-29T14:47:00Z">
                  <w:rPr>
                    <w:del w:id="2822" w:author="ianfellows@hsbc.com" w:date="2020-04-28T13:37:00Z"/>
                    <w:rFonts w:ascii="Univers Next for HSBC Light" w:hAnsi="Univers Next for HSBC Light"/>
                    <w:sz w:val="6"/>
                    <w:szCs w:val="6"/>
                  </w:rPr>
                </w:rPrChange>
              </w:rPr>
            </w:pPr>
          </w:p>
        </w:tc>
        <w:tc>
          <w:tcPr>
            <w:tcW w:w="113" w:type="dxa"/>
            <w:gridSpan w:val="2"/>
            <w:shd w:val="clear" w:color="auto" w:fill="F5F5F5"/>
            <w:vAlign w:val="center"/>
          </w:tcPr>
          <w:p w14:paraId="2C5E8F39" w14:textId="1A62C529" w:rsidR="006161F3" w:rsidRPr="00DB576B" w:rsidDel="00723CB7" w:rsidRDefault="006161F3" w:rsidP="009B09D9">
            <w:pPr>
              <w:tabs>
                <w:tab w:val="left" w:pos="720"/>
                <w:tab w:val="left" w:pos="1440"/>
                <w:tab w:val="left" w:pos="3310"/>
              </w:tabs>
              <w:jc w:val="center"/>
              <w:rPr>
                <w:del w:id="2823" w:author="ianfellows@hsbc.com" w:date="2020-04-28T13:37:00Z"/>
                <w:rFonts w:cstheme="minorHAnsi"/>
                <w:sz w:val="6"/>
                <w:szCs w:val="6"/>
                <w:rPrChange w:id="2824" w:author="ianfellows@hsbc.com" w:date="2020-04-29T14:47:00Z">
                  <w:rPr>
                    <w:del w:id="2825" w:author="ianfellows@hsbc.com" w:date="2020-04-28T13:37:00Z"/>
                    <w:rFonts w:ascii="Univers Next for HSBC Light" w:hAnsi="Univers Next for HSBC Light"/>
                    <w:sz w:val="6"/>
                    <w:szCs w:val="6"/>
                  </w:rPr>
                </w:rPrChange>
              </w:rPr>
            </w:pPr>
          </w:p>
        </w:tc>
        <w:tc>
          <w:tcPr>
            <w:tcW w:w="386" w:type="dxa"/>
            <w:gridSpan w:val="4"/>
            <w:shd w:val="clear" w:color="auto" w:fill="F5F5F5"/>
            <w:vAlign w:val="center"/>
          </w:tcPr>
          <w:p w14:paraId="42A956CC" w14:textId="5A326E3D" w:rsidR="006161F3" w:rsidRPr="00DB576B" w:rsidDel="00723CB7" w:rsidRDefault="006161F3" w:rsidP="009B09D9">
            <w:pPr>
              <w:tabs>
                <w:tab w:val="left" w:pos="720"/>
                <w:tab w:val="left" w:pos="1440"/>
                <w:tab w:val="left" w:pos="3310"/>
              </w:tabs>
              <w:jc w:val="center"/>
              <w:rPr>
                <w:del w:id="2826" w:author="ianfellows@hsbc.com" w:date="2020-04-28T13:37:00Z"/>
                <w:rFonts w:cstheme="minorHAnsi"/>
                <w:sz w:val="6"/>
                <w:szCs w:val="6"/>
                <w:rPrChange w:id="2827" w:author="ianfellows@hsbc.com" w:date="2020-04-29T14:47:00Z">
                  <w:rPr>
                    <w:del w:id="2828" w:author="ianfellows@hsbc.com" w:date="2020-04-28T13:37:00Z"/>
                    <w:rFonts w:ascii="Univers Next for HSBC Light" w:hAnsi="Univers Next for HSBC Light"/>
                    <w:sz w:val="6"/>
                    <w:szCs w:val="6"/>
                  </w:rPr>
                </w:rPrChange>
              </w:rPr>
            </w:pPr>
          </w:p>
        </w:tc>
        <w:tc>
          <w:tcPr>
            <w:tcW w:w="237" w:type="dxa"/>
            <w:gridSpan w:val="2"/>
            <w:shd w:val="clear" w:color="auto" w:fill="F5F5F5"/>
            <w:vAlign w:val="center"/>
          </w:tcPr>
          <w:p w14:paraId="7573A8D2" w14:textId="5BBC0AC7" w:rsidR="006161F3" w:rsidRPr="00DB576B" w:rsidDel="00723CB7" w:rsidRDefault="006161F3" w:rsidP="009B09D9">
            <w:pPr>
              <w:tabs>
                <w:tab w:val="left" w:pos="720"/>
                <w:tab w:val="left" w:pos="1440"/>
                <w:tab w:val="left" w:pos="3310"/>
              </w:tabs>
              <w:jc w:val="center"/>
              <w:rPr>
                <w:del w:id="2829" w:author="ianfellows@hsbc.com" w:date="2020-04-28T13:37:00Z"/>
                <w:rFonts w:cstheme="minorHAnsi"/>
                <w:sz w:val="6"/>
                <w:szCs w:val="6"/>
                <w:rPrChange w:id="2830" w:author="ianfellows@hsbc.com" w:date="2020-04-29T14:47:00Z">
                  <w:rPr>
                    <w:del w:id="2831" w:author="ianfellows@hsbc.com" w:date="2020-04-28T13:37:00Z"/>
                    <w:rFonts w:ascii="Univers Next for HSBC Light" w:hAnsi="Univers Next for HSBC Light"/>
                    <w:sz w:val="6"/>
                    <w:szCs w:val="6"/>
                  </w:rPr>
                </w:rPrChange>
              </w:rPr>
            </w:pPr>
          </w:p>
        </w:tc>
        <w:tc>
          <w:tcPr>
            <w:tcW w:w="385" w:type="dxa"/>
            <w:gridSpan w:val="4"/>
            <w:shd w:val="clear" w:color="auto" w:fill="F5F5F5"/>
            <w:vAlign w:val="center"/>
          </w:tcPr>
          <w:p w14:paraId="712082E3" w14:textId="57F64E5B" w:rsidR="006161F3" w:rsidRPr="00DB576B" w:rsidDel="00723CB7" w:rsidRDefault="006161F3" w:rsidP="009B09D9">
            <w:pPr>
              <w:tabs>
                <w:tab w:val="left" w:pos="720"/>
                <w:tab w:val="left" w:pos="1440"/>
                <w:tab w:val="left" w:pos="3310"/>
              </w:tabs>
              <w:jc w:val="center"/>
              <w:rPr>
                <w:del w:id="2832" w:author="ianfellows@hsbc.com" w:date="2020-04-28T13:37:00Z"/>
                <w:rFonts w:cstheme="minorHAnsi"/>
                <w:sz w:val="6"/>
                <w:szCs w:val="6"/>
                <w:rPrChange w:id="2833" w:author="ianfellows@hsbc.com" w:date="2020-04-29T14:47:00Z">
                  <w:rPr>
                    <w:del w:id="2834" w:author="ianfellows@hsbc.com" w:date="2020-04-28T13:37:00Z"/>
                    <w:rFonts w:ascii="Univers Next for HSBC Light" w:hAnsi="Univers Next for HSBC Light"/>
                    <w:sz w:val="6"/>
                    <w:szCs w:val="6"/>
                  </w:rPr>
                </w:rPrChange>
              </w:rPr>
            </w:pPr>
          </w:p>
        </w:tc>
        <w:tc>
          <w:tcPr>
            <w:tcW w:w="113" w:type="dxa"/>
            <w:gridSpan w:val="3"/>
            <w:shd w:val="clear" w:color="auto" w:fill="F5F5F5"/>
            <w:vAlign w:val="center"/>
          </w:tcPr>
          <w:p w14:paraId="074A2F63" w14:textId="1F28DFA3" w:rsidR="006161F3" w:rsidRPr="00DB576B" w:rsidDel="00723CB7" w:rsidRDefault="006161F3" w:rsidP="009B09D9">
            <w:pPr>
              <w:tabs>
                <w:tab w:val="left" w:pos="720"/>
                <w:tab w:val="left" w:pos="1440"/>
                <w:tab w:val="left" w:pos="3310"/>
              </w:tabs>
              <w:jc w:val="center"/>
              <w:rPr>
                <w:del w:id="2835" w:author="ianfellows@hsbc.com" w:date="2020-04-28T13:37:00Z"/>
                <w:rFonts w:cstheme="minorHAnsi"/>
                <w:sz w:val="6"/>
                <w:szCs w:val="6"/>
                <w:rPrChange w:id="2836" w:author="ianfellows@hsbc.com" w:date="2020-04-29T14:47:00Z">
                  <w:rPr>
                    <w:del w:id="2837" w:author="ianfellows@hsbc.com" w:date="2020-04-28T13:37:00Z"/>
                    <w:rFonts w:ascii="Univers Next for HSBC Light" w:hAnsi="Univers Next for HSBC Light"/>
                    <w:sz w:val="6"/>
                    <w:szCs w:val="6"/>
                  </w:rPr>
                </w:rPrChange>
              </w:rPr>
            </w:pPr>
          </w:p>
        </w:tc>
        <w:tc>
          <w:tcPr>
            <w:tcW w:w="385" w:type="dxa"/>
            <w:gridSpan w:val="3"/>
            <w:shd w:val="clear" w:color="auto" w:fill="F5F5F5"/>
            <w:vAlign w:val="center"/>
          </w:tcPr>
          <w:p w14:paraId="44089240" w14:textId="7E183D3D" w:rsidR="006161F3" w:rsidRPr="00DB576B" w:rsidDel="00723CB7" w:rsidRDefault="006161F3" w:rsidP="009B09D9">
            <w:pPr>
              <w:tabs>
                <w:tab w:val="left" w:pos="720"/>
                <w:tab w:val="left" w:pos="1440"/>
                <w:tab w:val="left" w:pos="3310"/>
              </w:tabs>
              <w:jc w:val="center"/>
              <w:rPr>
                <w:del w:id="2838" w:author="ianfellows@hsbc.com" w:date="2020-04-28T13:37:00Z"/>
                <w:rFonts w:cstheme="minorHAnsi"/>
                <w:sz w:val="6"/>
                <w:szCs w:val="6"/>
                <w:rPrChange w:id="2839" w:author="ianfellows@hsbc.com" w:date="2020-04-29T14:47:00Z">
                  <w:rPr>
                    <w:del w:id="2840" w:author="ianfellows@hsbc.com" w:date="2020-04-28T13:37:00Z"/>
                    <w:rFonts w:ascii="Univers Next for HSBC Light" w:hAnsi="Univers Next for HSBC Light"/>
                    <w:sz w:val="6"/>
                    <w:szCs w:val="6"/>
                  </w:rPr>
                </w:rPrChange>
              </w:rPr>
            </w:pPr>
          </w:p>
        </w:tc>
        <w:tc>
          <w:tcPr>
            <w:tcW w:w="113" w:type="dxa"/>
            <w:gridSpan w:val="3"/>
            <w:shd w:val="clear" w:color="auto" w:fill="F5F5F5"/>
            <w:vAlign w:val="center"/>
          </w:tcPr>
          <w:p w14:paraId="17DF7E50" w14:textId="02F242E0" w:rsidR="006161F3" w:rsidRPr="00DB576B" w:rsidDel="00723CB7" w:rsidRDefault="006161F3" w:rsidP="009B09D9">
            <w:pPr>
              <w:tabs>
                <w:tab w:val="left" w:pos="720"/>
                <w:tab w:val="left" w:pos="1440"/>
                <w:tab w:val="left" w:pos="3310"/>
              </w:tabs>
              <w:jc w:val="center"/>
              <w:rPr>
                <w:del w:id="2841" w:author="ianfellows@hsbc.com" w:date="2020-04-28T13:37:00Z"/>
                <w:rFonts w:cstheme="minorHAnsi"/>
                <w:sz w:val="6"/>
                <w:szCs w:val="6"/>
                <w:rPrChange w:id="2842" w:author="ianfellows@hsbc.com" w:date="2020-04-29T14:47:00Z">
                  <w:rPr>
                    <w:del w:id="2843" w:author="ianfellows@hsbc.com" w:date="2020-04-28T13:37:00Z"/>
                    <w:rFonts w:ascii="Univers Next for HSBC Light" w:hAnsi="Univers Next for HSBC Light"/>
                    <w:sz w:val="6"/>
                    <w:szCs w:val="6"/>
                  </w:rPr>
                </w:rPrChange>
              </w:rPr>
            </w:pPr>
          </w:p>
        </w:tc>
        <w:tc>
          <w:tcPr>
            <w:tcW w:w="385" w:type="dxa"/>
            <w:gridSpan w:val="4"/>
            <w:shd w:val="clear" w:color="auto" w:fill="F5F5F5"/>
            <w:vAlign w:val="center"/>
          </w:tcPr>
          <w:p w14:paraId="73FD8D77" w14:textId="22FC4CA4" w:rsidR="006161F3" w:rsidRPr="00DB576B" w:rsidDel="00723CB7" w:rsidRDefault="006161F3" w:rsidP="009B09D9">
            <w:pPr>
              <w:tabs>
                <w:tab w:val="left" w:pos="720"/>
                <w:tab w:val="left" w:pos="1440"/>
                <w:tab w:val="left" w:pos="3310"/>
              </w:tabs>
              <w:jc w:val="center"/>
              <w:rPr>
                <w:del w:id="2844" w:author="ianfellows@hsbc.com" w:date="2020-04-28T13:37:00Z"/>
                <w:rFonts w:cstheme="minorHAnsi"/>
                <w:sz w:val="6"/>
                <w:szCs w:val="6"/>
                <w:rPrChange w:id="2845" w:author="ianfellows@hsbc.com" w:date="2020-04-29T14:47:00Z">
                  <w:rPr>
                    <w:del w:id="2846" w:author="ianfellows@hsbc.com" w:date="2020-04-28T13:37:00Z"/>
                    <w:rFonts w:ascii="Univers Next for HSBC Light" w:hAnsi="Univers Next for HSBC Light"/>
                    <w:sz w:val="6"/>
                    <w:szCs w:val="6"/>
                  </w:rPr>
                </w:rPrChange>
              </w:rPr>
            </w:pPr>
          </w:p>
        </w:tc>
        <w:tc>
          <w:tcPr>
            <w:tcW w:w="113" w:type="dxa"/>
            <w:gridSpan w:val="2"/>
            <w:shd w:val="clear" w:color="auto" w:fill="F5F5F5"/>
            <w:vAlign w:val="center"/>
          </w:tcPr>
          <w:p w14:paraId="6128F63B" w14:textId="4414EB13" w:rsidR="006161F3" w:rsidRPr="00DB576B" w:rsidDel="00723CB7" w:rsidRDefault="006161F3" w:rsidP="009B09D9">
            <w:pPr>
              <w:tabs>
                <w:tab w:val="left" w:pos="720"/>
                <w:tab w:val="left" w:pos="1440"/>
                <w:tab w:val="left" w:pos="3310"/>
              </w:tabs>
              <w:jc w:val="center"/>
              <w:rPr>
                <w:del w:id="2847" w:author="ianfellows@hsbc.com" w:date="2020-04-28T13:37:00Z"/>
                <w:rFonts w:cstheme="minorHAnsi"/>
                <w:sz w:val="6"/>
                <w:szCs w:val="6"/>
                <w:rPrChange w:id="2848" w:author="ianfellows@hsbc.com" w:date="2020-04-29T14:47:00Z">
                  <w:rPr>
                    <w:del w:id="2849" w:author="ianfellows@hsbc.com" w:date="2020-04-28T13:37:00Z"/>
                    <w:rFonts w:ascii="Univers Next for HSBC Light" w:hAnsi="Univers Next for HSBC Light"/>
                    <w:sz w:val="6"/>
                    <w:szCs w:val="6"/>
                  </w:rPr>
                </w:rPrChange>
              </w:rPr>
            </w:pPr>
          </w:p>
        </w:tc>
        <w:tc>
          <w:tcPr>
            <w:tcW w:w="385" w:type="dxa"/>
            <w:gridSpan w:val="4"/>
            <w:shd w:val="clear" w:color="auto" w:fill="F5F5F5"/>
            <w:vAlign w:val="center"/>
          </w:tcPr>
          <w:p w14:paraId="7B7B13C4" w14:textId="718B0AEC" w:rsidR="006161F3" w:rsidRPr="00DB576B" w:rsidDel="00723CB7" w:rsidRDefault="006161F3" w:rsidP="009B09D9">
            <w:pPr>
              <w:tabs>
                <w:tab w:val="left" w:pos="720"/>
                <w:tab w:val="left" w:pos="1440"/>
                <w:tab w:val="left" w:pos="3310"/>
              </w:tabs>
              <w:jc w:val="center"/>
              <w:rPr>
                <w:del w:id="2850" w:author="ianfellows@hsbc.com" w:date="2020-04-28T13:37:00Z"/>
                <w:rFonts w:cstheme="minorHAnsi"/>
                <w:sz w:val="6"/>
                <w:szCs w:val="6"/>
                <w:rPrChange w:id="2851" w:author="ianfellows@hsbc.com" w:date="2020-04-29T14:47:00Z">
                  <w:rPr>
                    <w:del w:id="2852" w:author="ianfellows@hsbc.com" w:date="2020-04-28T13:37:00Z"/>
                    <w:rFonts w:ascii="Univers Next for HSBC Light" w:hAnsi="Univers Next for HSBC Light"/>
                    <w:sz w:val="6"/>
                    <w:szCs w:val="6"/>
                  </w:rPr>
                </w:rPrChange>
              </w:rPr>
            </w:pPr>
          </w:p>
        </w:tc>
        <w:tc>
          <w:tcPr>
            <w:tcW w:w="233" w:type="dxa"/>
            <w:gridSpan w:val="3"/>
            <w:shd w:val="clear" w:color="auto" w:fill="F5F5F5"/>
            <w:vAlign w:val="center"/>
          </w:tcPr>
          <w:p w14:paraId="3BB23A58" w14:textId="7E2EE376" w:rsidR="006161F3" w:rsidRPr="00DB576B" w:rsidDel="00723CB7" w:rsidRDefault="006161F3" w:rsidP="009B09D9">
            <w:pPr>
              <w:tabs>
                <w:tab w:val="left" w:pos="720"/>
                <w:tab w:val="left" w:pos="1440"/>
                <w:tab w:val="left" w:pos="3310"/>
              </w:tabs>
              <w:jc w:val="center"/>
              <w:rPr>
                <w:del w:id="2853" w:author="ianfellows@hsbc.com" w:date="2020-04-28T13:37:00Z"/>
                <w:rFonts w:cstheme="minorHAnsi"/>
                <w:sz w:val="6"/>
                <w:szCs w:val="6"/>
                <w:rPrChange w:id="2854" w:author="ianfellows@hsbc.com" w:date="2020-04-29T14:47:00Z">
                  <w:rPr>
                    <w:del w:id="2855" w:author="ianfellows@hsbc.com" w:date="2020-04-28T13:37:00Z"/>
                    <w:rFonts w:ascii="Univers Next for HSBC Light" w:hAnsi="Univers Next for HSBC Light"/>
                    <w:sz w:val="6"/>
                    <w:szCs w:val="6"/>
                  </w:rPr>
                </w:rPrChange>
              </w:rPr>
            </w:pPr>
          </w:p>
        </w:tc>
        <w:tc>
          <w:tcPr>
            <w:tcW w:w="385" w:type="dxa"/>
            <w:gridSpan w:val="4"/>
            <w:shd w:val="clear" w:color="auto" w:fill="F5F5F5"/>
          </w:tcPr>
          <w:p w14:paraId="3F750A6D" w14:textId="67D91D13" w:rsidR="006161F3" w:rsidRPr="00DB576B" w:rsidDel="00723CB7" w:rsidRDefault="006161F3" w:rsidP="009B09D9">
            <w:pPr>
              <w:tabs>
                <w:tab w:val="left" w:pos="720"/>
                <w:tab w:val="left" w:pos="1440"/>
                <w:tab w:val="left" w:pos="3310"/>
              </w:tabs>
              <w:jc w:val="center"/>
              <w:rPr>
                <w:del w:id="2856" w:author="ianfellows@hsbc.com" w:date="2020-04-28T13:37:00Z"/>
                <w:rFonts w:cstheme="minorHAnsi"/>
                <w:sz w:val="6"/>
                <w:szCs w:val="6"/>
                <w:rPrChange w:id="2857" w:author="ianfellows@hsbc.com" w:date="2020-04-29T14:47:00Z">
                  <w:rPr>
                    <w:del w:id="2858" w:author="ianfellows@hsbc.com" w:date="2020-04-28T13:37:00Z"/>
                    <w:rFonts w:ascii="Univers Next for HSBC Light" w:hAnsi="Univers Next for HSBC Light"/>
                    <w:sz w:val="6"/>
                    <w:szCs w:val="6"/>
                  </w:rPr>
                </w:rPrChange>
              </w:rPr>
            </w:pPr>
          </w:p>
        </w:tc>
        <w:tc>
          <w:tcPr>
            <w:tcW w:w="113" w:type="dxa"/>
            <w:gridSpan w:val="2"/>
            <w:shd w:val="clear" w:color="auto" w:fill="F5F5F5"/>
          </w:tcPr>
          <w:p w14:paraId="081DC3E1" w14:textId="0F3D61CF" w:rsidR="006161F3" w:rsidRPr="00DB576B" w:rsidDel="00723CB7" w:rsidRDefault="006161F3" w:rsidP="009B09D9">
            <w:pPr>
              <w:tabs>
                <w:tab w:val="left" w:pos="720"/>
                <w:tab w:val="left" w:pos="1440"/>
                <w:tab w:val="left" w:pos="3310"/>
              </w:tabs>
              <w:jc w:val="center"/>
              <w:rPr>
                <w:del w:id="2859" w:author="ianfellows@hsbc.com" w:date="2020-04-28T13:37:00Z"/>
                <w:rFonts w:cstheme="minorHAnsi"/>
                <w:sz w:val="6"/>
                <w:szCs w:val="6"/>
                <w:rPrChange w:id="2860" w:author="ianfellows@hsbc.com" w:date="2020-04-29T14:47:00Z">
                  <w:rPr>
                    <w:del w:id="2861" w:author="ianfellows@hsbc.com" w:date="2020-04-28T13:37:00Z"/>
                    <w:rFonts w:ascii="Univers Next for HSBC Light" w:hAnsi="Univers Next for HSBC Light"/>
                    <w:sz w:val="6"/>
                    <w:szCs w:val="6"/>
                  </w:rPr>
                </w:rPrChange>
              </w:rPr>
            </w:pPr>
          </w:p>
        </w:tc>
        <w:tc>
          <w:tcPr>
            <w:tcW w:w="383" w:type="dxa"/>
            <w:gridSpan w:val="6"/>
            <w:shd w:val="clear" w:color="auto" w:fill="F5F5F5"/>
          </w:tcPr>
          <w:p w14:paraId="78F03EC4" w14:textId="40DDF7FF" w:rsidR="006161F3" w:rsidRPr="00DB576B" w:rsidDel="00723CB7" w:rsidRDefault="006161F3" w:rsidP="009B09D9">
            <w:pPr>
              <w:tabs>
                <w:tab w:val="left" w:pos="720"/>
                <w:tab w:val="left" w:pos="1440"/>
                <w:tab w:val="left" w:pos="3310"/>
              </w:tabs>
              <w:jc w:val="center"/>
              <w:rPr>
                <w:del w:id="2862" w:author="ianfellows@hsbc.com" w:date="2020-04-28T13:37:00Z"/>
                <w:rFonts w:cstheme="minorHAnsi"/>
                <w:sz w:val="6"/>
                <w:szCs w:val="6"/>
                <w:rPrChange w:id="2863" w:author="ianfellows@hsbc.com" w:date="2020-04-29T14:47:00Z">
                  <w:rPr>
                    <w:del w:id="2864" w:author="ianfellows@hsbc.com" w:date="2020-04-28T13:37:00Z"/>
                    <w:rFonts w:ascii="Univers Next for HSBC Light" w:hAnsi="Univers Next for HSBC Light"/>
                    <w:sz w:val="6"/>
                    <w:szCs w:val="6"/>
                  </w:rPr>
                </w:rPrChange>
              </w:rPr>
            </w:pPr>
          </w:p>
        </w:tc>
        <w:tc>
          <w:tcPr>
            <w:tcW w:w="113" w:type="dxa"/>
            <w:gridSpan w:val="2"/>
            <w:shd w:val="clear" w:color="auto" w:fill="F5F5F5"/>
          </w:tcPr>
          <w:p w14:paraId="33A4CF9A" w14:textId="1E7FDB83" w:rsidR="006161F3" w:rsidRPr="00DB576B" w:rsidDel="00723CB7" w:rsidRDefault="006161F3" w:rsidP="009B09D9">
            <w:pPr>
              <w:tabs>
                <w:tab w:val="left" w:pos="720"/>
                <w:tab w:val="left" w:pos="1440"/>
                <w:tab w:val="left" w:pos="3310"/>
              </w:tabs>
              <w:jc w:val="center"/>
              <w:rPr>
                <w:del w:id="2865" w:author="ianfellows@hsbc.com" w:date="2020-04-28T13:37:00Z"/>
                <w:rFonts w:cstheme="minorHAnsi"/>
                <w:sz w:val="6"/>
                <w:szCs w:val="6"/>
                <w:rPrChange w:id="2866" w:author="ianfellows@hsbc.com" w:date="2020-04-29T14:47:00Z">
                  <w:rPr>
                    <w:del w:id="2867" w:author="ianfellows@hsbc.com" w:date="2020-04-28T13:37:00Z"/>
                    <w:rFonts w:ascii="Univers Next for HSBC Light" w:hAnsi="Univers Next for HSBC Light"/>
                    <w:sz w:val="6"/>
                    <w:szCs w:val="6"/>
                  </w:rPr>
                </w:rPrChange>
              </w:rPr>
            </w:pPr>
          </w:p>
        </w:tc>
        <w:tc>
          <w:tcPr>
            <w:tcW w:w="382" w:type="dxa"/>
            <w:gridSpan w:val="6"/>
            <w:shd w:val="clear" w:color="auto" w:fill="F5F5F5"/>
          </w:tcPr>
          <w:p w14:paraId="54BD1E16" w14:textId="2A14FD51" w:rsidR="006161F3" w:rsidRPr="00DB576B" w:rsidDel="00723CB7" w:rsidRDefault="006161F3" w:rsidP="009B09D9">
            <w:pPr>
              <w:tabs>
                <w:tab w:val="left" w:pos="720"/>
                <w:tab w:val="left" w:pos="1440"/>
                <w:tab w:val="left" w:pos="3310"/>
              </w:tabs>
              <w:jc w:val="center"/>
              <w:rPr>
                <w:del w:id="2868" w:author="ianfellows@hsbc.com" w:date="2020-04-28T13:37:00Z"/>
                <w:rFonts w:cstheme="minorHAnsi"/>
                <w:sz w:val="6"/>
                <w:szCs w:val="6"/>
                <w:rPrChange w:id="2869" w:author="ianfellows@hsbc.com" w:date="2020-04-29T14:47:00Z">
                  <w:rPr>
                    <w:del w:id="2870" w:author="ianfellows@hsbc.com" w:date="2020-04-28T13:37:00Z"/>
                    <w:rFonts w:ascii="Univers Next for HSBC Light" w:hAnsi="Univers Next for HSBC Light"/>
                    <w:sz w:val="6"/>
                    <w:szCs w:val="6"/>
                  </w:rPr>
                </w:rPrChange>
              </w:rPr>
            </w:pPr>
          </w:p>
        </w:tc>
        <w:tc>
          <w:tcPr>
            <w:tcW w:w="113" w:type="dxa"/>
            <w:gridSpan w:val="2"/>
            <w:shd w:val="clear" w:color="auto" w:fill="F5F5F5"/>
          </w:tcPr>
          <w:p w14:paraId="76381558" w14:textId="0246E645" w:rsidR="006161F3" w:rsidRPr="00DB576B" w:rsidDel="00723CB7" w:rsidRDefault="006161F3" w:rsidP="009B09D9">
            <w:pPr>
              <w:tabs>
                <w:tab w:val="left" w:pos="720"/>
                <w:tab w:val="left" w:pos="1440"/>
                <w:tab w:val="left" w:pos="3310"/>
              </w:tabs>
              <w:jc w:val="center"/>
              <w:rPr>
                <w:del w:id="2871" w:author="ianfellows@hsbc.com" w:date="2020-04-28T13:37:00Z"/>
                <w:rFonts w:cstheme="minorHAnsi"/>
                <w:sz w:val="6"/>
                <w:szCs w:val="6"/>
                <w:rPrChange w:id="2872" w:author="ianfellows@hsbc.com" w:date="2020-04-29T14:47:00Z">
                  <w:rPr>
                    <w:del w:id="2873" w:author="ianfellows@hsbc.com" w:date="2020-04-28T13:37:00Z"/>
                    <w:rFonts w:ascii="Univers Next for HSBC Light" w:hAnsi="Univers Next for HSBC Light"/>
                    <w:sz w:val="6"/>
                    <w:szCs w:val="6"/>
                  </w:rPr>
                </w:rPrChange>
              </w:rPr>
            </w:pPr>
          </w:p>
        </w:tc>
        <w:tc>
          <w:tcPr>
            <w:tcW w:w="382" w:type="dxa"/>
            <w:gridSpan w:val="7"/>
            <w:shd w:val="clear" w:color="auto" w:fill="F5F5F5"/>
          </w:tcPr>
          <w:p w14:paraId="6097CBA0" w14:textId="74FC905F" w:rsidR="006161F3" w:rsidRPr="00DB576B" w:rsidDel="00723CB7" w:rsidRDefault="006161F3" w:rsidP="009B09D9">
            <w:pPr>
              <w:tabs>
                <w:tab w:val="left" w:pos="720"/>
                <w:tab w:val="left" w:pos="1440"/>
                <w:tab w:val="left" w:pos="3310"/>
              </w:tabs>
              <w:jc w:val="center"/>
              <w:rPr>
                <w:del w:id="2874" w:author="ianfellows@hsbc.com" w:date="2020-04-28T13:37:00Z"/>
                <w:rFonts w:cstheme="minorHAnsi"/>
                <w:sz w:val="6"/>
                <w:szCs w:val="6"/>
                <w:rPrChange w:id="2875" w:author="ianfellows@hsbc.com" w:date="2020-04-29T14:47:00Z">
                  <w:rPr>
                    <w:del w:id="2876" w:author="ianfellows@hsbc.com" w:date="2020-04-28T13:37:00Z"/>
                    <w:rFonts w:ascii="Univers Next for HSBC Light" w:hAnsi="Univers Next for HSBC Light"/>
                    <w:sz w:val="6"/>
                    <w:szCs w:val="6"/>
                  </w:rPr>
                </w:rPrChange>
              </w:rPr>
            </w:pPr>
          </w:p>
        </w:tc>
        <w:tc>
          <w:tcPr>
            <w:tcW w:w="237" w:type="dxa"/>
            <w:gridSpan w:val="3"/>
            <w:shd w:val="clear" w:color="auto" w:fill="F5F5F5"/>
          </w:tcPr>
          <w:p w14:paraId="3A6BA04D" w14:textId="183B8C45" w:rsidR="006161F3" w:rsidRPr="00DB576B" w:rsidDel="00723CB7" w:rsidRDefault="006161F3" w:rsidP="009B09D9">
            <w:pPr>
              <w:tabs>
                <w:tab w:val="left" w:pos="720"/>
                <w:tab w:val="left" w:pos="1440"/>
                <w:tab w:val="left" w:pos="3310"/>
              </w:tabs>
              <w:jc w:val="center"/>
              <w:rPr>
                <w:del w:id="2877" w:author="ianfellows@hsbc.com" w:date="2020-04-28T13:37:00Z"/>
                <w:rFonts w:cstheme="minorHAnsi"/>
                <w:sz w:val="6"/>
                <w:szCs w:val="6"/>
                <w:rPrChange w:id="2878" w:author="ianfellows@hsbc.com" w:date="2020-04-29T14:47:00Z">
                  <w:rPr>
                    <w:del w:id="2879" w:author="ianfellows@hsbc.com" w:date="2020-04-28T13:37:00Z"/>
                    <w:rFonts w:ascii="Univers Next for HSBC Light" w:hAnsi="Univers Next for HSBC Light"/>
                    <w:sz w:val="6"/>
                    <w:szCs w:val="6"/>
                  </w:rPr>
                </w:rPrChange>
              </w:rPr>
            </w:pPr>
          </w:p>
        </w:tc>
        <w:tc>
          <w:tcPr>
            <w:tcW w:w="386" w:type="dxa"/>
            <w:gridSpan w:val="7"/>
            <w:shd w:val="clear" w:color="auto" w:fill="F5F5F5"/>
          </w:tcPr>
          <w:p w14:paraId="4DF18862" w14:textId="3F80F1EE" w:rsidR="006161F3" w:rsidRPr="00DB576B" w:rsidDel="00723CB7" w:rsidRDefault="006161F3" w:rsidP="009B09D9">
            <w:pPr>
              <w:tabs>
                <w:tab w:val="left" w:pos="720"/>
                <w:tab w:val="left" w:pos="1440"/>
                <w:tab w:val="left" w:pos="3310"/>
              </w:tabs>
              <w:jc w:val="center"/>
              <w:rPr>
                <w:del w:id="2880" w:author="ianfellows@hsbc.com" w:date="2020-04-28T13:37:00Z"/>
                <w:rFonts w:cstheme="minorHAnsi"/>
                <w:sz w:val="6"/>
                <w:szCs w:val="6"/>
                <w:rPrChange w:id="2881" w:author="ianfellows@hsbc.com" w:date="2020-04-29T14:47:00Z">
                  <w:rPr>
                    <w:del w:id="2882" w:author="ianfellows@hsbc.com" w:date="2020-04-28T13:37:00Z"/>
                    <w:rFonts w:ascii="Univers Next for HSBC Light" w:hAnsi="Univers Next for HSBC Light"/>
                    <w:sz w:val="6"/>
                    <w:szCs w:val="6"/>
                  </w:rPr>
                </w:rPrChange>
              </w:rPr>
            </w:pPr>
          </w:p>
        </w:tc>
        <w:tc>
          <w:tcPr>
            <w:tcW w:w="113" w:type="dxa"/>
            <w:gridSpan w:val="2"/>
            <w:shd w:val="clear" w:color="auto" w:fill="F5F5F5"/>
          </w:tcPr>
          <w:p w14:paraId="4609EC58" w14:textId="50CE2082" w:rsidR="006161F3" w:rsidRPr="00DB576B" w:rsidDel="00723CB7" w:rsidRDefault="006161F3" w:rsidP="009B09D9">
            <w:pPr>
              <w:tabs>
                <w:tab w:val="left" w:pos="720"/>
                <w:tab w:val="left" w:pos="1440"/>
                <w:tab w:val="left" w:pos="3310"/>
              </w:tabs>
              <w:jc w:val="center"/>
              <w:rPr>
                <w:del w:id="2883" w:author="ianfellows@hsbc.com" w:date="2020-04-28T13:37:00Z"/>
                <w:rFonts w:cstheme="minorHAnsi"/>
                <w:sz w:val="6"/>
                <w:szCs w:val="6"/>
                <w:rPrChange w:id="2884" w:author="ianfellows@hsbc.com" w:date="2020-04-29T14:47:00Z">
                  <w:rPr>
                    <w:del w:id="2885" w:author="ianfellows@hsbc.com" w:date="2020-04-28T13:37:00Z"/>
                    <w:rFonts w:ascii="Univers Next for HSBC Light" w:hAnsi="Univers Next for HSBC Light"/>
                    <w:sz w:val="6"/>
                    <w:szCs w:val="6"/>
                  </w:rPr>
                </w:rPrChange>
              </w:rPr>
            </w:pPr>
          </w:p>
        </w:tc>
        <w:tc>
          <w:tcPr>
            <w:tcW w:w="385" w:type="dxa"/>
            <w:gridSpan w:val="4"/>
            <w:shd w:val="clear" w:color="auto" w:fill="F5F5F5"/>
          </w:tcPr>
          <w:p w14:paraId="05BCD685" w14:textId="0EC20E65" w:rsidR="006161F3" w:rsidRPr="00DB576B" w:rsidDel="00723CB7" w:rsidRDefault="006161F3" w:rsidP="009B09D9">
            <w:pPr>
              <w:tabs>
                <w:tab w:val="left" w:pos="720"/>
                <w:tab w:val="left" w:pos="1440"/>
                <w:tab w:val="left" w:pos="3310"/>
              </w:tabs>
              <w:jc w:val="center"/>
              <w:rPr>
                <w:del w:id="2886" w:author="ianfellows@hsbc.com" w:date="2020-04-28T13:37:00Z"/>
                <w:rFonts w:cstheme="minorHAnsi"/>
                <w:sz w:val="6"/>
                <w:szCs w:val="6"/>
                <w:rPrChange w:id="2887" w:author="ianfellows@hsbc.com" w:date="2020-04-29T14:47:00Z">
                  <w:rPr>
                    <w:del w:id="2888" w:author="ianfellows@hsbc.com" w:date="2020-04-28T13:37:00Z"/>
                    <w:rFonts w:ascii="Univers Next for HSBC Light" w:hAnsi="Univers Next for HSBC Light"/>
                    <w:sz w:val="6"/>
                    <w:szCs w:val="6"/>
                  </w:rPr>
                </w:rPrChange>
              </w:rPr>
            </w:pPr>
          </w:p>
        </w:tc>
        <w:tc>
          <w:tcPr>
            <w:tcW w:w="113" w:type="dxa"/>
            <w:gridSpan w:val="2"/>
            <w:shd w:val="clear" w:color="auto" w:fill="F5F5F5"/>
          </w:tcPr>
          <w:p w14:paraId="387E6B08" w14:textId="45AEF323" w:rsidR="006161F3" w:rsidRPr="00DB576B" w:rsidDel="00723CB7" w:rsidRDefault="006161F3" w:rsidP="009B09D9">
            <w:pPr>
              <w:tabs>
                <w:tab w:val="left" w:pos="720"/>
                <w:tab w:val="left" w:pos="1440"/>
                <w:tab w:val="left" w:pos="3310"/>
              </w:tabs>
              <w:jc w:val="center"/>
              <w:rPr>
                <w:del w:id="2889" w:author="ianfellows@hsbc.com" w:date="2020-04-28T13:37:00Z"/>
                <w:rFonts w:cstheme="minorHAnsi"/>
                <w:sz w:val="6"/>
                <w:szCs w:val="6"/>
                <w:rPrChange w:id="2890" w:author="ianfellows@hsbc.com" w:date="2020-04-29T14:47:00Z">
                  <w:rPr>
                    <w:del w:id="2891" w:author="ianfellows@hsbc.com" w:date="2020-04-28T13:37:00Z"/>
                    <w:rFonts w:ascii="Univers Next for HSBC Light" w:hAnsi="Univers Next for HSBC Light"/>
                    <w:sz w:val="6"/>
                    <w:szCs w:val="6"/>
                  </w:rPr>
                </w:rPrChange>
              </w:rPr>
            </w:pPr>
          </w:p>
        </w:tc>
        <w:tc>
          <w:tcPr>
            <w:tcW w:w="390" w:type="dxa"/>
            <w:gridSpan w:val="4"/>
            <w:shd w:val="clear" w:color="auto" w:fill="F5F5F5"/>
          </w:tcPr>
          <w:p w14:paraId="64DCED04" w14:textId="63B25344" w:rsidR="006161F3" w:rsidRPr="00DB576B" w:rsidDel="00723CB7" w:rsidRDefault="006161F3" w:rsidP="009B09D9">
            <w:pPr>
              <w:tabs>
                <w:tab w:val="left" w:pos="720"/>
                <w:tab w:val="left" w:pos="1440"/>
                <w:tab w:val="left" w:pos="3310"/>
              </w:tabs>
              <w:jc w:val="center"/>
              <w:rPr>
                <w:del w:id="2892" w:author="ianfellows@hsbc.com" w:date="2020-04-28T13:37:00Z"/>
                <w:rFonts w:cstheme="minorHAnsi"/>
                <w:sz w:val="6"/>
                <w:szCs w:val="6"/>
                <w:rPrChange w:id="2893" w:author="ianfellows@hsbc.com" w:date="2020-04-29T14:47:00Z">
                  <w:rPr>
                    <w:del w:id="2894" w:author="ianfellows@hsbc.com" w:date="2020-04-28T13:37:00Z"/>
                    <w:rFonts w:ascii="Univers Next for HSBC Light" w:hAnsi="Univers Next for HSBC Light"/>
                    <w:sz w:val="6"/>
                    <w:szCs w:val="6"/>
                  </w:rPr>
                </w:rPrChange>
              </w:rPr>
            </w:pPr>
          </w:p>
        </w:tc>
        <w:tc>
          <w:tcPr>
            <w:tcW w:w="113" w:type="dxa"/>
            <w:gridSpan w:val="3"/>
            <w:shd w:val="clear" w:color="auto" w:fill="F5F5F5"/>
          </w:tcPr>
          <w:p w14:paraId="0A7DADDD" w14:textId="4B313178" w:rsidR="006161F3" w:rsidRPr="00DB576B" w:rsidDel="00723CB7" w:rsidRDefault="006161F3" w:rsidP="009B09D9">
            <w:pPr>
              <w:tabs>
                <w:tab w:val="left" w:pos="720"/>
                <w:tab w:val="left" w:pos="1440"/>
                <w:tab w:val="left" w:pos="3310"/>
              </w:tabs>
              <w:jc w:val="center"/>
              <w:rPr>
                <w:del w:id="2895" w:author="ianfellows@hsbc.com" w:date="2020-04-28T13:37:00Z"/>
                <w:rFonts w:cstheme="minorHAnsi"/>
                <w:sz w:val="6"/>
                <w:szCs w:val="6"/>
                <w:rPrChange w:id="2896" w:author="ianfellows@hsbc.com" w:date="2020-04-29T14:47:00Z">
                  <w:rPr>
                    <w:del w:id="2897" w:author="ianfellows@hsbc.com" w:date="2020-04-28T13:37:00Z"/>
                    <w:rFonts w:ascii="Univers Next for HSBC Light" w:hAnsi="Univers Next for HSBC Light"/>
                    <w:sz w:val="6"/>
                    <w:szCs w:val="6"/>
                  </w:rPr>
                </w:rPrChange>
              </w:rPr>
            </w:pPr>
          </w:p>
        </w:tc>
        <w:tc>
          <w:tcPr>
            <w:tcW w:w="347" w:type="dxa"/>
            <w:gridSpan w:val="4"/>
            <w:shd w:val="clear" w:color="auto" w:fill="F5F5F5"/>
          </w:tcPr>
          <w:p w14:paraId="1283B0FC" w14:textId="3943934C" w:rsidR="006161F3" w:rsidRPr="00DB576B" w:rsidDel="00723CB7" w:rsidRDefault="006161F3" w:rsidP="009B09D9">
            <w:pPr>
              <w:tabs>
                <w:tab w:val="left" w:pos="720"/>
                <w:tab w:val="left" w:pos="1440"/>
                <w:tab w:val="left" w:pos="3310"/>
              </w:tabs>
              <w:jc w:val="center"/>
              <w:rPr>
                <w:del w:id="2898" w:author="ianfellows@hsbc.com" w:date="2020-04-28T13:37:00Z"/>
                <w:rFonts w:cstheme="minorHAnsi"/>
                <w:sz w:val="6"/>
                <w:szCs w:val="6"/>
                <w:rPrChange w:id="2899" w:author="ianfellows@hsbc.com" w:date="2020-04-29T14:47:00Z">
                  <w:rPr>
                    <w:del w:id="2900" w:author="ianfellows@hsbc.com" w:date="2020-04-28T13:37:00Z"/>
                    <w:rFonts w:ascii="Univers Next for HSBC Light" w:hAnsi="Univers Next for HSBC Light"/>
                    <w:sz w:val="6"/>
                    <w:szCs w:val="6"/>
                  </w:rPr>
                </w:rPrChange>
              </w:rPr>
            </w:pPr>
          </w:p>
        </w:tc>
        <w:tc>
          <w:tcPr>
            <w:tcW w:w="135" w:type="dxa"/>
            <w:gridSpan w:val="2"/>
            <w:shd w:val="clear" w:color="auto" w:fill="F5F5F5"/>
          </w:tcPr>
          <w:p w14:paraId="612961C7" w14:textId="7076A81E" w:rsidR="006161F3" w:rsidRPr="00DB576B" w:rsidDel="00723CB7" w:rsidRDefault="006161F3" w:rsidP="009B09D9">
            <w:pPr>
              <w:tabs>
                <w:tab w:val="left" w:pos="720"/>
                <w:tab w:val="left" w:pos="1440"/>
                <w:tab w:val="left" w:pos="3310"/>
              </w:tabs>
              <w:jc w:val="center"/>
              <w:rPr>
                <w:del w:id="2901" w:author="ianfellows@hsbc.com" w:date="2020-04-28T13:37:00Z"/>
                <w:rFonts w:cstheme="minorHAnsi"/>
                <w:sz w:val="6"/>
                <w:szCs w:val="6"/>
                <w:rPrChange w:id="2902" w:author="ianfellows@hsbc.com" w:date="2020-04-29T14:47:00Z">
                  <w:rPr>
                    <w:del w:id="2903" w:author="ianfellows@hsbc.com" w:date="2020-04-28T13:37:00Z"/>
                    <w:rFonts w:ascii="Univers Next for HSBC Light" w:hAnsi="Univers Next for HSBC Light"/>
                    <w:sz w:val="6"/>
                    <w:szCs w:val="6"/>
                  </w:rPr>
                </w:rPrChange>
              </w:rPr>
            </w:pPr>
          </w:p>
        </w:tc>
      </w:tr>
      <w:tr w:rsidR="006161F3" w:rsidRPr="00DB576B" w:rsidDel="00723CB7" w14:paraId="47756110" w14:textId="14D3E17B" w:rsidTr="006161F3">
        <w:trPr>
          <w:del w:id="2904" w:author="ianfellows@hsbc.com" w:date="2020-04-28T13:37:00Z"/>
        </w:trPr>
        <w:tc>
          <w:tcPr>
            <w:tcW w:w="257" w:type="dxa"/>
            <w:gridSpan w:val="3"/>
            <w:shd w:val="clear" w:color="auto" w:fill="auto"/>
          </w:tcPr>
          <w:p w14:paraId="049EEA3E" w14:textId="46ABD6E2" w:rsidR="006161F3" w:rsidRPr="00DB576B" w:rsidDel="00723CB7" w:rsidRDefault="006161F3" w:rsidP="009B09D9">
            <w:pPr>
              <w:tabs>
                <w:tab w:val="left" w:pos="720"/>
                <w:tab w:val="left" w:pos="1440"/>
                <w:tab w:val="left" w:pos="3310"/>
              </w:tabs>
              <w:rPr>
                <w:del w:id="2905" w:author="ianfellows@hsbc.com" w:date="2020-04-28T13:37:00Z"/>
                <w:rFonts w:cstheme="minorHAnsi"/>
                <w:sz w:val="6"/>
                <w:szCs w:val="6"/>
                <w:rPrChange w:id="2906" w:author="ianfellows@hsbc.com" w:date="2020-04-29T14:47:00Z">
                  <w:rPr>
                    <w:del w:id="2907" w:author="ianfellows@hsbc.com" w:date="2020-04-28T13:37:00Z"/>
                    <w:rFonts w:ascii="Univers Next for HSBC Light" w:hAnsi="Univers Next for HSBC Light"/>
                    <w:sz w:val="6"/>
                    <w:szCs w:val="6"/>
                  </w:rPr>
                </w:rPrChange>
              </w:rPr>
            </w:pPr>
          </w:p>
        </w:tc>
        <w:tc>
          <w:tcPr>
            <w:tcW w:w="2037" w:type="dxa"/>
            <w:gridSpan w:val="3"/>
            <w:shd w:val="clear" w:color="auto" w:fill="auto"/>
          </w:tcPr>
          <w:p w14:paraId="5F8D0086" w14:textId="495F83A7" w:rsidR="006161F3" w:rsidRPr="00DB576B" w:rsidDel="00723CB7" w:rsidRDefault="006161F3" w:rsidP="009B09D9">
            <w:pPr>
              <w:tabs>
                <w:tab w:val="left" w:pos="720"/>
                <w:tab w:val="left" w:pos="1440"/>
                <w:tab w:val="left" w:pos="3310"/>
              </w:tabs>
              <w:rPr>
                <w:del w:id="2908" w:author="ianfellows@hsbc.com" w:date="2020-04-28T13:37:00Z"/>
                <w:rFonts w:cstheme="minorHAnsi"/>
                <w:sz w:val="6"/>
                <w:szCs w:val="6"/>
                <w:rPrChange w:id="2909" w:author="ianfellows@hsbc.com" w:date="2020-04-29T14:47:00Z">
                  <w:rPr>
                    <w:del w:id="2910" w:author="ianfellows@hsbc.com" w:date="2020-04-28T13:37:00Z"/>
                    <w:rFonts w:ascii="Univers Next for HSBC Light" w:hAnsi="Univers Next for HSBC Light"/>
                    <w:sz w:val="6"/>
                    <w:szCs w:val="6"/>
                  </w:rPr>
                </w:rPrChange>
              </w:rPr>
            </w:pPr>
          </w:p>
        </w:tc>
        <w:tc>
          <w:tcPr>
            <w:tcW w:w="392" w:type="dxa"/>
            <w:gridSpan w:val="3"/>
            <w:shd w:val="clear" w:color="auto" w:fill="auto"/>
            <w:vAlign w:val="center"/>
          </w:tcPr>
          <w:p w14:paraId="3F59F0C4" w14:textId="704A788E" w:rsidR="006161F3" w:rsidRPr="00DB576B" w:rsidDel="00723CB7" w:rsidRDefault="006161F3" w:rsidP="009B09D9">
            <w:pPr>
              <w:tabs>
                <w:tab w:val="left" w:pos="720"/>
                <w:tab w:val="left" w:pos="1440"/>
                <w:tab w:val="left" w:pos="3310"/>
              </w:tabs>
              <w:jc w:val="center"/>
              <w:rPr>
                <w:del w:id="2911" w:author="ianfellows@hsbc.com" w:date="2020-04-28T13:37:00Z"/>
                <w:rFonts w:cstheme="minorHAnsi"/>
                <w:sz w:val="6"/>
                <w:szCs w:val="6"/>
                <w:rPrChange w:id="2912" w:author="ianfellows@hsbc.com" w:date="2020-04-29T14:47:00Z">
                  <w:rPr>
                    <w:del w:id="2913" w:author="ianfellows@hsbc.com" w:date="2020-04-28T13:37:00Z"/>
                    <w:rFonts w:ascii="Univers Next for HSBC Light" w:hAnsi="Univers Next for HSBC Light"/>
                    <w:sz w:val="6"/>
                    <w:szCs w:val="6"/>
                  </w:rPr>
                </w:rPrChange>
              </w:rPr>
            </w:pPr>
          </w:p>
        </w:tc>
        <w:tc>
          <w:tcPr>
            <w:tcW w:w="121" w:type="dxa"/>
            <w:shd w:val="clear" w:color="auto" w:fill="auto"/>
            <w:vAlign w:val="center"/>
          </w:tcPr>
          <w:p w14:paraId="7876721B" w14:textId="73FFC616" w:rsidR="006161F3" w:rsidRPr="00DB576B" w:rsidDel="00723CB7" w:rsidRDefault="006161F3" w:rsidP="009B09D9">
            <w:pPr>
              <w:tabs>
                <w:tab w:val="left" w:pos="720"/>
                <w:tab w:val="left" w:pos="1440"/>
                <w:tab w:val="left" w:pos="3310"/>
              </w:tabs>
              <w:jc w:val="center"/>
              <w:rPr>
                <w:del w:id="2914" w:author="ianfellows@hsbc.com" w:date="2020-04-28T13:37:00Z"/>
                <w:rFonts w:cstheme="minorHAnsi"/>
                <w:sz w:val="2"/>
                <w:szCs w:val="6"/>
                <w:rPrChange w:id="2915" w:author="ianfellows@hsbc.com" w:date="2020-04-29T14:47:00Z">
                  <w:rPr>
                    <w:del w:id="2916" w:author="ianfellows@hsbc.com" w:date="2020-04-28T13:37:00Z"/>
                    <w:rFonts w:ascii="Univers Next for HSBC Light" w:hAnsi="Univers Next for HSBC Light"/>
                    <w:sz w:val="2"/>
                    <w:szCs w:val="6"/>
                  </w:rPr>
                </w:rPrChange>
              </w:rPr>
            </w:pPr>
          </w:p>
        </w:tc>
        <w:tc>
          <w:tcPr>
            <w:tcW w:w="391" w:type="dxa"/>
            <w:gridSpan w:val="3"/>
            <w:shd w:val="clear" w:color="auto" w:fill="auto"/>
            <w:vAlign w:val="center"/>
          </w:tcPr>
          <w:p w14:paraId="73046D04" w14:textId="365F266A" w:rsidR="006161F3" w:rsidRPr="00DB576B" w:rsidDel="00723CB7" w:rsidRDefault="006161F3" w:rsidP="009B09D9">
            <w:pPr>
              <w:tabs>
                <w:tab w:val="left" w:pos="720"/>
                <w:tab w:val="left" w:pos="1440"/>
                <w:tab w:val="left" w:pos="3310"/>
              </w:tabs>
              <w:jc w:val="center"/>
              <w:rPr>
                <w:del w:id="2917" w:author="ianfellows@hsbc.com" w:date="2020-04-28T13:37:00Z"/>
                <w:rFonts w:cstheme="minorHAnsi"/>
                <w:sz w:val="6"/>
                <w:szCs w:val="6"/>
                <w:rPrChange w:id="2918" w:author="ianfellows@hsbc.com" w:date="2020-04-29T14:47:00Z">
                  <w:rPr>
                    <w:del w:id="2919" w:author="ianfellows@hsbc.com" w:date="2020-04-28T13:37:00Z"/>
                    <w:rFonts w:ascii="Univers Next for HSBC Light" w:hAnsi="Univers Next for HSBC Light"/>
                    <w:sz w:val="6"/>
                    <w:szCs w:val="6"/>
                  </w:rPr>
                </w:rPrChange>
              </w:rPr>
            </w:pPr>
          </w:p>
        </w:tc>
        <w:tc>
          <w:tcPr>
            <w:tcW w:w="124" w:type="dxa"/>
            <w:gridSpan w:val="2"/>
            <w:shd w:val="clear" w:color="auto" w:fill="auto"/>
            <w:vAlign w:val="center"/>
          </w:tcPr>
          <w:p w14:paraId="0BD7325C" w14:textId="7B51840D" w:rsidR="006161F3" w:rsidRPr="00DB576B" w:rsidDel="00723CB7" w:rsidRDefault="006161F3" w:rsidP="009B09D9">
            <w:pPr>
              <w:tabs>
                <w:tab w:val="left" w:pos="720"/>
                <w:tab w:val="left" w:pos="1440"/>
                <w:tab w:val="left" w:pos="3310"/>
              </w:tabs>
              <w:jc w:val="center"/>
              <w:rPr>
                <w:del w:id="2920" w:author="ianfellows@hsbc.com" w:date="2020-04-28T13:37:00Z"/>
                <w:rFonts w:cstheme="minorHAnsi"/>
                <w:sz w:val="6"/>
                <w:szCs w:val="6"/>
                <w:rPrChange w:id="2921" w:author="ianfellows@hsbc.com" w:date="2020-04-29T14:47:00Z">
                  <w:rPr>
                    <w:del w:id="2922" w:author="ianfellows@hsbc.com" w:date="2020-04-28T13:37:00Z"/>
                    <w:rFonts w:ascii="Univers Next for HSBC Light" w:hAnsi="Univers Next for HSBC Light"/>
                    <w:sz w:val="6"/>
                    <w:szCs w:val="6"/>
                  </w:rPr>
                </w:rPrChange>
              </w:rPr>
            </w:pPr>
          </w:p>
        </w:tc>
        <w:tc>
          <w:tcPr>
            <w:tcW w:w="392" w:type="dxa"/>
            <w:gridSpan w:val="4"/>
            <w:shd w:val="clear" w:color="auto" w:fill="auto"/>
            <w:vAlign w:val="center"/>
          </w:tcPr>
          <w:p w14:paraId="59B3A94B" w14:textId="0143D4DF" w:rsidR="006161F3" w:rsidRPr="00DB576B" w:rsidDel="00723CB7" w:rsidRDefault="006161F3" w:rsidP="009B09D9">
            <w:pPr>
              <w:tabs>
                <w:tab w:val="left" w:pos="720"/>
                <w:tab w:val="left" w:pos="1440"/>
                <w:tab w:val="left" w:pos="3310"/>
              </w:tabs>
              <w:jc w:val="center"/>
              <w:rPr>
                <w:del w:id="2923" w:author="ianfellows@hsbc.com" w:date="2020-04-28T13:37:00Z"/>
                <w:rFonts w:cstheme="minorHAnsi"/>
                <w:sz w:val="6"/>
                <w:szCs w:val="6"/>
                <w:rPrChange w:id="2924" w:author="ianfellows@hsbc.com" w:date="2020-04-29T14:47:00Z">
                  <w:rPr>
                    <w:del w:id="2925" w:author="ianfellows@hsbc.com" w:date="2020-04-28T13:37:00Z"/>
                    <w:rFonts w:ascii="Univers Next for HSBC Light" w:hAnsi="Univers Next for HSBC Light"/>
                    <w:sz w:val="6"/>
                    <w:szCs w:val="6"/>
                  </w:rPr>
                </w:rPrChange>
              </w:rPr>
            </w:pPr>
          </w:p>
        </w:tc>
        <w:tc>
          <w:tcPr>
            <w:tcW w:w="113" w:type="dxa"/>
            <w:gridSpan w:val="2"/>
            <w:shd w:val="clear" w:color="auto" w:fill="auto"/>
            <w:vAlign w:val="center"/>
          </w:tcPr>
          <w:p w14:paraId="5C729316" w14:textId="224A2317" w:rsidR="006161F3" w:rsidRPr="00DB576B" w:rsidDel="00723CB7" w:rsidRDefault="006161F3" w:rsidP="009B09D9">
            <w:pPr>
              <w:tabs>
                <w:tab w:val="left" w:pos="720"/>
                <w:tab w:val="left" w:pos="1440"/>
                <w:tab w:val="left" w:pos="3310"/>
              </w:tabs>
              <w:jc w:val="center"/>
              <w:rPr>
                <w:del w:id="2926" w:author="ianfellows@hsbc.com" w:date="2020-04-28T13:37:00Z"/>
                <w:rFonts w:cstheme="minorHAnsi"/>
                <w:sz w:val="6"/>
                <w:szCs w:val="6"/>
                <w:rPrChange w:id="2927" w:author="ianfellows@hsbc.com" w:date="2020-04-29T14:47:00Z">
                  <w:rPr>
                    <w:del w:id="2928" w:author="ianfellows@hsbc.com" w:date="2020-04-28T13:37:00Z"/>
                    <w:rFonts w:ascii="Univers Next for HSBC Light" w:hAnsi="Univers Next for HSBC Light"/>
                    <w:sz w:val="6"/>
                    <w:szCs w:val="6"/>
                  </w:rPr>
                </w:rPrChange>
              </w:rPr>
            </w:pPr>
          </w:p>
        </w:tc>
        <w:tc>
          <w:tcPr>
            <w:tcW w:w="386" w:type="dxa"/>
            <w:gridSpan w:val="4"/>
            <w:shd w:val="clear" w:color="auto" w:fill="auto"/>
            <w:vAlign w:val="center"/>
          </w:tcPr>
          <w:p w14:paraId="3281A1F6" w14:textId="1130E60D" w:rsidR="006161F3" w:rsidRPr="00DB576B" w:rsidDel="00723CB7" w:rsidRDefault="006161F3" w:rsidP="009B09D9">
            <w:pPr>
              <w:tabs>
                <w:tab w:val="left" w:pos="720"/>
                <w:tab w:val="left" w:pos="1440"/>
                <w:tab w:val="left" w:pos="3310"/>
              </w:tabs>
              <w:jc w:val="center"/>
              <w:rPr>
                <w:del w:id="2929" w:author="ianfellows@hsbc.com" w:date="2020-04-28T13:37:00Z"/>
                <w:rFonts w:cstheme="minorHAnsi"/>
                <w:sz w:val="6"/>
                <w:szCs w:val="6"/>
                <w:rPrChange w:id="2930" w:author="ianfellows@hsbc.com" w:date="2020-04-29T14:47:00Z">
                  <w:rPr>
                    <w:del w:id="2931" w:author="ianfellows@hsbc.com" w:date="2020-04-28T13:37:00Z"/>
                    <w:rFonts w:ascii="Univers Next for HSBC Light" w:hAnsi="Univers Next for HSBC Light"/>
                    <w:sz w:val="6"/>
                    <w:szCs w:val="6"/>
                  </w:rPr>
                </w:rPrChange>
              </w:rPr>
            </w:pPr>
          </w:p>
        </w:tc>
        <w:tc>
          <w:tcPr>
            <w:tcW w:w="237" w:type="dxa"/>
            <w:gridSpan w:val="2"/>
            <w:shd w:val="clear" w:color="auto" w:fill="auto"/>
            <w:vAlign w:val="center"/>
          </w:tcPr>
          <w:p w14:paraId="322F3495" w14:textId="1BF644A6" w:rsidR="006161F3" w:rsidRPr="00DB576B" w:rsidDel="00723CB7" w:rsidRDefault="006161F3" w:rsidP="009B09D9">
            <w:pPr>
              <w:tabs>
                <w:tab w:val="left" w:pos="720"/>
                <w:tab w:val="left" w:pos="1440"/>
                <w:tab w:val="left" w:pos="3310"/>
              </w:tabs>
              <w:jc w:val="center"/>
              <w:rPr>
                <w:del w:id="2932" w:author="ianfellows@hsbc.com" w:date="2020-04-28T13:37:00Z"/>
                <w:rFonts w:cstheme="minorHAnsi"/>
                <w:sz w:val="6"/>
                <w:szCs w:val="6"/>
                <w:rPrChange w:id="2933" w:author="ianfellows@hsbc.com" w:date="2020-04-29T14:47:00Z">
                  <w:rPr>
                    <w:del w:id="2934" w:author="ianfellows@hsbc.com" w:date="2020-04-28T13:37:00Z"/>
                    <w:rFonts w:ascii="Univers Next for HSBC Light" w:hAnsi="Univers Next for HSBC Light"/>
                    <w:sz w:val="6"/>
                    <w:szCs w:val="6"/>
                  </w:rPr>
                </w:rPrChange>
              </w:rPr>
            </w:pPr>
          </w:p>
        </w:tc>
        <w:tc>
          <w:tcPr>
            <w:tcW w:w="385" w:type="dxa"/>
            <w:gridSpan w:val="4"/>
            <w:shd w:val="clear" w:color="auto" w:fill="auto"/>
            <w:vAlign w:val="center"/>
          </w:tcPr>
          <w:p w14:paraId="58010647" w14:textId="51B44DD0" w:rsidR="006161F3" w:rsidRPr="00DB576B" w:rsidDel="00723CB7" w:rsidRDefault="006161F3" w:rsidP="009B09D9">
            <w:pPr>
              <w:tabs>
                <w:tab w:val="left" w:pos="720"/>
                <w:tab w:val="left" w:pos="1440"/>
                <w:tab w:val="left" w:pos="3310"/>
              </w:tabs>
              <w:jc w:val="center"/>
              <w:rPr>
                <w:del w:id="2935" w:author="ianfellows@hsbc.com" w:date="2020-04-28T13:37:00Z"/>
                <w:rFonts w:cstheme="minorHAnsi"/>
                <w:sz w:val="6"/>
                <w:szCs w:val="6"/>
                <w:rPrChange w:id="2936" w:author="ianfellows@hsbc.com" w:date="2020-04-29T14:47:00Z">
                  <w:rPr>
                    <w:del w:id="2937" w:author="ianfellows@hsbc.com" w:date="2020-04-28T13:37:00Z"/>
                    <w:rFonts w:ascii="Univers Next for HSBC Light" w:hAnsi="Univers Next for HSBC Light"/>
                    <w:sz w:val="6"/>
                    <w:szCs w:val="6"/>
                  </w:rPr>
                </w:rPrChange>
              </w:rPr>
            </w:pPr>
          </w:p>
        </w:tc>
        <w:tc>
          <w:tcPr>
            <w:tcW w:w="113" w:type="dxa"/>
            <w:gridSpan w:val="3"/>
            <w:shd w:val="clear" w:color="auto" w:fill="auto"/>
            <w:vAlign w:val="center"/>
          </w:tcPr>
          <w:p w14:paraId="3A5ABCF1" w14:textId="0D19FAEC" w:rsidR="006161F3" w:rsidRPr="00DB576B" w:rsidDel="00723CB7" w:rsidRDefault="006161F3" w:rsidP="009B09D9">
            <w:pPr>
              <w:tabs>
                <w:tab w:val="left" w:pos="720"/>
                <w:tab w:val="left" w:pos="1440"/>
                <w:tab w:val="left" w:pos="3310"/>
              </w:tabs>
              <w:jc w:val="center"/>
              <w:rPr>
                <w:del w:id="2938" w:author="ianfellows@hsbc.com" w:date="2020-04-28T13:37:00Z"/>
                <w:rFonts w:cstheme="minorHAnsi"/>
                <w:sz w:val="6"/>
                <w:szCs w:val="6"/>
                <w:rPrChange w:id="2939" w:author="ianfellows@hsbc.com" w:date="2020-04-29T14:47:00Z">
                  <w:rPr>
                    <w:del w:id="2940" w:author="ianfellows@hsbc.com" w:date="2020-04-28T13:37:00Z"/>
                    <w:rFonts w:ascii="Univers Next for HSBC Light" w:hAnsi="Univers Next for HSBC Light"/>
                    <w:sz w:val="6"/>
                    <w:szCs w:val="6"/>
                  </w:rPr>
                </w:rPrChange>
              </w:rPr>
            </w:pPr>
          </w:p>
        </w:tc>
        <w:tc>
          <w:tcPr>
            <w:tcW w:w="385" w:type="dxa"/>
            <w:gridSpan w:val="3"/>
            <w:shd w:val="clear" w:color="auto" w:fill="auto"/>
            <w:vAlign w:val="center"/>
          </w:tcPr>
          <w:p w14:paraId="460F39A6" w14:textId="38BBDD24" w:rsidR="006161F3" w:rsidRPr="00DB576B" w:rsidDel="00723CB7" w:rsidRDefault="006161F3" w:rsidP="009B09D9">
            <w:pPr>
              <w:tabs>
                <w:tab w:val="left" w:pos="720"/>
                <w:tab w:val="left" w:pos="1440"/>
                <w:tab w:val="left" w:pos="3310"/>
              </w:tabs>
              <w:jc w:val="center"/>
              <w:rPr>
                <w:del w:id="2941" w:author="ianfellows@hsbc.com" w:date="2020-04-28T13:37:00Z"/>
                <w:rFonts w:cstheme="minorHAnsi"/>
                <w:sz w:val="6"/>
                <w:szCs w:val="6"/>
                <w:rPrChange w:id="2942" w:author="ianfellows@hsbc.com" w:date="2020-04-29T14:47:00Z">
                  <w:rPr>
                    <w:del w:id="2943" w:author="ianfellows@hsbc.com" w:date="2020-04-28T13:37:00Z"/>
                    <w:rFonts w:ascii="Univers Next for HSBC Light" w:hAnsi="Univers Next for HSBC Light"/>
                    <w:sz w:val="6"/>
                    <w:szCs w:val="6"/>
                  </w:rPr>
                </w:rPrChange>
              </w:rPr>
            </w:pPr>
          </w:p>
        </w:tc>
        <w:tc>
          <w:tcPr>
            <w:tcW w:w="113" w:type="dxa"/>
            <w:gridSpan w:val="3"/>
            <w:shd w:val="clear" w:color="auto" w:fill="auto"/>
            <w:vAlign w:val="center"/>
          </w:tcPr>
          <w:p w14:paraId="512375D0" w14:textId="1A1F8AC4" w:rsidR="006161F3" w:rsidRPr="00DB576B" w:rsidDel="00723CB7" w:rsidRDefault="006161F3" w:rsidP="009B09D9">
            <w:pPr>
              <w:tabs>
                <w:tab w:val="left" w:pos="720"/>
                <w:tab w:val="left" w:pos="1440"/>
                <w:tab w:val="left" w:pos="3310"/>
              </w:tabs>
              <w:jc w:val="center"/>
              <w:rPr>
                <w:del w:id="2944" w:author="ianfellows@hsbc.com" w:date="2020-04-28T13:37:00Z"/>
                <w:rFonts w:cstheme="minorHAnsi"/>
                <w:sz w:val="6"/>
                <w:szCs w:val="6"/>
                <w:rPrChange w:id="2945" w:author="ianfellows@hsbc.com" w:date="2020-04-29T14:47:00Z">
                  <w:rPr>
                    <w:del w:id="2946" w:author="ianfellows@hsbc.com" w:date="2020-04-28T13:37:00Z"/>
                    <w:rFonts w:ascii="Univers Next for HSBC Light" w:hAnsi="Univers Next for HSBC Light"/>
                    <w:sz w:val="6"/>
                    <w:szCs w:val="6"/>
                  </w:rPr>
                </w:rPrChange>
              </w:rPr>
            </w:pPr>
          </w:p>
        </w:tc>
        <w:tc>
          <w:tcPr>
            <w:tcW w:w="385" w:type="dxa"/>
            <w:gridSpan w:val="4"/>
            <w:shd w:val="clear" w:color="auto" w:fill="auto"/>
            <w:vAlign w:val="center"/>
          </w:tcPr>
          <w:p w14:paraId="586B849A" w14:textId="471B4F21" w:rsidR="006161F3" w:rsidRPr="00DB576B" w:rsidDel="00723CB7" w:rsidRDefault="006161F3" w:rsidP="009B09D9">
            <w:pPr>
              <w:tabs>
                <w:tab w:val="left" w:pos="720"/>
                <w:tab w:val="left" w:pos="1440"/>
                <w:tab w:val="left" w:pos="3310"/>
              </w:tabs>
              <w:jc w:val="center"/>
              <w:rPr>
                <w:del w:id="2947" w:author="ianfellows@hsbc.com" w:date="2020-04-28T13:37:00Z"/>
                <w:rFonts w:cstheme="minorHAnsi"/>
                <w:sz w:val="6"/>
                <w:szCs w:val="6"/>
                <w:rPrChange w:id="2948" w:author="ianfellows@hsbc.com" w:date="2020-04-29T14:47:00Z">
                  <w:rPr>
                    <w:del w:id="2949" w:author="ianfellows@hsbc.com" w:date="2020-04-28T13:37:00Z"/>
                    <w:rFonts w:ascii="Univers Next for HSBC Light" w:hAnsi="Univers Next for HSBC Light"/>
                    <w:sz w:val="6"/>
                    <w:szCs w:val="6"/>
                  </w:rPr>
                </w:rPrChange>
              </w:rPr>
            </w:pPr>
          </w:p>
        </w:tc>
        <w:tc>
          <w:tcPr>
            <w:tcW w:w="113" w:type="dxa"/>
            <w:gridSpan w:val="2"/>
            <w:shd w:val="clear" w:color="auto" w:fill="auto"/>
            <w:vAlign w:val="center"/>
          </w:tcPr>
          <w:p w14:paraId="2FCAF232" w14:textId="7DB77B3A" w:rsidR="006161F3" w:rsidRPr="00DB576B" w:rsidDel="00723CB7" w:rsidRDefault="006161F3" w:rsidP="009B09D9">
            <w:pPr>
              <w:tabs>
                <w:tab w:val="left" w:pos="720"/>
                <w:tab w:val="left" w:pos="1440"/>
                <w:tab w:val="left" w:pos="3310"/>
              </w:tabs>
              <w:jc w:val="center"/>
              <w:rPr>
                <w:del w:id="2950" w:author="ianfellows@hsbc.com" w:date="2020-04-28T13:37:00Z"/>
                <w:rFonts w:cstheme="minorHAnsi"/>
                <w:sz w:val="6"/>
                <w:szCs w:val="6"/>
                <w:rPrChange w:id="2951" w:author="ianfellows@hsbc.com" w:date="2020-04-29T14:47:00Z">
                  <w:rPr>
                    <w:del w:id="2952" w:author="ianfellows@hsbc.com" w:date="2020-04-28T13:37:00Z"/>
                    <w:rFonts w:ascii="Univers Next for HSBC Light" w:hAnsi="Univers Next for HSBC Light"/>
                    <w:sz w:val="6"/>
                    <w:szCs w:val="6"/>
                  </w:rPr>
                </w:rPrChange>
              </w:rPr>
            </w:pPr>
          </w:p>
        </w:tc>
        <w:tc>
          <w:tcPr>
            <w:tcW w:w="385" w:type="dxa"/>
            <w:gridSpan w:val="4"/>
            <w:shd w:val="clear" w:color="auto" w:fill="auto"/>
            <w:vAlign w:val="center"/>
          </w:tcPr>
          <w:p w14:paraId="17BA315F" w14:textId="02FF62E6" w:rsidR="006161F3" w:rsidRPr="00DB576B" w:rsidDel="00723CB7" w:rsidRDefault="006161F3" w:rsidP="009B09D9">
            <w:pPr>
              <w:tabs>
                <w:tab w:val="left" w:pos="720"/>
                <w:tab w:val="left" w:pos="1440"/>
                <w:tab w:val="left" w:pos="3310"/>
              </w:tabs>
              <w:jc w:val="center"/>
              <w:rPr>
                <w:del w:id="2953" w:author="ianfellows@hsbc.com" w:date="2020-04-28T13:37:00Z"/>
                <w:rFonts w:cstheme="minorHAnsi"/>
                <w:sz w:val="6"/>
                <w:szCs w:val="6"/>
                <w:rPrChange w:id="2954" w:author="ianfellows@hsbc.com" w:date="2020-04-29T14:47:00Z">
                  <w:rPr>
                    <w:del w:id="2955" w:author="ianfellows@hsbc.com" w:date="2020-04-28T13:37:00Z"/>
                    <w:rFonts w:ascii="Univers Next for HSBC Light" w:hAnsi="Univers Next for HSBC Light"/>
                    <w:sz w:val="6"/>
                    <w:szCs w:val="6"/>
                  </w:rPr>
                </w:rPrChange>
              </w:rPr>
            </w:pPr>
          </w:p>
        </w:tc>
        <w:tc>
          <w:tcPr>
            <w:tcW w:w="233" w:type="dxa"/>
            <w:gridSpan w:val="3"/>
            <w:shd w:val="clear" w:color="auto" w:fill="auto"/>
            <w:vAlign w:val="center"/>
          </w:tcPr>
          <w:p w14:paraId="5D04CEBE" w14:textId="1A81CABA" w:rsidR="006161F3" w:rsidRPr="00DB576B" w:rsidDel="00723CB7" w:rsidRDefault="006161F3" w:rsidP="009B09D9">
            <w:pPr>
              <w:tabs>
                <w:tab w:val="left" w:pos="720"/>
                <w:tab w:val="left" w:pos="1440"/>
                <w:tab w:val="left" w:pos="3310"/>
              </w:tabs>
              <w:jc w:val="center"/>
              <w:rPr>
                <w:del w:id="2956" w:author="ianfellows@hsbc.com" w:date="2020-04-28T13:37:00Z"/>
                <w:rFonts w:cstheme="minorHAnsi"/>
                <w:sz w:val="6"/>
                <w:szCs w:val="6"/>
                <w:rPrChange w:id="2957" w:author="ianfellows@hsbc.com" w:date="2020-04-29T14:47:00Z">
                  <w:rPr>
                    <w:del w:id="2958" w:author="ianfellows@hsbc.com" w:date="2020-04-28T13:37:00Z"/>
                    <w:rFonts w:ascii="Univers Next for HSBC Light" w:hAnsi="Univers Next for HSBC Light"/>
                    <w:sz w:val="6"/>
                    <w:szCs w:val="6"/>
                  </w:rPr>
                </w:rPrChange>
              </w:rPr>
            </w:pPr>
          </w:p>
        </w:tc>
        <w:tc>
          <w:tcPr>
            <w:tcW w:w="385" w:type="dxa"/>
            <w:gridSpan w:val="4"/>
          </w:tcPr>
          <w:p w14:paraId="1C7C48EF" w14:textId="004B0BC2" w:rsidR="006161F3" w:rsidRPr="00DB576B" w:rsidDel="00723CB7" w:rsidRDefault="006161F3" w:rsidP="009B09D9">
            <w:pPr>
              <w:tabs>
                <w:tab w:val="left" w:pos="720"/>
                <w:tab w:val="left" w:pos="1440"/>
                <w:tab w:val="left" w:pos="3310"/>
              </w:tabs>
              <w:jc w:val="center"/>
              <w:rPr>
                <w:del w:id="2959" w:author="ianfellows@hsbc.com" w:date="2020-04-28T13:37:00Z"/>
                <w:rFonts w:cstheme="minorHAnsi"/>
                <w:sz w:val="6"/>
                <w:szCs w:val="6"/>
                <w:rPrChange w:id="2960" w:author="ianfellows@hsbc.com" w:date="2020-04-29T14:47:00Z">
                  <w:rPr>
                    <w:del w:id="2961" w:author="ianfellows@hsbc.com" w:date="2020-04-28T13:37:00Z"/>
                    <w:rFonts w:ascii="Univers Next for HSBC Light" w:hAnsi="Univers Next for HSBC Light"/>
                    <w:sz w:val="6"/>
                    <w:szCs w:val="6"/>
                  </w:rPr>
                </w:rPrChange>
              </w:rPr>
            </w:pPr>
          </w:p>
        </w:tc>
        <w:tc>
          <w:tcPr>
            <w:tcW w:w="113" w:type="dxa"/>
            <w:gridSpan w:val="2"/>
          </w:tcPr>
          <w:p w14:paraId="6706C09A" w14:textId="5A0EAED9" w:rsidR="006161F3" w:rsidRPr="00DB576B" w:rsidDel="00723CB7" w:rsidRDefault="006161F3" w:rsidP="009B09D9">
            <w:pPr>
              <w:tabs>
                <w:tab w:val="left" w:pos="720"/>
                <w:tab w:val="left" w:pos="1440"/>
                <w:tab w:val="left" w:pos="3310"/>
              </w:tabs>
              <w:jc w:val="center"/>
              <w:rPr>
                <w:del w:id="2962" w:author="ianfellows@hsbc.com" w:date="2020-04-28T13:37:00Z"/>
                <w:rFonts w:cstheme="minorHAnsi"/>
                <w:sz w:val="6"/>
                <w:szCs w:val="6"/>
                <w:rPrChange w:id="2963" w:author="ianfellows@hsbc.com" w:date="2020-04-29T14:47:00Z">
                  <w:rPr>
                    <w:del w:id="2964" w:author="ianfellows@hsbc.com" w:date="2020-04-28T13:37:00Z"/>
                    <w:rFonts w:ascii="Univers Next for HSBC Light" w:hAnsi="Univers Next for HSBC Light"/>
                    <w:sz w:val="6"/>
                    <w:szCs w:val="6"/>
                  </w:rPr>
                </w:rPrChange>
              </w:rPr>
            </w:pPr>
          </w:p>
        </w:tc>
        <w:tc>
          <w:tcPr>
            <w:tcW w:w="383" w:type="dxa"/>
            <w:gridSpan w:val="6"/>
          </w:tcPr>
          <w:p w14:paraId="0917D49A" w14:textId="00569C78" w:rsidR="006161F3" w:rsidRPr="00DB576B" w:rsidDel="00723CB7" w:rsidRDefault="006161F3" w:rsidP="009B09D9">
            <w:pPr>
              <w:tabs>
                <w:tab w:val="left" w:pos="720"/>
                <w:tab w:val="left" w:pos="1440"/>
                <w:tab w:val="left" w:pos="3310"/>
              </w:tabs>
              <w:jc w:val="center"/>
              <w:rPr>
                <w:del w:id="2965" w:author="ianfellows@hsbc.com" w:date="2020-04-28T13:37:00Z"/>
                <w:rFonts w:cstheme="minorHAnsi"/>
                <w:sz w:val="6"/>
                <w:szCs w:val="6"/>
                <w:rPrChange w:id="2966" w:author="ianfellows@hsbc.com" w:date="2020-04-29T14:47:00Z">
                  <w:rPr>
                    <w:del w:id="2967" w:author="ianfellows@hsbc.com" w:date="2020-04-28T13:37:00Z"/>
                    <w:rFonts w:ascii="Univers Next for HSBC Light" w:hAnsi="Univers Next for HSBC Light"/>
                    <w:sz w:val="6"/>
                    <w:szCs w:val="6"/>
                  </w:rPr>
                </w:rPrChange>
              </w:rPr>
            </w:pPr>
          </w:p>
        </w:tc>
        <w:tc>
          <w:tcPr>
            <w:tcW w:w="113" w:type="dxa"/>
            <w:gridSpan w:val="2"/>
          </w:tcPr>
          <w:p w14:paraId="7243C6B3" w14:textId="15BD5D18" w:rsidR="006161F3" w:rsidRPr="00DB576B" w:rsidDel="00723CB7" w:rsidRDefault="006161F3" w:rsidP="009B09D9">
            <w:pPr>
              <w:tabs>
                <w:tab w:val="left" w:pos="720"/>
                <w:tab w:val="left" w:pos="1440"/>
                <w:tab w:val="left" w:pos="3310"/>
              </w:tabs>
              <w:jc w:val="center"/>
              <w:rPr>
                <w:del w:id="2968" w:author="ianfellows@hsbc.com" w:date="2020-04-28T13:37:00Z"/>
                <w:rFonts w:cstheme="minorHAnsi"/>
                <w:sz w:val="6"/>
                <w:szCs w:val="6"/>
                <w:rPrChange w:id="2969" w:author="ianfellows@hsbc.com" w:date="2020-04-29T14:47:00Z">
                  <w:rPr>
                    <w:del w:id="2970" w:author="ianfellows@hsbc.com" w:date="2020-04-28T13:37:00Z"/>
                    <w:rFonts w:ascii="Univers Next for HSBC Light" w:hAnsi="Univers Next for HSBC Light"/>
                    <w:sz w:val="6"/>
                    <w:szCs w:val="6"/>
                  </w:rPr>
                </w:rPrChange>
              </w:rPr>
            </w:pPr>
          </w:p>
        </w:tc>
        <w:tc>
          <w:tcPr>
            <w:tcW w:w="382" w:type="dxa"/>
            <w:gridSpan w:val="6"/>
          </w:tcPr>
          <w:p w14:paraId="2D2AA80E" w14:textId="1CA92FB9" w:rsidR="006161F3" w:rsidRPr="00DB576B" w:rsidDel="00723CB7" w:rsidRDefault="006161F3" w:rsidP="009B09D9">
            <w:pPr>
              <w:tabs>
                <w:tab w:val="left" w:pos="720"/>
                <w:tab w:val="left" w:pos="1440"/>
                <w:tab w:val="left" w:pos="3310"/>
              </w:tabs>
              <w:jc w:val="center"/>
              <w:rPr>
                <w:del w:id="2971" w:author="ianfellows@hsbc.com" w:date="2020-04-28T13:37:00Z"/>
                <w:rFonts w:cstheme="minorHAnsi"/>
                <w:sz w:val="6"/>
                <w:szCs w:val="6"/>
                <w:rPrChange w:id="2972" w:author="ianfellows@hsbc.com" w:date="2020-04-29T14:47:00Z">
                  <w:rPr>
                    <w:del w:id="2973" w:author="ianfellows@hsbc.com" w:date="2020-04-28T13:37:00Z"/>
                    <w:rFonts w:ascii="Univers Next for HSBC Light" w:hAnsi="Univers Next for HSBC Light"/>
                    <w:sz w:val="6"/>
                    <w:szCs w:val="6"/>
                  </w:rPr>
                </w:rPrChange>
              </w:rPr>
            </w:pPr>
          </w:p>
        </w:tc>
        <w:tc>
          <w:tcPr>
            <w:tcW w:w="113" w:type="dxa"/>
            <w:gridSpan w:val="2"/>
          </w:tcPr>
          <w:p w14:paraId="587DF1A2" w14:textId="2198916D" w:rsidR="006161F3" w:rsidRPr="00DB576B" w:rsidDel="00723CB7" w:rsidRDefault="006161F3" w:rsidP="009B09D9">
            <w:pPr>
              <w:tabs>
                <w:tab w:val="left" w:pos="720"/>
                <w:tab w:val="left" w:pos="1440"/>
                <w:tab w:val="left" w:pos="3310"/>
              </w:tabs>
              <w:jc w:val="center"/>
              <w:rPr>
                <w:del w:id="2974" w:author="ianfellows@hsbc.com" w:date="2020-04-28T13:37:00Z"/>
                <w:rFonts w:cstheme="minorHAnsi"/>
                <w:sz w:val="6"/>
                <w:szCs w:val="6"/>
                <w:rPrChange w:id="2975" w:author="ianfellows@hsbc.com" w:date="2020-04-29T14:47:00Z">
                  <w:rPr>
                    <w:del w:id="2976" w:author="ianfellows@hsbc.com" w:date="2020-04-28T13:37:00Z"/>
                    <w:rFonts w:ascii="Univers Next for HSBC Light" w:hAnsi="Univers Next for HSBC Light"/>
                    <w:sz w:val="6"/>
                    <w:szCs w:val="6"/>
                  </w:rPr>
                </w:rPrChange>
              </w:rPr>
            </w:pPr>
          </w:p>
        </w:tc>
        <w:tc>
          <w:tcPr>
            <w:tcW w:w="382" w:type="dxa"/>
            <w:gridSpan w:val="7"/>
          </w:tcPr>
          <w:p w14:paraId="72ABB7CE" w14:textId="750FB7A5" w:rsidR="006161F3" w:rsidRPr="00DB576B" w:rsidDel="00723CB7" w:rsidRDefault="006161F3" w:rsidP="009B09D9">
            <w:pPr>
              <w:tabs>
                <w:tab w:val="left" w:pos="720"/>
                <w:tab w:val="left" w:pos="1440"/>
                <w:tab w:val="left" w:pos="3310"/>
              </w:tabs>
              <w:jc w:val="center"/>
              <w:rPr>
                <w:del w:id="2977" w:author="ianfellows@hsbc.com" w:date="2020-04-28T13:37:00Z"/>
                <w:rFonts w:cstheme="minorHAnsi"/>
                <w:sz w:val="6"/>
                <w:szCs w:val="6"/>
                <w:rPrChange w:id="2978" w:author="ianfellows@hsbc.com" w:date="2020-04-29T14:47:00Z">
                  <w:rPr>
                    <w:del w:id="2979" w:author="ianfellows@hsbc.com" w:date="2020-04-28T13:37:00Z"/>
                    <w:rFonts w:ascii="Univers Next for HSBC Light" w:hAnsi="Univers Next for HSBC Light"/>
                    <w:sz w:val="6"/>
                    <w:szCs w:val="6"/>
                  </w:rPr>
                </w:rPrChange>
              </w:rPr>
            </w:pPr>
          </w:p>
        </w:tc>
        <w:tc>
          <w:tcPr>
            <w:tcW w:w="237" w:type="dxa"/>
            <w:gridSpan w:val="3"/>
          </w:tcPr>
          <w:p w14:paraId="40B73F84" w14:textId="770525DB" w:rsidR="006161F3" w:rsidRPr="00DB576B" w:rsidDel="00723CB7" w:rsidRDefault="006161F3" w:rsidP="009B09D9">
            <w:pPr>
              <w:tabs>
                <w:tab w:val="left" w:pos="720"/>
                <w:tab w:val="left" w:pos="1440"/>
                <w:tab w:val="left" w:pos="3310"/>
              </w:tabs>
              <w:jc w:val="center"/>
              <w:rPr>
                <w:del w:id="2980" w:author="ianfellows@hsbc.com" w:date="2020-04-28T13:37:00Z"/>
                <w:rFonts w:cstheme="minorHAnsi"/>
                <w:sz w:val="6"/>
                <w:szCs w:val="6"/>
                <w:rPrChange w:id="2981" w:author="ianfellows@hsbc.com" w:date="2020-04-29T14:47:00Z">
                  <w:rPr>
                    <w:del w:id="2982" w:author="ianfellows@hsbc.com" w:date="2020-04-28T13:37:00Z"/>
                    <w:rFonts w:ascii="Univers Next for HSBC Light" w:hAnsi="Univers Next for HSBC Light"/>
                    <w:sz w:val="6"/>
                    <w:szCs w:val="6"/>
                  </w:rPr>
                </w:rPrChange>
              </w:rPr>
            </w:pPr>
          </w:p>
        </w:tc>
        <w:tc>
          <w:tcPr>
            <w:tcW w:w="386" w:type="dxa"/>
            <w:gridSpan w:val="7"/>
          </w:tcPr>
          <w:p w14:paraId="510C7129" w14:textId="1B8A3893" w:rsidR="006161F3" w:rsidRPr="00DB576B" w:rsidDel="00723CB7" w:rsidRDefault="006161F3" w:rsidP="009B09D9">
            <w:pPr>
              <w:tabs>
                <w:tab w:val="left" w:pos="720"/>
                <w:tab w:val="left" w:pos="1440"/>
                <w:tab w:val="left" w:pos="3310"/>
              </w:tabs>
              <w:jc w:val="center"/>
              <w:rPr>
                <w:del w:id="2983" w:author="ianfellows@hsbc.com" w:date="2020-04-28T13:37:00Z"/>
                <w:rFonts w:cstheme="minorHAnsi"/>
                <w:sz w:val="6"/>
                <w:szCs w:val="6"/>
                <w:rPrChange w:id="2984" w:author="ianfellows@hsbc.com" w:date="2020-04-29T14:47:00Z">
                  <w:rPr>
                    <w:del w:id="2985" w:author="ianfellows@hsbc.com" w:date="2020-04-28T13:37:00Z"/>
                    <w:rFonts w:ascii="Univers Next for HSBC Light" w:hAnsi="Univers Next for HSBC Light"/>
                    <w:sz w:val="6"/>
                    <w:szCs w:val="6"/>
                  </w:rPr>
                </w:rPrChange>
              </w:rPr>
            </w:pPr>
          </w:p>
        </w:tc>
        <w:tc>
          <w:tcPr>
            <w:tcW w:w="113" w:type="dxa"/>
            <w:gridSpan w:val="2"/>
          </w:tcPr>
          <w:p w14:paraId="655E134D" w14:textId="20A9162D" w:rsidR="006161F3" w:rsidRPr="00DB576B" w:rsidDel="00723CB7" w:rsidRDefault="006161F3" w:rsidP="009B09D9">
            <w:pPr>
              <w:tabs>
                <w:tab w:val="left" w:pos="720"/>
                <w:tab w:val="left" w:pos="1440"/>
                <w:tab w:val="left" w:pos="3310"/>
              </w:tabs>
              <w:jc w:val="center"/>
              <w:rPr>
                <w:del w:id="2986" w:author="ianfellows@hsbc.com" w:date="2020-04-28T13:37:00Z"/>
                <w:rFonts w:cstheme="minorHAnsi"/>
                <w:sz w:val="6"/>
                <w:szCs w:val="6"/>
                <w:rPrChange w:id="2987" w:author="ianfellows@hsbc.com" w:date="2020-04-29T14:47:00Z">
                  <w:rPr>
                    <w:del w:id="2988" w:author="ianfellows@hsbc.com" w:date="2020-04-28T13:37:00Z"/>
                    <w:rFonts w:ascii="Univers Next for HSBC Light" w:hAnsi="Univers Next for HSBC Light"/>
                    <w:sz w:val="6"/>
                    <w:szCs w:val="6"/>
                  </w:rPr>
                </w:rPrChange>
              </w:rPr>
            </w:pPr>
          </w:p>
        </w:tc>
        <w:tc>
          <w:tcPr>
            <w:tcW w:w="385" w:type="dxa"/>
            <w:gridSpan w:val="4"/>
          </w:tcPr>
          <w:p w14:paraId="65174FE8" w14:textId="11C48DB9" w:rsidR="006161F3" w:rsidRPr="00DB576B" w:rsidDel="00723CB7" w:rsidRDefault="006161F3" w:rsidP="009B09D9">
            <w:pPr>
              <w:tabs>
                <w:tab w:val="left" w:pos="720"/>
                <w:tab w:val="left" w:pos="1440"/>
                <w:tab w:val="left" w:pos="3310"/>
              </w:tabs>
              <w:jc w:val="center"/>
              <w:rPr>
                <w:del w:id="2989" w:author="ianfellows@hsbc.com" w:date="2020-04-28T13:37:00Z"/>
                <w:rFonts w:cstheme="minorHAnsi"/>
                <w:sz w:val="6"/>
                <w:szCs w:val="6"/>
                <w:rPrChange w:id="2990" w:author="ianfellows@hsbc.com" w:date="2020-04-29T14:47:00Z">
                  <w:rPr>
                    <w:del w:id="2991" w:author="ianfellows@hsbc.com" w:date="2020-04-28T13:37:00Z"/>
                    <w:rFonts w:ascii="Univers Next for HSBC Light" w:hAnsi="Univers Next for HSBC Light"/>
                    <w:sz w:val="6"/>
                    <w:szCs w:val="6"/>
                  </w:rPr>
                </w:rPrChange>
              </w:rPr>
            </w:pPr>
          </w:p>
        </w:tc>
        <w:tc>
          <w:tcPr>
            <w:tcW w:w="113" w:type="dxa"/>
            <w:gridSpan w:val="2"/>
          </w:tcPr>
          <w:p w14:paraId="4A615671" w14:textId="3C7DAFB9" w:rsidR="006161F3" w:rsidRPr="00DB576B" w:rsidDel="00723CB7" w:rsidRDefault="006161F3" w:rsidP="009B09D9">
            <w:pPr>
              <w:tabs>
                <w:tab w:val="left" w:pos="720"/>
                <w:tab w:val="left" w:pos="1440"/>
                <w:tab w:val="left" w:pos="3310"/>
              </w:tabs>
              <w:jc w:val="center"/>
              <w:rPr>
                <w:del w:id="2992" w:author="ianfellows@hsbc.com" w:date="2020-04-28T13:37:00Z"/>
                <w:rFonts w:cstheme="minorHAnsi"/>
                <w:sz w:val="6"/>
                <w:szCs w:val="6"/>
                <w:rPrChange w:id="2993" w:author="ianfellows@hsbc.com" w:date="2020-04-29T14:47:00Z">
                  <w:rPr>
                    <w:del w:id="2994" w:author="ianfellows@hsbc.com" w:date="2020-04-28T13:37:00Z"/>
                    <w:rFonts w:ascii="Univers Next for HSBC Light" w:hAnsi="Univers Next for HSBC Light"/>
                    <w:sz w:val="6"/>
                    <w:szCs w:val="6"/>
                  </w:rPr>
                </w:rPrChange>
              </w:rPr>
            </w:pPr>
          </w:p>
        </w:tc>
        <w:tc>
          <w:tcPr>
            <w:tcW w:w="390" w:type="dxa"/>
            <w:gridSpan w:val="4"/>
          </w:tcPr>
          <w:p w14:paraId="133DFAC1" w14:textId="3CCB2AEB" w:rsidR="006161F3" w:rsidRPr="00DB576B" w:rsidDel="00723CB7" w:rsidRDefault="006161F3" w:rsidP="009B09D9">
            <w:pPr>
              <w:tabs>
                <w:tab w:val="left" w:pos="720"/>
                <w:tab w:val="left" w:pos="1440"/>
                <w:tab w:val="left" w:pos="3310"/>
              </w:tabs>
              <w:jc w:val="center"/>
              <w:rPr>
                <w:del w:id="2995" w:author="ianfellows@hsbc.com" w:date="2020-04-28T13:37:00Z"/>
                <w:rFonts w:cstheme="minorHAnsi"/>
                <w:sz w:val="6"/>
                <w:szCs w:val="6"/>
                <w:rPrChange w:id="2996" w:author="ianfellows@hsbc.com" w:date="2020-04-29T14:47:00Z">
                  <w:rPr>
                    <w:del w:id="2997" w:author="ianfellows@hsbc.com" w:date="2020-04-28T13:37:00Z"/>
                    <w:rFonts w:ascii="Univers Next for HSBC Light" w:hAnsi="Univers Next for HSBC Light"/>
                    <w:sz w:val="6"/>
                    <w:szCs w:val="6"/>
                  </w:rPr>
                </w:rPrChange>
              </w:rPr>
            </w:pPr>
          </w:p>
        </w:tc>
        <w:tc>
          <w:tcPr>
            <w:tcW w:w="113" w:type="dxa"/>
            <w:gridSpan w:val="3"/>
          </w:tcPr>
          <w:p w14:paraId="4BC97F73" w14:textId="593A43A0" w:rsidR="006161F3" w:rsidRPr="00DB576B" w:rsidDel="00723CB7" w:rsidRDefault="006161F3" w:rsidP="009B09D9">
            <w:pPr>
              <w:tabs>
                <w:tab w:val="left" w:pos="720"/>
                <w:tab w:val="left" w:pos="1440"/>
                <w:tab w:val="left" w:pos="3310"/>
              </w:tabs>
              <w:jc w:val="center"/>
              <w:rPr>
                <w:del w:id="2998" w:author="ianfellows@hsbc.com" w:date="2020-04-28T13:37:00Z"/>
                <w:rFonts w:cstheme="minorHAnsi"/>
                <w:sz w:val="6"/>
                <w:szCs w:val="6"/>
                <w:rPrChange w:id="2999" w:author="ianfellows@hsbc.com" w:date="2020-04-29T14:47:00Z">
                  <w:rPr>
                    <w:del w:id="3000" w:author="ianfellows@hsbc.com" w:date="2020-04-28T13:37:00Z"/>
                    <w:rFonts w:ascii="Univers Next for HSBC Light" w:hAnsi="Univers Next for HSBC Light"/>
                    <w:sz w:val="6"/>
                    <w:szCs w:val="6"/>
                  </w:rPr>
                </w:rPrChange>
              </w:rPr>
            </w:pPr>
          </w:p>
        </w:tc>
        <w:tc>
          <w:tcPr>
            <w:tcW w:w="347" w:type="dxa"/>
            <w:gridSpan w:val="4"/>
          </w:tcPr>
          <w:p w14:paraId="0C2B479B" w14:textId="2B412B31" w:rsidR="006161F3" w:rsidRPr="00DB576B" w:rsidDel="00723CB7" w:rsidRDefault="006161F3" w:rsidP="009B09D9">
            <w:pPr>
              <w:tabs>
                <w:tab w:val="left" w:pos="720"/>
                <w:tab w:val="left" w:pos="1440"/>
                <w:tab w:val="left" w:pos="3310"/>
              </w:tabs>
              <w:jc w:val="center"/>
              <w:rPr>
                <w:del w:id="3001" w:author="ianfellows@hsbc.com" w:date="2020-04-28T13:37:00Z"/>
                <w:rFonts w:cstheme="minorHAnsi"/>
                <w:sz w:val="6"/>
                <w:szCs w:val="6"/>
                <w:rPrChange w:id="3002" w:author="ianfellows@hsbc.com" w:date="2020-04-29T14:47:00Z">
                  <w:rPr>
                    <w:del w:id="3003" w:author="ianfellows@hsbc.com" w:date="2020-04-28T13:37:00Z"/>
                    <w:rFonts w:ascii="Univers Next for HSBC Light" w:hAnsi="Univers Next for HSBC Light"/>
                    <w:sz w:val="6"/>
                    <w:szCs w:val="6"/>
                  </w:rPr>
                </w:rPrChange>
              </w:rPr>
            </w:pPr>
          </w:p>
        </w:tc>
        <w:tc>
          <w:tcPr>
            <w:tcW w:w="135" w:type="dxa"/>
            <w:gridSpan w:val="2"/>
          </w:tcPr>
          <w:p w14:paraId="7366BD34" w14:textId="7E22B703" w:rsidR="006161F3" w:rsidRPr="00DB576B" w:rsidDel="00723CB7" w:rsidRDefault="006161F3" w:rsidP="009B09D9">
            <w:pPr>
              <w:tabs>
                <w:tab w:val="left" w:pos="720"/>
                <w:tab w:val="left" w:pos="1440"/>
                <w:tab w:val="left" w:pos="3310"/>
              </w:tabs>
              <w:jc w:val="center"/>
              <w:rPr>
                <w:del w:id="3004" w:author="ianfellows@hsbc.com" w:date="2020-04-28T13:37:00Z"/>
                <w:rFonts w:cstheme="minorHAnsi"/>
                <w:sz w:val="6"/>
                <w:szCs w:val="6"/>
                <w:rPrChange w:id="3005" w:author="ianfellows@hsbc.com" w:date="2020-04-29T14:47:00Z">
                  <w:rPr>
                    <w:del w:id="3006" w:author="ianfellows@hsbc.com" w:date="2020-04-28T13:37:00Z"/>
                    <w:rFonts w:ascii="Univers Next for HSBC Light" w:hAnsi="Univers Next for HSBC Light"/>
                    <w:sz w:val="6"/>
                    <w:szCs w:val="6"/>
                  </w:rPr>
                </w:rPrChange>
              </w:rPr>
            </w:pPr>
          </w:p>
        </w:tc>
      </w:tr>
      <w:tr w:rsidR="00A61300" w:rsidRPr="00DB576B" w:rsidDel="00723CB7" w14:paraId="58AABBFC" w14:textId="77777777" w:rsidTr="009B09D9">
        <w:trPr>
          <w:gridAfter w:val="1"/>
          <w:wAfter w:w="20" w:type="dxa"/>
          <w:trHeight w:val="70"/>
          <w:del w:id="3007" w:author="ianfellows@hsbc.com" w:date="2020-04-28T13:37:00Z"/>
        </w:trPr>
        <w:tc>
          <w:tcPr>
            <w:tcW w:w="230" w:type="dxa"/>
            <w:shd w:val="clear" w:color="auto" w:fill="F5F5F5"/>
          </w:tcPr>
          <w:p w14:paraId="7D196F50" w14:textId="1F7DFB09" w:rsidR="006161F3" w:rsidRPr="00DB576B" w:rsidDel="00723CB7" w:rsidRDefault="006161F3" w:rsidP="009B09D9">
            <w:pPr>
              <w:tabs>
                <w:tab w:val="left" w:pos="720"/>
                <w:tab w:val="left" w:pos="1440"/>
                <w:tab w:val="left" w:pos="3310"/>
              </w:tabs>
              <w:rPr>
                <w:del w:id="3008" w:author="ianfellows@hsbc.com" w:date="2020-04-28T13:37:00Z"/>
                <w:rFonts w:cstheme="minorHAnsi"/>
                <w:sz w:val="6"/>
                <w:szCs w:val="6"/>
                <w:rPrChange w:id="3009" w:author="ianfellows@hsbc.com" w:date="2020-04-29T14:47:00Z">
                  <w:rPr>
                    <w:del w:id="3010" w:author="ianfellows@hsbc.com" w:date="2020-04-28T13:37:00Z"/>
                    <w:rFonts w:ascii="Univers Next for HSBC Light" w:hAnsi="Univers Next for HSBC Light"/>
                    <w:sz w:val="6"/>
                    <w:szCs w:val="6"/>
                  </w:rPr>
                </w:rPrChange>
              </w:rPr>
            </w:pPr>
          </w:p>
        </w:tc>
        <w:tc>
          <w:tcPr>
            <w:tcW w:w="1887" w:type="dxa"/>
            <w:gridSpan w:val="3"/>
            <w:shd w:val="clear" w:color="auto" w:fill="F5F5F5"/>
          </w:tcPr>
          <w:p w14:paraId="53D03B5C" w14:textId="3F144975" w:rsidR="006161F3" w:rsidRPr="00DB576B" w:rsidDel="00723CB7" w:rsidRDefault="006161F3" w:rsidP="009B09D9">
            <w:pPr>
              <w:tabs>
                <w:tab w:val="left" w:pos="720"/>
                <w:tab w:val="left" w:pos="1440"/>
                <w:tab w:val="left" w:pos="3310"/>
              </w:tabs>
              <w:rPr>
                <w:del w:id="3011" w:author="ianfellows@hsbc.com" w:date="2020-04-28T13:37:00Z"/>
                <w:rFonts w:cstheme="minorHAnsi"/>
                <w:sz w:val="6"/>
                <w:szCs w:val="6"/>
                <w:rPrChange w:id="3012" w:author="ianfellows@hsbc.com" w:date="2020-04-29T14:47:00Z">
                  <w:rPr>
                    <w:del w:id="3013" w:author="ianfellows@hsbc.com" w:date="2020-04-28T13:37:00Z"/>
                    <w:rFonts w:ascii="Univers Next for HSBC Light" w:hAnsi="Univers Next for HSBC Light"/>
                    <w:sz w:val="6"/>
                    <w:szCs w:val="6"/>
                  </w:rPr>
                </w:rPrChange>
              </w:rPr>
            </w:pPr>
          </w:p>
        </w:tc>
        <w:tc>
          <w:tcPr>
            <w:tcW w:w="400" w:type="dxa"/>
            <w:gridSpan w:val="3"/>
            <w:shd w:val="clear" w:color="auto" w:fill="F5F5F5"/>
            <w:vAlign w:val="center"/>
          </w:tcPr>
          <w:p w14:paraId="76821674" w14:textId="0852E865" w:rsidR="006161F3" w:rsidRPr="00DB576B" w:rsidDel="00723CB7" w:rsidRDefault="006161F3" w:rsidP="009B09D9">
            <w:pPr>
              <w:tabs>
                <w:tab w:val="left" w:pos="720"/>
                <w:tab w:val="left" w:pos="1440"/>
                <w:tab w:val="left" w:pos="3310"/>
              </w:tabs>
              <w:jc w:val="center"/>
              <w:rPr>
                <w:del w:id="3014" w:author="ianfellows@hsbc.com" w:date="2020-04-28T13:37:00Z"/>
                <w:rFonts w:cstheme="minorHAnsi"/>
                <w:sz w:val="6"/>
                <w:szCs w:val="6"/>
                <w:rPrChange w:id="3015" w:author="ianfellows@hsbc.com" w:date="2020-04-29T14:47:00Z">
                  <w:rPr>
                    <w:del w:id="3016" w:author="ianfellows@hsbc.com" w:date="2020-04-28T13:37:00Z"/>
                    <w:rFonts w:ascii="Univers Next for HSBC Light" w:hAnsi="Univers Next for HSBC Light"/>
                    <w:sz w:val="6"/>
                    <w:szCs w:val="6"/>
                  </w:rPr>
                </w:rPrChange>
              </w:rPr>
            </w:pPr>
          </w:p>
        </w:tc>
        <w:tc>
          <w:tcPr>
            <w:tcW w:w="114" w:type="dxa"/>
            <w:shd w:val="clear" w:color="auto" w:fill="F5F5F5"/>
            <w:vAlign w:val="center"/>
          </w:tcPr>
          <w:p w14:paraId="77A45EC4" w14:textId="6FAA2AD4" w:rsidR="006161F3" w:rsidRPr="00DB576B" w:rsidDel="00723CB7" w:rsidRDefault="006161F3" w:rsidP="009B09D9">
            <w:pPr>
              <w:tabs>
                <w:tab w:val="left" w:pos="720"/>
                <w:tab w:val="left" w:pos="1440"/>
                <w:tab w:val="left" w:pos="3310"/>
              </w:tabs>
              <w:jc w:val="center"/>
              <w:rPr>
                <w:del w:id="3017" w:author="ianfellows@hsbc.com" w:date="2020-04-28T13:37:00Z"/>
                <w:rFonts w:cstheme="minorHAnsi"/>
                <w:sz w:val="6"/>
                <w:szCs w:val="6"/>
                <w:rPrChange w:id="3018" w:author="ianfellows@hsbc.com" w:date="2020-04-29T14:47:00Z">
                  <w:rPr>
                    <w:del w:id="3019" w:author="ianfellows@hsbc.com" w:date="2020-04-28T13:37:00Z"/>
                    <w:rFonts w:ascii="Univers Next for HSBC Light" w:hAnsi="Univers Next for HSBC Light"/>
                    <w:sz w:val="6"/>
                    <w:szCs w:val="6"/>
                  </w:rPr>
                </w:rPrChange>
              </w:rPr>
            </w:pPr>
          </w:p>
        </w:tc>
        <w:tc>
          <w:tcPr>
            <w:tcW w:w="373" w:type="dxa"/>
            <w:gridSpan w:val="3"/>
            <w:shd w:val="clear" w:color="auto" w:fill="F5F5F5"/>
            <w:vAlign w:val="center"/>
          </w:tcPr>
          <w:p w14:paraId="77D48481" w14:textId="6E39F36F" w:rsidR="006161F3" w:rsidRPr="00DB576B" w:rsidDel="00723CB7" w:rsidRDefault="006161F3" w:rsidP="009B09D9">
            <w:pPr>
              <w:tabs>
                <w:tab w:val="left" w:pos="720"/>
                <w:tab w:val="left" w:pos="1440"/>
                <w:tab w:val="left" w:pos="3310"/>
              </w:tabs>
              <w:jc w:val="center"/>
              <w:rPr>
                <w:del w:id="3020" w:author="ianfellows@hsbc.com" w:date="2020-04-28T13:37:00Z"/>
                <w:rFonts w:cstheme="minorHAnsi"/>
                <w:sz w:val="6"/>
                <w:szCs w:val="6"/>
                <w:rPrChange w:id="3021" w:author="ianfellows@hsbc.com" w:date="2020-04-29T14:47:00Z">
                  <w:rPr>
                    <w:del w:id="3022" w:author="ianfellows@hsbc.com" w:date="2020-04-28T13:37:00Z"/>
                    <w:rFonts w:ascii="Univers Next for HSBC Light" w:hAnsi="Univers Next for HSBC Light"/>
                    <w:sz w:val="6"/>
                    <w:szCs w:val="6"/>
                  </w:rPr>
                </w:rPrChange>
              </w:rPr>
            </w:pPr>
          </w:p>
        </w:tc>
        <w:tc>
          <w:tcPr>
            <w:tcW w:w="114" w:type="dxa"/>
            <w:shd w:val="clear" w:color="auto" w:fill="F5F5F5"/>
            <w:vAlign w:val="center"/>
          </w:tcPr>
          <w:p w14:paraId="2EEC3A15" w14:textId="403CE33C" w:rsidR="006161F3" w:rsidRPr="00DB576B" w:rsidDel="00723CB7" w:rsidRDefault="006161F3" w:rsidP="009B09D9">
            <w:pPr>
              <w:tabs>
                <w:tab w:val="left" w:pos="720"/>
                <w:tab w:val="left" w:pos="1440"/>
                <w:tab w:val="left" w:pos="3310"/>
              </w:tabs>
              <w:jc w:val="center"/>
              <w:rPr>
                <w:del w:id="3023" w:author="ianfellows@hsbc.com" w:date="2020-04-28T13:37:00Z"/>
                <w:rFonts w:cstheme="minorHAnsi"/>
                <w:sz w:val="6"/>
                <w:szCs w:val="6"/>
                <w:rPrChange w:id="3024" w:author="ianfellows@hsbc.com" w:date="2020-04-29T14:47:00Z">
                  <w:rPr>
                    <w:del w:id="3025" w:author="ianfellows@hsbc.com" w:date="2020-04-28T13:37:00Z"/>
                    <w:rFonts w:ascii="Univers Next for HSBC Light" w:hAnsi="Univers Next for HSBC Light"/>
                    <w:sz w:val="6"/>
                    <w:szCs w:val="6"/>
                  </w:rPr>
                </w:rPrChange>
              </w:rPr>
            </w:pPr>
          </w:p>
        </w:tc>
        <w:tc>
          <w:tcPr>
            <w:tcW w:w="393" w:type="dxa"/>
            <w:gridSpan w:val="5"/>
            <w:shd w:val="clear" w:color="auto" w:fill="F5F5F5"/>
            <w:vAlign w:val="center"/>
          </w:tcPr>
          <w:p w14:paraId="377CFCCA" w14:textId="7AE63CA6" w:rsidR="006161F3" w:rsidRPr="00DB576B" w:rsidDel="00723CB7" w:rsidRDefault="006161F3" w:rsidP="009B09D9">
            <w:pPr>
              <w:tabs>
                <w:tab w:val="left" w:pos="720"/>
                <w:tab w:val="left" w:pos="1440"/>
                <w:tab w:val="left" w:pos="3310"/>
              </w:tabs>
              <w:jc w:val="center"/>
              <w:rPr>
                <w:del w:id="3026" w:author="ianfellows@hsbc.com" w:date="2020-04-28T13:37:00Z"/>
                <w:rFonts w:cstheme="minorHAnsi"/>
                <w:sz w:val="6"/>
                <w:szCs w:val="6"/>
                <w:rPrChange w:id="3027" w:author="ianfellows@hsbc.com" w:date="2020-04-29T14:47:00Z">
                  <w:rPr>
                    <w:del w:id="3028" w:author="ianfellows@hsbc.com" w:date="2020-04-28T13:37:00Z"/>
                    <w:rFonts w:ascii="Univers Next for HSBC Light" w:hAnsi="Univers Next for HSBC Light"/>
                    <w:sz w:val="6"/>
                    <w:szCs w:val="6"/>
                  </w:rPr>
                </w:rPrChange>
              </w:rPr>
            </w:pPr>
          </w:p>
        </w:tc>
        <w:tc>
          <w:tcPr>
            <w:tcW w:w="114" w:type="dxa"/>
            <w:shd w:val="clear" w:color="auto" w:fill="F5F5F5"/>
            <w:vAlign w:val="center"/>
          </w:tcPr>
          <w:p w14:paraId="50FA9DF5" w14:textId="6DB1B3EC" w:rsidR="006161F3" w:rsidRPr="00DB576B" w:rsidDel="00723CB7" w:rsidRDefault="006161F3" w:rsidP="009B09D9">
            <w:pPr>
              <w:tabs>
                <w:tab w:val="left" w:pos="720"/>
                <w:tab w:val="left" w:pos="1440"/>
                <w:tab w:val="left" w:pos="3310"/>
              </w:tabs>
              <w:jc w:val="center"/>
              <w:rPr>
                <w:del w:id="3029" w:author="ianfellows@hsbc.com" w:date="2020-04-28T13:37:00Z"/>
                <w:rFonts w:cstheme="minorHAnsi"/>
                <w:sz w:val="6"/>
                <w:szCs w:val="6"/>
                <w:rPrChange w:id="3030" w:author="ianfellows@hsbc.com" w:date="2020-04-29T14:47:00Z">
                  <w:rPr>
                    <w:del w:id="3031" w:author="ianfellows@hsbc.com" w:date="2020-04-28T13:37:00Z"/>
                    <w:rFonts w:ascii="Univers Next for HSBC Light" w:hAnsi="Univers Next for HSBC Light"/>
                    <w:sz w:val="6"/>
                    <w:szCs w:val="6"/>
                  </w:rPr>
                </w:rPrChange>
              </w:rPr>
            </w:pPr>
          </w:p>
        </w:tc>
        <w:tc>
          <w:tcPr>
            <w:tcW w:w="350" w:type="dxa"/>
            <w:gridSpan w:val="5"/>
            <w:shd w:val="clear" w:color="auto" w:fill="F5F5F5"/>
            <w:vAlign w:val="center"/>
          </w:tcPr>
          <w:p w14:paraId="398AB245" w14:textId="55505C3E" w:rsidR="006161F3" w:rsidRPr="00DB576B" w:rsidDel="00723CB7" w:rsidRDefault="006161F3" w:rsidP="009B09D9">
            <w:pPr>
              <w:tabs>
                <w:tab w:val="left" w:pos="720"/>
                <w:tab w:val="left" w:pos="1440"/>
                <w:tab w:val="left" w:pos="3310"/>
              </w:tabs>
              <w:jc w:val="center"/>
              <w:rPr>
                <w:del w:id="3032" w:author="ianfellows@hsbc.com" w:date="2020-04-28T13:37:00Z"/>
                <w:rFonts w:cstheme="minorHAnsi"/>
                <w:sz w:val="6"/>
                <w:szCs w:val="6"/>
                <w:rPrChange w:id="3033" w:author="ianfellows@hsbc.com" w:date="2020-04-29T14:47:00Z">
                  <w:rPr>
                    <w:del w:id="3034" w:author="ianfellows@hsbc.com" w:date="2020-04-28T13:37:00Z"/>
                    <w:rFonts w:ascii="Univers Next for HSBC Light" w:hAnsi="Univers Next for HSBC Light"/>
                    <w:sz w:val="6"/>
                    <w:szCs w:val="6"/>
                  </w:rPr>
                </w:rPrChange>
              </w:rPr>
            </w:pPr>
          </w:p>
        </w:tc>
        <w:tc>
          <w:tcPr>
            <w:tcW w:w="235" w:type="dxa"/>
            <w:shd w:val="clear" w:color="auto" w:fill="F5F5F5"/>
            <w:vAlign w:val="center"/>
          </w:tcPr>
          <w:p w14:paraId="18E5DAFC" w14:textId="06EFABF1" w:rsidR="006161F3" w:rsidRPr="00DB576B" w:rsidDel="00723CB7" w:rsidRDefault="006161F3" w:rsidP="009B09D9">
            <w:pPr>
              <w:tabs>
                <w:tab w:val="left" w:pos="720"/>
                <w:tab w:val="left" w:pos="1440"/>
                <w:tab w:val="left" w:pos="3310"/>
              </w:tabs>
              <w:jc w:val="center"/>
              <w:rPr>
                <w:del w:id="3035" w:author="ianfellows@hsbc.com" w:date="2020-04-28T13:37:00Z"/>
                <w:rFonts w:cstheme="minorHAnsi"/>
                <w:sz w:val="6"/>
                <w:szCs w:val="6"/>
                <w:rPrChange w:id="3036" w:author="ianfellows@hsbc.com" w:date="2020-04-29T14:47:00Z">
                  <w:rPr>
                    <w:del w:id="3037" w:author="ianfellows@hsbc.com" w:date="2020-04-28T13:37:00Z"/>
                    <w:rFonts w:ascii="Univers Next for HSBC Light" w:hAnsi="Univers Next for HSBC Light"/>
                    <w:sz w:val="6"/>
                    <w:szCs w:val="6"/>
                  </w:rPr>
                </w:rPrChange>
              </w:rPr>
            </w:pPr>
          </w:p>
        </w:tc>
        <w:tc>
          <w:tcPr>
            <w:tcW w:w="310" w:type="dxa"/>
            <w:gridSpan w:val="5"/>
            <w:shd w:val="clear" w:color="auto" w:fill="F5F5F5"/>
            <w:vAlign w:val="center"/>
          </w:tcPr>
          <w:p w14:paraId="450EA7D3" w14:textId="33A3E1DE" w:rsidR="006161F3" w:rsidRPr="00DB576B" w:rsidDel="00723CB7" w:rsidRDefault="006161F3" w:rsidP="009B09D9">
            <w:pPr>
              <w:tabs>
                <w:tab w:val="left" w:pos="720"/>
                <w:tab w:val="left" w:pos="1440"/>
                <w:tab w:val="left" w:pos="3310"/>
              </w:tabs>
              <w:jc w:val="center"/>
              <w:rPr>
                <w:del w:id="3038" w:author="ianfellows@hsbc.com" w:date="2020-04-28T13:37:00Z"/>
                <w:rFonts w:cstheme="minorHAnsi"/>
                <w:sz w:val="6"/>
                <w:szCs w:val="6"/>
                <w:rPrChange w:id="3039" w:author="ianfellows@hsbc.com" w:date="2020-04-29T14:47:00Z">
                  <w:rPr>
                    <w:del w:id="3040" w:author="ianfellows@hsbc.com" w:date="2020-04-28T13:37:00Z"/>
                    <w:rFonts w:ascii="Univers Next for HSBC Light" w:hAnsi="Univers Next for HSBC Light"/>
                    <w:sz w:val="6"/>
                    <w:szCs w:val="6"/>
                  </w:rPr>
                </w:rPrChange>
              </w:rPr>
            </w:pPr>
          </w:p>
        </w:tc>
        <w:tc>
          <w:tcPr>
            <w:tcW w:w="114" w:type="dxa"/>
            <w:shd w:val="clear" w:color="auto" w:fill="F5F5F5"/>
            <w:vAlign w:val="center"/>
          </w:tcPr>
          <w:p w14:paraId="5E491EEB" w14:textId="311CC6A9" w:rsidR="006161F3" w:rsidRPr="00DB576B" w:rsidDel="00723CB7" w:rsidRDefault="006161F3" w:rsidP="009B09D9">
            <w:pPr>
              <w:tabs>
                <w:tab w:val="left" w:pos="720"/>
                <w:tab w:val="left" w:pos="1440"/>
                <w:tab w:val="left" w:pos="3310"/>
              </w:tabs>
              <w:jc w:val="center"/>
              <w:rPr>
                <w:del w:id="3041" w:author="ianfellows@hsbc.com" w:date="2020-04-28T13:37:00Z"/>
                <w:rFonts w:cstheme="minorHAnsi"/>
                <w:sz w:val="6"/>
                <w:szCs w:val="6"/>
                <w:rPrChange w:id="3042" w:author="ianfellows@hsbc.com" w:date="2020-04-29T14:47:00Z">
                  <w:rPr>
                    <w:del w:id="3043" w:author="ianfellows@hsbc.com" w:date="2020-04-28T13:37:00Z"/>
                    <w:rFonts w:ascii="Univers Next for HSBC Light" w:hAnsi="Univers Next for HSBC Light"/>
                    <w:sz w:val="6"/>
                    <w:szCs w:val="6"/>
                  </w:rPr>
                </w:rPrChange>
              </w:rPr>
            </w:pPr>
          </w:p>
        </w:tc>
        <w:tc>
          <w:tcPr>
            <w:tcW w:w="308" w:type="dxa"/>
            <w:gridSpan w:val="3"/>
            <w:shd w:val="clear" w:color="auto" w:fill="F5F5F5"/>
            <w:vAlign w:val="center"/>
          </w:tcPr>
          <w:p w14:paraId="36341256" w14:textId="37FE0009" w:rsidR="006161F3" w:rsidRPr="00DB576B" w:rsidDel="00723CB7" w:rsidRDefault="006161F3" w:rsidP="009B09D9">
            <w:pPr>
              <w:tabs>
                <w:tab w:val="left" w:pos="720"/>
                <w:tab w:val="left" w:pos="1440"/>
                <w:tab w:val="left" w:pos="3310"/>
              </w:tabs>
              <w:jc w:val="center"/>
              <w:rPr>
                <w:del w:id="3044" w:author="ianfellows@hsbc.com" w:date="2020-04-28T13:37:00Z"/>
                <w:rFonts w:cstheme="minorHAnsi"/>
                <w:sz w:val="6"/>
                <w:szCs w:val="6"/>
                <w:rPrChange w:id="3045" w:author="ianfellows@hsbc.com" w:date="2020-04-29T14:47:00Z">
                  <w:rPr>
                    <w:del w:id="3046" w:author="ianfellows@hsbc.com" w:date="2020-04-28T13:37:00Z"/>
                    <w:rFonts w:ascii="Univers Next for HSBC Light" w:hAnsi="Univers Next for HSBC Light"/>
                    <w:sz w:val="6"/>
                    <w:szCs w:val="6"/>
                  </w:rPr>
                </w:rPrChange>
              </w:rPr>
            </w:pPr>
          </w:p>
        </w:tc>
        <w:tc>
          <w:tcPr>
            <w:tcW w:w="114" w:type="dxa"/>
            <w:gridSpan w:val="3"/>
            <w:shd w:val="clear" w:color="auto" w:fill="F5F5F5"/>
            <w:vAlign w:val="center"/>
          </w:tcPr>
          <w:p w14:paraId="06B0357A" w14:textId="26542D6A" w:rsidR="006161F3" w:rsidRPr="00DB576B" w:rsidDel="00723CB7" w:rsidRDefault="006161F3" w:rsidP="009B09D9">
            <w:pPr>
              <w:tabs>
                <w:tab w:val="left" w:pos="720"/>
                <w:tab w:val="left" w:pos="1440"/>
                <w:tab w:val="left" w:pos="3310"/>
              </w:tabs>
              <w:jc w:val="center"/>
              <w:rPr>
                <w:del w:id="3047" w:author="ianfellows@hsbc.com" w:date="2020-04-28T13:37:00Z"/>
                <w:rFonts w:cstheme="minorHAnsi"/>
                <w:sz w:val="6"/>
                <w:szCs w:val="6"/>
                <w:rPrChange w:id="3048" w:author="ianfellows@hsbc.com" w:date="2020-04-29T14:47:00Z">
                  <w:rPr>
                    <w:del w:id="3049" w:author="ianfellows@hsbc.com" w:date="2020-04-28T13:37:00Z"/>
                    <w:rFonts w:ascii="Univers Next for HSBC Light" w:hAnsi="Univers Next for HSBC Light"/>
                    <w:sz w:val="6"/>
                    <w:szCs w:val="6"/>
                  </w:rPr>
                </w:rPrChange>
              </w:rPr>
            </w:pPr>
          </w:p>
        </w:tc>
        <w:tc>
          <w:tcPr>
            <w:tcW w:w="344" w:type="dxa"/>
            <w:gridSpan w:val="2"/>
            <w:shd w:val="clear" w:color="auto" w:fill="F5F5F5"/>
            <w:vAlign w:val="center"/>
          </w:tcPr>
          <w:p w14:paraId="310040B2" w14:textId="065F14AD" w:rsidR="006161F3" w:rsidRPr="00DB576B" w:rsidDel="00723CB7" w:rsidRDefault="006161F3" w:rsidP="009B09D9">
            <w:pPr>
              <w:tabs>
                <w:tab w:val="left" w:pos="720"/>
                <w:tab w:val="left" w:pos="1440"/>
                <w:tab w:val="left" w:pos="3310"/>
              </w:tabs>
              <w:jc w:val="center"/>
              <w:rPr>
                <w:del w:id="3050" w:author="ianfellows@hsbc.com" w:date="2020-04-28T13:37:00Z"/>
                <w:rFonts w:cstheme="minorHAnsi"/>
                <w:sz w:val="6"/>
                <w:szCs w:val="6"/>
                <w:rPrChange w:id="3051" w:author="ianfellows@hsbc.com" w:date="2020-04-29T14:47:00Z">
                  <w:rPr>
                    <w:del w:id="3052" w:author="ianfellows@hsbc.com" w:date="2020-04-28T13:37:00Z"/>
                    <w:rFonts w:ascii="Univers Next for HSBC Light" w:hAnsi="Univers Next for HSBC Light"/>
                    <w:sz w:val="6"/>
                    <w:szCs w:val="6"/>
                  </w:rPr>
                </w:rPrChange>
              </w:rPr>
            </w:pPr>
          </w:p>
        </w:tc>
        <w:tc>
          <w:tcPr>
            <w:tcW w:w="114" w:type="dxa"/>
            <w:gridSpan w:val="3"/>
            <w:shd w:val="clear" w:color="auto" w:fill="F5F5F5"/>
            <w:vAlign w:val="center"/>
          </w:tcPr>
          <w:p w14:paraId="71BEA90E" w14:textId="08A8EA2C" w:rsidR="006161F3" w:rsidRPr="00DB576B" w:rsidDel="00723CB7" w:rsidRDefault="006161F3" w:rsidP="009B09D9">
            <w:pPr>
              <w:tabs>
                <w:tab w:val="left" w:pos="720"/>
                <w:tab w:val="left" w:pos="1440"/>
                <w:tab w:val="left" w:pos="3310"/>
              </w:tabs>
              <w:jc w:val="center"/>
              <w:rPr>
                <w:del w:id="3053" w:author="ianfellows@hsbc.com" w:date="2020-04-28T13:37:00Z"/>
                <w:rFonts w:cstheme="minorHAnsi"/>
                <w:sz w:val="6"/>
                <w:szCs w:val="6"/>
                <w:rPrChange w:id="3054" w:author="ianfellows@hsbc.com" w:date="2020-04-29T14:47:00Z">
                  <w:rPr>
                    <w:del w:id="3055" w:author="ianfellows@hsbc.com" w:date="2020-04-28T13:37:00Z"/>
                    <w:rFonts w:ascii="Univers Next for HSBC Light" w:hAnsi="Univers Next for HSBC Light"/>
                    <w:sz w:val="6"/>
                    <w:szCs w:val="6"/>
                  </w:rPr>
                </w:rPrChange>
              </w:rPr>
            </w:pPr>
          </w:p>
        </w:tc>
        <w:tc>
          <w:tcPr>
            <w:tcW w:w="271" w:type="dxa"/>
            <w:gridSpan w:val="2"/>
            <w:shd w:val="clear" w:color="auto" w:fill="F5F5F5"/>
            <w:vAlign w:val="center"/>
          </w:tcPr>
          <w:p w14:paraId="3A68675C" w14:textId="532C4BBC" w:rsidR="006161F3" w:rsidRPr="00DB576B" w:rsidDel="00723CB7" w:rsidRDefault="006161F3" w:rsidP="009B09D9">
            <w:pPr>
              <w:tabs>
                <w:tab w:val="left" w:pos="720"/>
                <w:tab w:val="left" w:pos="1440"/>
                <w:tab w:val="left" w:pos="3310"/>
              </w:tabs>
              <w:jc w:val="center"/>
              <w:rPr>
                <w:del w:id="3056" w:author="ianfellows@hsbc.com" w:date="2020-04-28T13:37:00Z"/>
                <w:rFonts w:cstheme="minorHAnsi"/>
                <w:sz w:val="6"/>
                <w:szCs w:val="6"/>
                <w:rPrChange w:id="3057" w:author="ianfellows@hsbc.com" w:date="2020-04-29T14:47:00Z">
                  <w:rPr>
                    <w:del w:id="3058" w:author="ianfellows@hsbc.com" w:date="2020-04-28T13:37:00Z"/>
                    <w:rFonts w:ascii="Univers Next for HSBC Light" w:hAnsi="Univers Next for HSBC Light"/>
                    <w:sz w:val="6"/>
                    <w:szCs w:val="6"/>
                  </w:rPr>
                </w:rPrChange>
              </w:rPr>
            </w:pPr>
          </w:p>
        </w:tc>
        <w:tc>
          <w:tcPr>
            <w:tcW w:w="235" w:type="dxa"/>
            <w:gridSpan w:val="4"/>
            <w:shd w:val="clear" w:color="auto" w:fill="F5F5F5"/>
            <w:vAlign w:val="center"/>
          </w:tcPr>
          <w:p w14:paraId="52521634" w14:textId="65625C83" w:rsidR="006161F3" w:rsidRPr="00DB576B" w:rsidDel="00723CB7" w:rsidRDefault="006161F3" w:rsidP="009B09D9">
            <w:pPr>
              <w:tabs>
                <w:tab w:val="left" w:pos="720"/>
                <w:tab w:val="left" w:pos="1440"/>
                <w:tab w:val="left" w:pos="3310"/>
              </w:tabs>
              <w:jc w:val="center"/>
              <w:rPr>
                <w:del w:id="3059" w:author="ianfellows@hsbc.com" w:date="2020-04-28T13:37:00Z"/>
                <w:rFonts w:cstheme="minorHAnsi"/>
                <w:sz w:val="6"/>
                <w:szCs w:val="6"/>
                <w:rPrChange w:id="3060" w:author="ianfellows@hsbc.com" w:date="2020-04-29T14:47:00Z">
                  <w:rPr>
                    <w:del w:id="3061" w:author="ianfellows@hsbc.com" w:date="2020-04-28T13:37:00Z"/>
                    <w:rFonts w:ascii="Univers Next for HSBC Light" w:hAnsi="Univers Next for HSBC Light"/>
                    <w:sz w:val="6"/>
                    <w:szCs w:val="6"/>
                  </w:rPr>
                </w:rPrChange>
              </w:rPr>
            </w:pPr>
          </w:p>
        </w:tc>
        <w:tc>
          <w:tcPr>
            <w:tcW w:w="271" w:type="dxa"/>
            <w:gridSpan w:val="2"/>
            <w:shd w:val="clear" w:color="auto" w:fill="F5F5F5"/>
          </w:tcPr>
          <w:p w14:paraId="322AA44E" w14:textId="0983F90A" w:rsidR="006161F3" w:rsidRPr="00DB576B" w:rsidDel="00723CB7" w:rsidRDefault="006161F3" w:rsidP="009B09D9">
            <w:pPr>
              <w:tabs>
                <w:tab w:val="left" w:pos="720"/>
                <w:tab w:val="left" w:pos="1440"/>
                <w:tab w:val="left" w:pos="3310"/>
              </w:tabs>
              <w:jc w:val="center"/>
              <w:rPr>
                <w:del w:id="3062" w:author="ianfellows@hsbc.com" w:date="2020-04-28T13:37:00Z"/>
                <w:rFonts w:cstheme="minorHAnsi"/>
                <w:sz w:val="6"/>
                <w:szCs w:val="6"/>
                <w:rPrChange w:id="3063" w:author="ianfellows@hsbc.com" w:date="2020-04-29T14:47:00Z">
                  <w:rPr>
                    <w:del w:id="3064" w:author="ianfellows@hsbc.com" w:date="2020-04-28T13:37:00Z"/>
                    <w:rFonts w:ascii="Univers Next for HSBC Light" w:hAnsi="Univers Next for HSBC Light"/>
                    <w:sz w:val="6"/>
                    <w:szCs w:val="6"/>
                  </w:rPr>
                </w:rPrChange>
              </w:rPr>
            </w:pPr>
          </w:p>
        </w:tc>
        <w:tc>
          <w:tcPr>
            <w:tcW w:w="114" w:type="dxa"/>
            <w:gridSpan w:val="2"/>
            <w:shd w:val="clear" w:color="auto" w:fill="F5F5F5"/>
          </w:tcPr>
          <w:p w14:paraId="28EE0EE4" w14:textId="26F5BA3E" w:rsidR="006161F3" w:rsidRPr="00DB576B" w:rsidDel="00723CB7" w:rsidRDefault="006161F3" w:rsidP="009B09D9">
            <w:pPr>
              <w:tabs>
                <w:tab w:val="left" w:pos="720"/>
                <w:tab w:val="left" w:pos="1440"/>
                <w:tab w:val="left" w:pos="3310"/>
              </w:tabs>
              <w:jc w:val="center"/>
              <w:rPr>
                <w:del w:id="3065" w:author="ianfellows@hsbc.com" w:date="2020-04-28T13:37:00Z"/>
                <w:rFonts w:cstheme="minorHAnsi"/>
                <w:sz w:val="6"/>
                <w:szCs w:val="6"/>
                <w:rPrChange w:id="3066" w:author="ianfellows@hsbc.com" w:date="2020-04-29T14:47:00Z">
                  <w:rPr>
                    <w:del w:id="3067" w:author="ianfellows@hsbc.com" w:date="2020-04-28T13:37:00Z"/>
                    <w:rFonts w:ascii="Univers Next for HSBC Light" w:hAnsi="Univers Next for HSBC Light"/>
                    <w:sz w:val="6"/>
                    <w:szCs w:val="6"/>
                  </w:rPr>
                </w:rPrChange>
              </w:rPr>
            </w:pPr>
          </w:p>
        </w:tc>
        <w:tc>
          <w:tcPr>
            <w:tcW w:w="269" w:type="dxa"/>
            <w:gridSpan w:val="4"/>
            <w:shd w:val="clear" w:color="auto" w:fill="F5F5F5"/>
          </w:tcPr>
          <w:p w14:paraId="4FBE1067" w14:textId="3BF6AC8C" w:rsidR="006161F3" w:rsidRPr="00DB576B" w:rsidDel="00723CB7" w:rsidRDefault="006161F3" w:rsidP="009B09D9">
            <w:pPr>
              <w:tabs>
                <w:tab w:val="left" w:pos="720"/>
                <w:tab w:val="left" w:pos="1440"/>
                <w:tab w:val="left" w:pos="3310"/>
              </w:tabs>
              <w:jc w:val="center"/>
              <w:rPr>
                <w:del w:id="3068" w:author="ianfellows@hsbc.com" w:date="2020-04-28T13:37:00Z"/>
                <w:rFonts w:cstheme="minorHAnsi"/>
                <w:sz w:val="6"/>
                <w:szCs w:val="6"/>
                <w:rPrChange w:id="3069" w:author="ianfellows@hsbc.com" w:date="2020-04-29T14:47:00Z">
                  <w:rPr>
                    <w:del w:id="3070" w:author="ianfellows@hsbc.com" w:date="2020-04-28T13:37:00Z"/>
                    <w:rFonts w:ascii="Univers Next for HSBC Light" w:hAnsi="Univers Next for HSBC Light"/>
                    <w:sz w:val="6"/>
                    <w:szCs w:val="6"/>
                  </w:rPr>
                </w:rPrChange>
              </w:rPr>
            </w:pPr>
          </w:p>
        </w:tc>
        <w:tc>
          <w:tcPr>
            <w:tcW w:w="114" w:type="dxa"/>
            <w:shd w:val="clear" w:color="auto" w:fill="F5F5F5"/>
          </w:tcPr>
          <w:p w14:paraId="49881583" w14:textId="01465067" w:rsidR="006161F3" w:rsidRPr="00DB576B" w:rsidDel="00723CB7" w:rsidRDefault="006161F3" w:rsidP="009B09D9">
            <w:pPr>
              <w:tabs>
                <w:tab w:val="left" w:pos="720"/>
                <w:tab w:val="left" w:pos="1440"/>
                <w:tab w:val="left" w:pos="3310"/>
              </w:tabs>
              <w:jc w:val="center"/>
              <w:rPr>
                <w:del w:id="3071" w:author="ianfellows@hsbc.com" w:date="2020-04-28T13:37:00Z"/>
                <w:rFonts w:cstheme="minorHAnsi"/>
                <w:sz w:val="6"/>
                <w:szCs w:val="6"/>
                <w:rPrChange w:id="3072" w:author="ianfellows@hsbc.com" w:date="2020-04-29T14:47:00Z">
                  <w:rPr>
                    <w:del w:id="3073" w:author="ianfellows@hsbc.com" w:date="2020-04-28T13:37:00Z"/>
                    <w:rFonts w:ascii="Univers Next for HSBC Light" w:hAnsi="Univers Next for HSBC Light"/>
                    <w:sz w:val="6"/>
                    <w:szCs w:val="6"/>
                  </w:rPr>
                </w:rPrChange>
              </w:rPr>
            </w:pPr>
          </w:p>
        </w:tc>
        <w:tc>
          <w:tcPr>
            <w:tcW w:w="271" w:type="dxa"/>
            <w:gridSpan w:val="2"/>
            <w:shd w:val="clear" w:color="auto" w:fill="F5F5F5"/>
          </w:tcPr>
          <w:p w14:paraId="04AE111E" w14:textId="01873538" w:rsidR="006161F3" w:rsidRPr="00DB576B" w:rsidDel="00723CB7" w:rsidRDefault="006161F3" w:rsidP="009B09D9">
            <w:pPr>
              <w:tabs>
                <w:tab w:val="left" w:pos="720"/>
                <w:tab w:val="left" w:pos="1440"/>
                <w:tab w:val="left" w:pos="3310"/>
              </w:tabs>
              <w:jc w:val="center"/>
              <w:rPr>
                <w:del w:id="3074" w:author="ianfellows@hsbc.com" w:date="2020-04-28T13:37:00Z"/>
                <w:rFonts w:cstheme="minorHAnsi"/>
                <w:sz w:val="6"/>
                <w:szCs w:val="6"/>
                <w:rPrChange w:id="3075" w:author="ianfellows@hsbc.com" w:date="2020-04-29T14:47:00Z">
                  <w:rPr>
                    <w:del w:id="3076" w:author="ianfellows@hsbc.com" w:date="2020-04-28T13:37:00Z"/>
                    <w:rFonts w:ascii="Univers Next for HSBC Light" w:hAnsi="Univers Next for HSBC Light"/>
                    <w:sz w:val="6"/>
                    <w:szCs w:val="6"/>
                  </w:rPr>
                </w:rPrChange>
              </w:rPr>
            </w:pPr>
          </w:p>
        </w:tc>
        <w:tc>
          <w:tcPr>
            <w:tcW w:w="114" w:type="dxa"/>
            <w:gridSpan w:val="4"/>
            <w:shd w:val="clear" w:color="auto" w:fill="F5F5F5"/>
          </w:tcPr>
          <w:p w14:paraId="24D36D2A" w14:textId="3B1168DB" w:rsidR="006161F3" w:rsidRPr="00DB576B" w:rsidDel="00723CB7" w:rsidRDefault="006161F3" w:rsidP="009B09D9">
            <w:pPr>
              <w:tabs>
                <w:tab w:val="left" w:pos="720"/>
                <w:tab w:val="left" w:pos="1440"/>
                <w:tab w:val="left" w:pos="3310"/>
              </w:tabs>
              <w:jc w:val="center"/>
              <w:rPr>
                <w:del w:id="3077" w:author="ianfellows@hsbc.com" w:date="2020-04-28T13:37:00Z"/>
                <w:rFonts w:cstheme="minorHAnsi"/>
                <w:sz w:val="6"/>
                <w:szCs w:val="6"/>
                <w:rPrChange w:id="3078" w:author="ianfellows@hsbc.com" w:date="2020-04-29T14:47:00Z">
                  <w:rPr>
                    <w:del w:id="3079" w:author="ianfellows@hsbc.com" w:date="2020-04-28T13:37:00Z"/>
                    <w:rFonts w:ascii="Univers Next for HSBC Light" w:hAnsi="Univers Next for HSBC Light"/>
                    <w:sz w:val="6"/>
                    <w:szCs w:val="6"/>
                  </w:rPr>
                </w:rPrChange>
              </w:rPr>
            </w:pPr>
          </w:p>
        </w:tc>
        <w:tc>
          <w:tcPr>
            <w:tcW w:w="271" w:type="dxa"/>
            <w:gridSpan w:val="4"/>
            <w:shd w:val="clear" w:color="auto" w:fill="F5F5F5"/>
          </w:tcPr>
          <w:p w14:paraId="5E0F9FC0" w14:textId="25F071C9" w:rsidR="006161F3" w:rsidRPr="00DB576B" w:rsidDel="00723CB7" w:rsidRDefault="006161F3" w:rsidP="009B09D9">
            <w:pPr>
              <w:tabs>
                <w:tab w:val="left" w:pos="720"/>
                <w:tab w:val="left" w:pos="1440"/>
                <w:tab w:val="left" w:pos="3310"/>
              </w:tabs>
              <w:jc w:val="center"/>
              <w:rPr>
                <w:del w:id="3080" w:author="ianfellows@hsbc.com" w:date="2020-04-28T13:37:00Z"/>
                <w:rFonts w:cstheme="minorHAnsi"/>
                <w:sz w:val="6"/>
                <w:szCs w:val="6"/>
                <w:rPrChange w:id="3081" w:author="ianfellows@hsbc.com" w:date="2020-04-29T14:47:00Z">
                  <w:rPr>
                    <w:del w:id="3082" w:author="ianfellows@hsbc.com" w:date="2020-04-28T13:37:00Z"/>
                    <w:rFonts w:ascii="Univers Next for HSBC Light" w:hAnsi="Univers Next for HSBC Light"/>
                    <w:sz w:val="6"/>
                    <w:szCs w:val="6"/>
                  </w:rPr>
                </w:rPrChange>
              </w:rPr>
            </w:pPr>
          </w:p>
        </w:tc>
        <w:tc>
          <w:tcPr>
            <w:tcW w:w="238" w:type="dxa"/>
            <w:gridSpan w:val="4"/>
            <w:shd w:val="clear" w:color="auto" w:fill="F5F5F5"/>
          </w:tcPr>
          <w:p w14:paraId="18706B22" w14:textId="1449FD8B" w:rsidR="006161F3" w:rsidRPr="00DB576B" w:rsidDel="00723CB7" w:rsidRDefault="006161F3" w:rsidP="009B09D9">
            <w:pPr>
              <w:tabs>
                <w:tab w:val="left" w:pos="720"/>
                <w:tab w:val="left" w:pos="1440"/>
                <w:tab w:val="left" w:pos="3310"/>
              </w:tabs>
              <w:jc w:val="center"/>
              <w:rPr>
                <w:del w:id="3083" w:author="ianfellows@hsbc.com" w:date="2020-04-28T13:37:00Z"/>
                <w:rFonts w:cstheme="minorHAnsi"/>
                <w:sz w:val="6"/>
                <w:szCs w:val="6"/>
                <w:rPrChange w:id="3084" w:author="ianfellows@hsbc.com" w:date="2020-04-29T14:47:00Z">
                  <w:rPr>
                    <w:del w:id="3085" w:author="ianfellows@hsbc.com" w:date="2020-04-28T13:37:00Z"/>
                    <w:rFonts w:ascii="Univers Next for HSBC Light" w:hAnsi="Univers Next for HSBC Light"/>
                    <w:sz w:val="6"/>
                    <w:szCs w:val="6"/>
                  </w:rPr>
                </w:rPrChange>
              </w:rPr>
            </w:pPr>
          </w:p>
        </w:tc>
        <w:tc>
          <w:tcPr>
            <w:tcW w:w="272" w:type="dxa"/>
            <w:gridSpan w:val="4"/>
            <w:shd w:val="clear" w:color="auto" w:fill="F5F5F5"/>
          </w:tcPr>
          <w:p w14:paraId="2BCABDC9" w14:textId="759088F2" w:rsidR="006161F3" w:rsidRPr="00DB576B" w:rsidDel="00723CB7" w:rsidRDefault="006161F3" w:rsidP="009B09D9">
            <w:pPr>
              <w:tabs>
                <w:tab w:val="left" w:pos="720"/>
                <w:tab w:val="left" w:pos="1440"/>
                <w:tab w:val="left" w:pos="3310"/>
              </w:tabs>
              <w:jc w:val="center"/>
              <w:rPr>
                <w:del w:id="3086" w:author="ianfellows@hsbc.com" w:date="2020-04-28T13:37:00Z"/>
                <w:rFonts w:cstheme="minorHAnsi"/>
                <w:sz w:val="6"/>
                <w:szCs w:val="6"/>
                <w:rPrChange w:id="3087" w:author="ianfellows@hsbc.com" w:date="2020-04-29T14:47:00Z">
                  <w:rPr>
                    <w:del w:id="3088" w:author="ianfellows@hsbc.com" w:date="2020-04-28T13:37:00Z"/>
                    <w:rFonts w:ascii="Univers Next for HSBC Light" w:hAnsi="Univers Next for HSBC Light"/>
                    <w:sz w:val="6"/>
                    <w:szCs w:val="6"/>
                  </w:rPr>
                </w:rPrChange>
              </w:rPr>
            </w:pPr>
          </w:p>
        </w:tc>
        <w:tc>
          <w:tcPr>
            <w:tcW w:w="114" w:type="dxa"/>
            <w:gridSpan w:val="2"/>
            <w:shd w:val="clear" w:color="auto" w:fill="F5F5F5"/>
          </w:tcPr>
          <w:p w14:paraId="1BDF97F8" w14:textId="44E2A8BF" w:rsidR="006161F3" w:rsidRPr="00DB576B" w:rsidDel="00723CB7" w:rsidRDefault="006161F3" w:rsidP="009B09D9">
            <w:pPr>
              <w:tabs>
                <w:tab w:val="left" w:pos="720"/>
                <w:tab w:val="left" w:pos="1440"/>
                <w:tab w:val="left" w:pos="3310"/>
              </w:tabs>
              <w:jc w:val="center"/>
              <w:rPr>
                <w:del w:id="3089" w:author="ianfellows@hsbc.com" w:date="2020-04-28T13:37:00Z"/>
                <w:rFonts w:cstheme="minorHAnsi"/>
                <w:sz w:val="6"/>
                <w:szCs w:val="6"/>
                <w:rPrChange w:id="3090" w:author="ianfellows@hsbc.com" w:date="2020-04-29T14:47:00Z">
                  <w:rPr>
                    <w:del w:id="3091" w:author="ianfellows@hsbc.com" w:date="2020-04-28T13:37:00Z"/>
                    <w:rFonts w:ascii="Univers Next for HSBC Light" w:hAnsi="Univers Next for HSBC Light"/>
                    <w:sz w:val="6"/>
                    <w:szCs w:val="6"/>
                  </w:rPr>
                </w:rPrChange>
              </w:rPr>
            </w:pPr>
          </w:p>
        </w:tc>
        <w:tc>
          <w:tcPr>
            <w:tcW w:w="283" w:type="dxa"/>
            <w:gridSpan w:val="5"/>
            <w:shd w:val="clear" w:color="auto" w:fill="F5F5F5"/>
          </w:tcPr>
          <w:p w14:paraId="6BD5D7AA" w14:textId="4670728A" w:rsidR="006161F3" w:rsidRPr="00DB576B" w:rsidDel="00723CB7" w:rsidRDefault="006161F3" w:rsidP="009B09D9">
            <w:pPr>
              <w:tabs>
                <w:tab w:val="left" w:pos="720"/>
                <w:tab w:val="left" w:pos="1440"/>
                <w:tab w:val="left" w:pos="3310"/>
              </w:tabs>
              <w:jc w:val="center"/>
              <w:rPr>
                <w:del w:id="3092" w:author="ianfellows@hsbc.com" w:date="2020-04-28T13:37:00Z"/>
                <w:rFonts w:cstheme="minorHAnsi"/>
                <w:sz w:val="6"/>
                <w:szCs w:val="6"/>
                <w:rPrChange w:id="3093" w:author="ianfellows@hsbc.com" w:date="2020-04-29T14:47:00Z">
                  <w:rPr>
                    <w:del w:id="3094" w:author="ianfellows@hsbc.com" w:date="2020-04-28T13:37:00Z"/>
                    <w:rFonts w:ascii="Univers Next for HSBC Light" w:hAnsi="Univers Next for HSBC Light"/>
                    <w:sz w:val="6"/>
                    <w:szCs w:val="6"/>
                  </w:rPr>
                </w:rPrChange>
              </w:rPr>
            </w:pPr>
          </w:p>
        </w:tc>
        <w:tc>
          <w:tcPr>
            <w:tcW w:w="114" w:type="dxa"/>
            <w:gridSpan w:val="2"/>
            <w:shd w:val="clear" w:color="auto" w:fill="F5F5F5"/>
          </w:tcPr>
          <w:p w14:paraId="05BF750B" w14:textId="62E6F917" w:rsidR="006161F3" w:rsidRPr="00DB576B" w:rsidDel="00723CB7" w:rsidRDefault="006161F3" w:rsidP="009B09D9">
            <w:pPr>
              <w:tabs>
                <w:tab w:val="left" w:pos="720"/>
                <w:tab w:val="left" w:pos="1440"/>
                <w:tab w:val="left" w:pos="3310"/>
              </w:tabs>
              <w:jc w:val="center"/>
              <w:rPr>
                <w:del w:id="3095" w:author="ianfellows@hsbc.com" w:date="2020-04-28T13:37:00Z"/>
                <w:rFonts w:cstheme="minorHAnsi"/>
                <w:sz w:val="6"/>
                <w:szCs w:val="6"/>
                <w:rPrChange w:id="3096" w:author="ianfellows@hsbc.com" w:date="2020-04-29T14:47:00Z">
                  <w:rPr>
                    <w:del w:id="3097" w:author="ianfellows@hsbc.com" w:date="2020-04-28T13:37:00Z"/>
                    <w:rFonts w:ascii="Univers Next for HSBC Light" w:hAnsi="Univers Next for HSBC Light"/>
                    <w:sz w:val="6"/>
                    <w:szCs w:val="6"/>
                  </w:rPr>
                </w:rPrChange>
              </w:rPr>
            </w:pPr>
          </w:p>
        </w:tc>
        <w:tc>
          <w:tcPr>
            <w:tcW w:w="272" w:type="dxa"/>
            <w:gridSpan w:val="3"/>
            <w:shd w:val="clear" w:color="auto" w:fill="F5F5F5"/>
          </w:tcPr>
          <w:p w14:paraId="1CF9EA36" w14:textId="51EEC2D8" w:rsidR="006161F3" w:rsidRPr="00DB576B" w:rsidDel="00723CB7" w:rsidRDefault="006161F3" w:rsidP="009B09D9">
            <w:pPr>
              <w:tabs>
                <w:tab w:val="left" w:pos="720"/>
                <w:tab w:val="left" w:pos="1440"/>
                <w:tab w:val="left" w:pos="3310"/>
              </w:tabs>
              <w:jc w:val="center"/>
              <w:rPr>
                <w:del w:id="3098" w:author="ianfellows@hsbc.com" w:date="2020-04-28T13:37:00Z"/>
                <w:rFonts w:cstheme="minorHAnsi"/>
                <w:sz w:val="6"/>
                <w:szCs w:val="6"/>
                <w:rPrChange w:id="3099" w:author="ianfellows@hsbc.com" w:date="2020-04-29T14:47:00Z">
                  <w:rPr>
                    <w:del w:id="3100" w:author="ianfellows@hsbc.com" w:date="2020-04-28T13:37:00Z"/>
                    <w:rFonts w:ascii="Univers Next for HSBC Light" w:hAnsi="Univers Next for HSBC Light"/>
                    <w:sz w:val="6"/>
                    <w:szCs w:val="6"/>
                  </w:rPr>
                </w:rPrChange>
              </w:rPr>
            </w:pPr>
          </w:p>
        </w:tc>
        <w:tc>
          <w:tcPr>
            <w:tcW w:w="114" w:type="dxa"/>
            <w:gridSpan w:val="2"/>
            <w:shd w:val="clear" w:color="auto" w:fill="F5F5F5"/>
          </w:tcPr>
          <w:p w14:paraId="3A9ACA79" w14:textId="4FB5A9FD" w:rsidR="006161F3" w:rsidRPr="00DB576B" w:rsidDel="00723CB7" w:rsidRDefault="006161F3" w:rsidP="009B09D9">
            <w:pPr>
              <w:tabs>
                <w:tab w:val="left" w:pos="720"/>
                <w:tab w:val="left" w:pos="1440"/>
                <w:tab w:val="left" w:pos="3310"/>
              </w:tabs>
              <w:jc w:val="center"/>
              <w:rPr>
                <w:del w:id="3101" w:author="ianfellows@hsbc.com" w:date="2020-04-28T13:37:00Z"/>
                <w:rFonts w:cstheme="minorHAnsi"/>
                <w:sz w:val="6"/>
                <w:szCs w:val="6"/>
                <w:rPrChange w:id="3102" w:author="ianfellows@hsbc.com" w:date="2020-04-29T14:47:00Z">
                  <w:rPr>
                    <w:del w:id="3103" w:author="ianfellows@hsbc.com" w:date="2020-04-28T13:37:00Z"/>
                    <w:rFonts w:ascii="Univers Next for HSBC Light" w:hAnsi="Univers Next for HSBC Light"/>
                    <w:sz w:val="6"/>
                    <w:szCs w:val="6"/>
                  </w:rPr>
                </w:rPrChange>
              </w:rPr>
            </w:pPr>
          </w:p>
        </w:tc>
        <w:tc>
          <w:tcPr>
            <w:tcW w:w="165" w:type="dxa"/>
            <w:gridSpan w:val="2"/>
            <w:shd w:val="clear" w:color="auto" w:fill="F5F5F5"/>
          </w:tcPr>
          <w:p w14:paraId="5F5647EA" w14:textId="074740BB" w:rsidR="006161F3" w:rsidRPr="00DB576B" w:rsidDel="00723CB7" w:rsidRDefault="006161F3" w:rsidP="009B09D9">
            <w:pPr>
              <w:tabs>
                <w:tab w:val="left" w:pos="720"/>
                <w:tab w:val="left" w:pos="1440"/>
                <w:tab w:val="left" w:pos="3310"/>
              </w:tabs>
              <w:jc w:val="center"/>
              <w:rPr>
                <w:del w:id="3104" w:author="ianfellows@hsbc.com" w:date="2020-04-28T13:37:00Z"/>
                <w:rFonts w:cstheme="minorHAnsi"/>
                <w:sz w:val="6"/>
                <w:szCs w:val="6"/>
                <w:rPrChange w:id="3105" w:author="ianfellows@hsbc.com" w:date="2020-04-29T14:47:00Z">
                  <w:rPr>
                    <w:del w:id="3106" w:author="ianfellows@hsbc.com" w:date="2020-04-28T13:37:00Z"/>
                    <w:rFonts w:ascii="Univers Next for HSBC Light" w:hAnsi="Univers Next for HSBC Light"/>
                    <w:sz w:val="6"/>
                    <w:szCs w:val="6"/>
                  </w:rPr>
                </w:rPrChange>
              </w:rPr>
            </w:pPr>
          </w:p>
        </w:tc>
        <w:tc>
          <w:tcPr>
            <w:tcW w:w="20" w:type="dxa"/>
            <w:shd w:val="clear" w:color="auto" w:fill="F5F5F5"/>
          </w:tcPr>
          <w:p w14:paraId="0C11D28C" w14:textId="538AF609" w:rsidR="006161F3" w:rsidRPr="00DB576B" w:rsidDel="00723CB7" w:rsidRDefault="006161F3" w:rsidP="009B09D9">
            <w:pPr>
              <w:tabs>
                <w:tab w:val="left" w:pos="720"/>
                <w:tab w:val="left" w:pos="1440"/>
                <w:tab w:val="left" w:pos="3310"/>
              </w:tabs>
              <w:jc w:val="center"/>
              <w:rPr>
                <w:del w:id="3107" w:author="ianfellows@hsbc.com" w:date="2020-04-28T13:37:00Z"/>
                <w:rFonts w:cstheme="minorHAnsi"/>
                <w:sz w:val="6"/>
                <w:szCs w:val="6"/>
                <w:rPrChange w:id="3108" w:author="ianfellows@hsbc.com" w:date="2020-04-29T14:47:00Z">
                  <w:rPr>
                    <w:del w:id="3109" w:author="ianfellows@hsbc.com" w:date="2020-04-28T13:37:00Z"/>
                    <w:rFonts w:ascii="Univers Next for HSBC Light" w:hAnsi="Univers Next for HSBC Light"/>
                    <w:sz w:val="6"/>
                    <w:szCs w:val="6"/>
                  </w:rPr>
                </w:rPrChange>
              </w:rPr>
            </w:pPr>
          </w:p>
        </w:tc>
        <w:tc>
          <w:tcPr>
            <w:tcW w:w="1596" w:type="dxa"/>
            <w:gridSpan w:val="21"/>
            <w:shd w:val="clear" w:color="auto" w:fill="F5F5F5"/>
          </w:tcPr>
          <w:p w14:paraId="22C705F9" w14:textId="150DA8A4" w:rsidR="006161F3" w:rsidRPr="00DB576B" w:rsidDel="00723CB7" w:rsidRDefault="006161F3" w:rsidP="009B09D9">
            <w:pPr>
              <w:tabs>
                <w:tab w:val="left" w:pos="720"/>
                <w:tab w:val="left" w:pos="1440"/>
                <w:tab w:val="left" w:pos="3310"/>
              </w:tabs>
              <w:jc w:val="center"/>
              <w:rPr>
                <w:del w:id="3110" w:author="ianfellows@hsbc.com" w:date="2020-04-28T13:37:00Z"/>
                <w:rFonts w:cstheme="minorHAnsi"/>
                <w:sz w:val="6"/>
                <w:szCs w:val="6"/>
                <w:rPrChange w:id="3111" w:author="ianfellows@hsbc.com" w:date="2020-04-29T14:47:00Z">
                  <w:rPr>
                    <w:del w:id="3112" w:author="ianfellows@hsbc.com" w:date="2020-04-28T13:37:00Z"/>
                    <w:rFonts w:ascii="Univers Next for HSBC Light" w:hAnsi="Univers Next for HSBC Light"/>
                    <w:sz w:val="6"/>
                    <w:szCs w:val="6"/>
                  </w:rPr>
                </w:rPrChange>
              </w:rPr>
            </w:pPr>
          </w:p>
        </w:tc>
      </w:tr>
      <w:tr w:rsidR="006161F3" w:rsidRPr="00DB576B" w:rsidDel="00723CB7" w14:paraId="6074B169" w14:textId="2B1652C5" w:rsidTr="009B09D9">
        <w:trPr>
          <w:del w:id="3113" w:author="ianfellows@hsbc.com" w:date="2020-04-28T13:37:00Z"/>
        </w:trPr>
        <w:tc>
          <w:tcPr>
            <w:tcW w:w="243" w:type="dxa"/>
            <w:gridSpan w:val="2"/>
            <w:shd w:val="clear" w:color="auto" w:fill="F5F5F5"/>
          </w:tcPr>
          <w:p w14:paraId="659E4E7F" w14:textId="73DF0986" w:rsidR="006161F3" w:rsidRPr="00DB576B" w:rsidDel="00723CB7" w:rsidRDefault="006161F3" w:rsidP="009B09D9">
            <w:pPr>
              <w:tabs>
                <w:tab w:val="left" w:pos="720"/>
                <w:tab w:val="left" w:pos="1440"/>
                <w:tab w:val="left" w:pos="3310"/>
              </w:tabs>
              <w:rPr>
                <w:del w:id="3114" w:author="ianfellows@hsbc.com" w:date="2020-04-28T13:37:00Z"/>
                <w:rFonts w:cstheme="minorHAnsi"/>
                <w:sz w:val="20"/>
                <w:szCs w:val="20"/>
                <w:rPrChange w:id="3115" w:author="ianfellows@hsbc.com" w:date="2020-04-29T14:47:00Z">
                  <w:rPr>
                    <w:del w:id="3116" w:author="ianfellows@hsbc.com" w:date="2020-04-28T13:37:00Z"/>
                    <w:rFonts w:ascii="Univers Next for HSBC Light" w:hAnsi="Univers Next for HSBC Light"/>
                    <w:sz w:val="20"/>
                    <w:szCs w:val="20"/>
                  </w:rPr>
                </w:rPrChange>
              </w:rPr>
            </w:pPr>
          </w:p>
        </w:tc>
        <w:tc>
          <w:tcPr>
            <w:tcW w:w="2020" w:type="dxa"/>
            <w:gridSpan w:val="3"/>
            <w:shd w:val="clear" w:color="auto" w:fill="F5F5F5"/>
          </w:tcPr>
          <w:p w14:paraId="05364A30" w14:textId="4E7D50D1" w:rsidR="006161F3" w:rsidRPr="00DB576B" w:rsidDel="00723CB7" w:rsidRDefault="006161F3" w:rsidP="009B09D9">
            <w:pPr>
              <w:tabs>
                <w:tab w:val="left" w:pos="720"/>
                <w:tab w:val="left" w:pos="1440"/>
                <w:tab w:val="left" w:pos="3310"/>
              </w:tabs>
              <w:rPr>
                <w:del w:id="3117" w:author="ianfellows@hsbc.com" w:date="2020-04-28T13:37:00Z"/>
                <w:rFonts w:cstheme="minorHAnsi"/>
                <w:sz w:val="20"/>
                <w:szCs w:val="20"/>
                <w:rPrChange w:id="3118" w:author="ianfellows@hsbc.com" w:date="2020-04-29T14:47:00Z">
                  <w:rPr>
                    <w:del w:id="3119" w:author="ianfellows@hsbc.com" w:date="2020-04-28T13:37:00Z"/>
                    <w:rFonts w:ascii="Univers Next for HSBC Light" w:hAnsi="Univers Next for HSBC Light"/>
                    <w:sz w:val="20"/>
                    <w:szCs w:val="20"/>
                  </w:rPr>
                </w:rPrChange>
              </w:rPr>
            </w:pPr>
            <w:del w:id="3120" w:author="ianfellows@hsbc.com" w:date="2020-04-28T13:37:00Z">
              <w:r w:rsidRPr="00DB576B" w:rsidDel="00723CB7">
                <w:rPr>
                  <w:rFonts w:cstheme="minorHAnsi"/>
                  <w:sz w:val="20"/>
                  <w:szCs w:val="20"/>
                  <w:rPrChange w:id="3121" w:author="ianfellows@hsbc.com" w:date="2020-04-29T14:47:00Z">
                    <w:rPr>
                      <w:rFonts w:ascii="Univers Next for HSBC Light" w:hAnsi="Univers Next for HSBC Light"/>
                      <w:sz w:val="20"/>
                      <w:szCs w:val="20"/>
                    </w:rPr>
                  </w:rPrChange>
                </w:rPr>
                <w:delText>Cardholder Name</w:delText>
              </w:r>
            </w:del>
          </w:p>
        </w:tc>
        <w:tc>
          <w:tcPr>
            <w:tcW w:w="4871" w:type="dxa"/>
            <w:gridSpan w:val="56"/>
            <w:vAlign w:val="center"/>
          </w:tcPr>
          <w:p w14:paraId="0EC8C412" w14:textId="38923493" w:rsidR="006161F3" w:rsidRPr="00DB576B" w:rsidDel="00723CB7" w:rsidRDefault="006161F3" w:rsidP="009B09D9">
            <w:pPr>
              <w:tabs>
                <w:tab w:val="left" w:pos="720"/>
                <w:tab w:val="left" w:pos="1440"/>
                <w:tab w:val="left" w:pos="3310"/>
              </w:tabs>
              <w:jc w:val="center"/>
              <w:rPr>
                <w:del w:id="3122" w:author="ianfellows@hsbc.com" w:date="2020-04-28T13:37:00Z"/>
                <w:rStyle w:val="CommentReference"/>
                <w:rFonts w:cstheme="minorHAnsi"/>
                <w:rPrChange w:id="3123" w:author="ianfellows@hsbc.com" w:date="2020-04-29T14:47:00Z">
                  <w:rPr>
                    <w:del w:id="3124" w:author="ianfellows@hsbc.com" w:date="2020-04-28T13:37:00Z"/>
                    <w:rStyle w:val="CommentReference"/>
                    <w:rFonts w:ascii="Univers Next for HSBC Light" w:hAnsi="Univers Next for HSBC Light"/>
                  </w:rPr>
                </w:rPrChange>
              </w:rPr>
            </w:pPr>
          </w:p>
        </w:tc>
        <w:tc>
          <w:tcPr>
            <w:tcW w:w="114" w:type="dxa"/>
            <w:gridSpan w:val="3"/>
            <w:shd w:val="clear" w:color="auto" w:fill="F5F5F5"/>
          </w:tcPr>
          <w:p w14:paraId="47169598" w14:textId="5BF7AC4A" w:rsidR="006161F3" w:rsidRPr="00DB576B" w:rsidDel="00723CB7" w:rsidRDefault="006161F3" w:rsidP="009B09D9">
            <w:pPr>
              <w:tabs>
                <w:tab w:val="left" w:pos="720"/>
                <w:tab w:val="left" w:pos="1440"/>
                <w:tab w:val="left" w:pos="3310"/>
              </w:tabs>
              <w:jc w:val="center"/>
              <w:rPr>
                <w:del w:id="3125" w:author="ianfellows@hsbc.com" w:date="2020-04-28T13:37:00Z"/>
                <w:rStyle w:val="CommentReference"/>
                <w:rFonts w:cstheme="minorHAnsi"/>
                <w:rPrChange w:id="3126" w:author="ianfellows@hsbc.com" w:date="2020-04-29T14:47:00Z">
                  <w:rPr>
                    <w:del w:id="3127" w:author="ianfellows@hsbc.com" w:date="2020-04-28T13:37:00Z"/>
                    <w:rStyle w:val="CommentReference"/>
                    <w:rFonts w:ascii="Univers Next for HSBC Light" w:hAnsi="Univers Next for HSBC Light"/>
                  </w:rPr>
                </w:rPrChange>
              </w:rPr>
            </w:pPr>
          </w:p>
        </w:tc>
        <w:tc>
          <w:tcPr>
            <w:tcW w:w="397" w:type="dxa"/>
            <w:gridSpan w:val="5"/>
            <w:shd w:val="clear" w:color="auto" w:fill="F5F5F5"/>
          </w:tcPr>
          <w:p w14:paraId="4875C4C1" w14:textId="47997843" w:rsidR="006161F3" w:rsidRPr="00DB576B" w:rsidDel="00723CB7" w:rsidRDefault="006161F3" w:rsidP="009B09D9">
            <w:pPr>
              <w:tabs>
                <w:tab w:val="left" w:pos="720"/>
                <w:tab w:val="left" w:pos="1440"/>
                <w:tab w:val="left" w:pos="3310"/>
              </w:tabs>
              <w:jc w:val="center"/>
              <w:rPr>
                <w:del w:id="3128" w:author="ianfellows@hsbc.com" w:date="2020-04-28T13:37:00Z"/>
                <w:rStyle w:val="CommentReference"/>
                <w:rFonts w:cstheme="minorHAnsi"/>
                <w:rPrChange w:id="3129" w:author="ianfellows@hsbc.com" w:date="2020-04-29T14:47:00Z">
                  <w:rPr>
                    <w:del w:id="3130" w:author="ianfellows@hsbc.com" w:date="2020-04-28T13:37:00Z"/>
                    <w:rStyle w:val="CommentReference"/>
                    <w:rFonts w:ascii="Univers Next for HSBC Light" w:hAnsi="Univers Next for HSBC Light"/>
                  </w:rPr>
                </w:rPrChange>
              </w:rPr>
            </w:pPr>
          </w:p>
        </w:tc>
        <w:tc>
          <w:tcPr>
            <w:tcW w:w="114" w:type="dxa"/>
            <w:gridSpan w:val="3"/>
            <w:shd w:val="clear" w:color="auto" w:fill="F5F5F5"/>
          </w:tcPr>
          <w:p w14:paraId="690A0677" w14:textId="65A772F6" w:rsidR="006161F3" w:rsidRPr="00DB576B" w:rsidDel="00723CB7" w:rsidRDefault="006161F3" w:rsidP="009B09D9">
            <w:pPr>
              <w:tabs>
                <w:tab w:val="left" w:pos="720"/>
                <w:tab w:val="left" w:pos="1440"/>
                <w:tab w:val="left" w:pos="3310"/>
              </w:tabs>
              <w:jc w:val="center"/>
              <w:rPr>
                <w:del w:id="3131" w:author="ianfellows@hsbc.com" w:date="2020-04-28T13:37:00Z"/>
                <w:rStyle w:val="CommentReference"/>
                <w:rFonts w:cstheme="minorHAnsi"/>
                <w:rPrChange w:id="3132" w:author="ianfellows@hsbc.com" w:date="2020-04-29T14:47:00Z">
                  <w:rPr>
                    <w:del w:id="3133" w:author="ianfellows@hsbc.com" w:date="2020-04-28T13:37:00Z"/>
                    <w:rStyle w:val="CommentReference"/>
                    <w:rFonts w:ascii="Univers Next for HSBC Light" w:hAnsi="Univers Next for HSBC Light"/>
                  </w:rPr>
                </w:rPrChange>
              </w:rPr>
            </w:pPr>
          </w:p>
        </w:tc>
        <w:tc>
          <w:tcPr>
            <w:tcW w:w="395" w:type="dxa"/>
            <w:gridSpan w:val="6"/>
            <w:shd w:val="clear" w:color="auto" w:fill="F5F5F5"/>
          </w:tcPr>
          <w:p w14:paraId="40A6E1B7" w14:textId="63F2324A" w:rsidR="006161F3" w:rsidRPr="00DB576B" w:rsidDel="00723CB7" w:rsidRDefault="006161F3" w:rsidP="009B09D9">
            <w:pPr>
              <w:tabs>
                <w:tab w:val="left" w:pos="720"/>
                <w:tab w:val="left" w:pos="1440"/>
                <w:tab w:val="left" w:pos="3310"/>
              </w:tabs>
              <w:jc w:val="center"/>
              <w:rPr>
                <w:del w:id="3134" w:author="ianfellows@hsbc.com" w:date="2020-04-28T13:37:00Z"/>
                <w:rStyle w:val="CommentReference"/>
                <w:rFonts w:cstheme="minorHAnsi"/>
                <w:rPrChange w:id="3135" w:author="ianfellows@hsbc.com" w:date="2020-04-29T14:47:00Z">
                  <w:rPr>
                    <w:del w:id="3136" w:author="ianfellows@hsbc.com" w:date="2020-04-28T13:37:00Z"/>
                    <w:rStyle w:val="CommentReference"/>
                    <w:rFonts w:ascii="Univers Next for HSBC Light" w:hAnsi="Univers Next for HSBC Light"/>
                  </w:rPr>
                </w:rPrChange>
              </w:rPr>
            </w:pPr>
          </w:p>
        </w:tc>
        <w:tc>
          <w:tcPr>
            <w:tcW w:w="115" w:type="dxa"/>
            <w:gridSpan w:val="2"/>
            <w:shd w:val="clear" w:color="auto" w:fill="F5F5F5"/>
          </w:tcPr>
          <w:p w14:paraId="5D2E0531" w14:textId="5D802270" w:rsidR="006161F3" w:rsidRPr="00DB576B" w:rsidDel="00723CB7" w:rsidRDefault="006161F3" w:rsidP="009B09D9">
            <w:pPr>
              <w:tabs>
                <w:tab w:val="left" w:pos="720"/>
                <w:tab w:val="left" w:pos="1440"/>
                <w:tab w:val="left" w:pos="3310"/>
              </w:tabs>
              <w:jc w:val="center"/>
              <w:rPr>
                <w:del w:id="3137" w:author="ianfellows@hsbc.com" w:date="2020-04-28T13:37:00Z"/>
                <w:rStyle w:val="CommentReference"/>
                <w:rFonts w:cstheme="minorHAnsi"/>
                <w:rPrChange w:id="3138" w:author="ianfellows@hsbc.com" w:date="2020-04-29T14:47:00Z">
                  <w:rPr>
                    <w:del w:id="3139" w:author="ianfellows@hsbc.com" w:date="2020-04-28T13:37:00Z"/>
                    <w:rStyle w:val="CommentReference"/>
                    <w:rFonts w:ascii="Univers Next for HSBC Light" w:hAnsi="Univers Next for HSBC Light"/>
                  </w:rPr>
                </w:rPrChange>
              </w:rPr>
            </w:pPr>
          </w:p>
        </w:tc>
        <w:tc>
          <w:tcPr>
            <w:tcW w:w="401" w:type="dxa"/>
            <w:gridSpan w:val="5"/>
            <w:shd w:val="clear" w:color="auto" w:fill="F5F5F5"/>
          </w:tcPr>
          <w:p w14:paraId="498A0F3A" w14:textId="17B60F90" w:rsidR="006161F3" w:rsidRPr="00DB576B" w:rsidDel="00723CB7" w:rsidRDefault="006161F3" w:rsidP="009B09D9">
            <w:pPr>
              <w:tabs>
                <w:tab w:val="left" w:pos="720"/>
                <w:tab w:val="left" w:pos="1440"/>
                <w:tab w:val="left" w:pos="3310"/>
              </w:tabs>
              <w:jc w:val="center"/>
              <w:rPr>
                <w:del w:id="3140" w:author="ianfellows@hsbc.com" w:date="2020-04-28T13:37:00Z"/>
                <w:rStyle w:val="CommentReference"/>
                <w:rFonts w:cstheme="minorHAnsi"/>
                <w:rPrChange w:id="3141" w:author="ianfellows@hsbc.com" w:date="2020-04-29T14:47:00Z">
                  <w:rPr>
                    <w:del w:id="3142" w:author="ianfellows@hsbc.com" w:date="2020-04-28T13:37:00Z"/>
                    <w:rStyle w:val="CommentReference"/>
                    <w:rFonts w:ascii="Univers Next for HSBC Light" w:hAnsi="Univers Next for HSBC Light"/>
                  </w:rPr>
                </w:rPrChange>
              </w:rPr>
            </w:pPr>
          </w:p>
        </w:tc>
        <w:tc>
          <w:tcPr>
            <w:tcW w:w="237" w:type="dxa"/>
            <w:gridSpan w:val="4"/>
            <w:shd w:val="clear" w:color="auto" w:fill="F5F5F5"/>
          </w:tcPr>
          <w:p w14:paraId="50770986" w14:textId="3E7FB7DE" w:rsidR="006161F3" w:rsidRPr="00DB576B" w:rsidDel="00723CB7" w:rsidRDefault="006161F3" w:rsidP="009B09D9">
            <w:pPr>
              <w:tabs>
                <w:tab w:val="left" w:pos="720"/>
                <w:tab w:val="left" w:pos="1440"/>
                <w:tab w:val="left" w:pos="3310"/>
              </w:tabs>
              <w:jc w:val="center"/>
              <w:rPr>
                <w:del w:id="3143" w:author="ianfellows@hsbc.com" w:date="2020-04-28T13:37:00Z"/>
                <w:rStyle w:val="CommentReference"/>
                <w:rFonts w:cstheme="minorHAnsi"/>
                <w:rPrChange w:id="3144" w:author="ianfellows@hsbc.com" w:date="2020-04-29T14:47:00Z">
                  <w:rPr>
                    <w:del w:id="3145" w:author="ianfellows@hsbc.com" w:date="2020-04-28T13:37:00Z"/>
                    <w:rStyle w:val="CommentReference"/>
                    <w:rFonts w:ascii="Univers Next for HSBC Light" w:hAnsi="Univers Next for HSBC Light"/>
                  </w:rPr>
                </w:rPrChange>
              </w:rPr>
            </w:pPr>
          </w:p>
        </w:tc>
        <w:tc>
          <w:tcPr>
            <w:tcW w:w="291" w:type="dxa"/>
            <w:gridSpan w:val="6"/>
            <w:shd w:val="clear" w:color="auto" w:fill="F5F5F5"/>
          </w:tcPr>
          <w:p w14:paraId="01B53146" w14:textId="44BD8E19" w:rsidR="006161F3" w:rsidRPr="00DB576B" w:rsidDel="00723CB7" w:rsidRDefault="006161F3" w:rsidP="009B09D9">
            <w:pPr>
              <w:tabs>
                <w:tab w:val="left" w:pos="720"/>
                <w:tab w:val="left" w:pos="1440"/>
                <w:tab w:val="left" w:pos="3310"/>
              </w:tabs>
              <w:jc w:val="center"/>
              <w:rPr>
                <w:del w:id="3146" w:author="ianfellows@hsbc.com" w:date="2020-04-28T13:37:00Z"/>
                <w:rStyle w:val="CommentReference"/>
                <w:rFonts w:cstheme="minorHAnsi"/>
                <w:rPrChange w:id="3147" w:author="ianfellows@hsbc.com" w:date="2020-04-29T14:47:00Z">
                  <w:rPr>
                    <w:del w:id="3148" w:author="ianfellows@hsbc.com" w:date="2020-04-28T13:37:00Z"/>
                    <w:rStyle w:val="CommentReference"/>
                    <w:rFonts w:ascii="Univers Next for HSBC Light" w:hAnsi="Univers Next for HSBC Light"/>
                  </w:rPr>
                </w:rPrChange>
              </w:rPr>
            </w:pPr>
          </w:p>
        </w:tc>
        <w:tc>
          <w:tcPr>
            <w:tcW w:w="114" w:type="dxa"/>
            <w:gridSpan w:val="2"/>
            <w:shd w:val="clear" w:color="auto" w:fill="F5F5F5"/>
          </w:tcPr>
          <w:p w14:paraId="1F300ADF" w14:textId="370135BE" w:rsidR="006161F3" w:rsidRPr="00DB576B" w:rsidDel="00723CB7" w:rsidRDefault="006161F3" w:rsidP="009B09D9">
            <w:pPr>
              <w:tabs>
                <w:tab w:val="left" w:pos="720"/>
                <w:tab w:val="left" w:pos="1440"/>
                <w:tab w:val="left" w:pos="3310"/>
              </w:tabs>
              <w:jc w:val="center"/>
              <w:rPr>
                <w:del w:id="3149" w:author="ianfellows@hsbc.com" w:date="2020-04-28T13:37:00Z"/>
                <w:rStyle w:val="CommentReference"/>
                <w:rFonts w:cstheme="minorHAnsi"/>
                <w:rPrChange w:id="3150" w:author="ianfellows@hsbc.com" w:date="2020-04-29T14:47:00Z">
                  <w:rPr>
                    <w:del w:id="3151" w:author="ianfellows@hsbc.com" w:date="2020-04-28T13:37:00Z"/>
                    <w:rStyle w:val="CommentReference"/>
                    <w:rFonts w:ascii="Univers Next for HSBC Light" w:hAnsi="Univers Next for HSBC Light"/>
                  </w:rPr>
                </w:rPrChange>
              </w:rPr>
            </w:pPr>
          </w:p>
        </w:tc>
        <w:tc>
          <w:tcPr>
            <w:tcW w:w="393" w:type="dxa"/>
            <w:gridSpan w:val="4"/>
            <w:shd w:val="clear" w:color="auto" w:fill="F5F5F5"/>
          </w:tcPr>
          <w:p w14:paraId="111DC896" w14:textId="447779A3" w:rsidR="006161F3" w:rsidRPr="00DB576B" w:rsidDel="00723CB7" w:rsidRDefault="006161F3" w:rsidP="009B09D9">
            <w:pPr>
              <w:tabs>
                <w:tab w:val="left" w:pos="720"/>
                <w:tab w:val="left" w:pos="1440"/>
                <w:tab w:val="left" w:pos="3310"/>
              </w:tabs>
              <w:jc w:val="center"/>
              <w:rPr>
                <w:del w:id="3152" w:author="ianfellows@hsbc.com" w:date="2020-04-28T13:37:00Z"/>
                <w:rStyle w:val="CommentReference"/>
                <w:rFonts w:cstheme="minorHAnsi"/>
                <w:rPrChange w:id="3153" w:author="ianfellows@hsbc.com" w:date="2020-04-29T14:47:00Z">
                  <w:rPr>
                    <w:del w:id="3154" w:author="ianfellows@hsbc.com" w:date="2020-04-28T13:37:00Z"/>
                    <w:rStyle w:val="CommentReference"/>
                    <w:rFonts w:ascii="Univers Next for HSBC Light" w:hAnsi="Univers Next for HSBC Light"/>
                  </w:rPr>
                </w:rPrChange>
              </w:rPr>
            </w:pPr>
          </w:p>
        </w:tc>
        <w:tc>
          <w:tcPr>
            <w:tcW w:w="114" w:type="dxa"/>
            <w:gridSpan w:val="2"/>
            <w:shd w:val="clear" w:color="auto" w:fill="F5F5F5"/>
          </w:tcPr>
          <w:p w14:paraId="3EA4D61E" w14:textId="36824439" w:rsidR="006161F3" w:rsidRPr="00DB576B" w:rsidDel="00723CB7" w:rsidRDefault="006161F3" w:rsidP="009B09D9">
            <w:pPr>
              <w:tabs>
                <w:tab w:val="left" w:pos="720"/>
                <w:tab w:val="left" w:pos="1440"/>
                <w:tab w:val="left" w:pos="3310"/>
              </w:tabs>
              <w:jc w:val="center"/>
              <w:rPr>
                <w:del w:id="3155" w:author="ianfellows@hsbc.com" w:date="2020-04-28T13:37:00Z"/>
                <w:rStyle w:val="CommentReference"/>
                <w:rFonts w:cstheme="minorHAnsi"/>
                <w:rPrChange w:id="3156" w:author="ianfellows@hsbc.com" w:date="2020-04-29T14:47:00Z">
                  <w:rPr>
                    <w:del w:id="3157" w:author="ianfellows@hsbc.com" w:date="2020-04-28T13:37:00Z"/>
                    <w:rStyle w:val="CommentReference"/>
                    <w:rFonts w:ascii="Univers Next for HSBC Light" w:hAnsi="Univers Next for HSBC Light"/>
                  </w:rPr>
                </w:rPrChange>
              </w:rPr>
            </w:pPr>
          </w:p>
        </w:tc>
        <w:tc>
          <w:tcPr>
            <w:tcW w:w="295" w:type="dxa"/>
            <w:gridSpan w:val="3"/>
            <w:shd w:val="clear" w:color="auto" w:fill="F5F5F5"/>
          </w:tcPr>
          <w:p w14:paraId="54B71C82" w14:textId="3E8008A9" w:rsidR="006161F3" w:rsidRPr="00DB576B" w:rsidDel="00723CB7" w:rsidRDefault="006161F3" w:rsidP="009B09D9">
            <w:pPr>
              <w:tabs>
                <w:tab w:val="left" w:pos="720"/>
                <w:tab w:val="left" w:pos="1440"/>
                <w:tab w:val="left" w:pos="3310"/>
              </w:tabs>
              <w:jc w:val="center"/>
              <w:rPr>
                <w:del w:id="3158" w:author="ianfellows@hsbc.com" w:date="2020-04-28T13:37:00Z"/>
                <w:rStyle w:val="CommentReference"/>
                <w:rFonts w:cstheme="minorHAnsi"/>
                <w:rPrChange w:id="3159" w:author="ianfellows@hsbc.com" w:date="2020-04-29T14:47:00Z">
                  <w:rPr>
                    <w:del w:id="3160" w:author="ianfellows@hsbc.com" w:date="2020-04-28T13:37:00Z"/>
                    <w:rStyle w:val="CommentReference"/>
                    <w:rFonts w:ascii="Univers Next for HSBC Light" w:hAnsi="Univers Next for HSBC Light"/>
                  </w:rPr>
                </w:rPrChange>
              </w:rPr>
            </w:pPr>
          </w:p>
        </w:tc>
        <w:tc>
          <w:tcPr>
            <w:tcW w:w="114" w:type="dxa"/>
            <w:gridSpan w:val="3"/>
            <w:shd w:val="clear" w:color="auto" w:fill="F5F5F5"/>
          </w:tcPr>
          <w:p w14:paraId="0FCD7861" w14:textId="50D91FF3" w:rsidR="006161F3" w:rsidRPr="00DB576B" w:rsidDel="00723CB7" w:rsidRDefault="006161F3" w:rsidP="009B09D9">
            <w:pPr>
              <w:tabs>
                <w:tab w:val="left" w:pos="720"/>
                <w:tab w:val="left" w:pos="1440"/>
                <w:tab w:val="left" w:pos="3310"/>
              </w:tabs>
              <w:jc w:val="center"/>
              <w:rPr>
                <w:del w:id="3161" w:author="ianfellows@hsbc.com" w:date="2020-04-28T13:37:00Z"/>
                <w:rStyle w:val="CommentReference"/>
                <w:rFonts w:cstheme="minorHAnsi"/>
                <w:rPrChange w:id="3162" w:author="ianfellows@hsbc.com" w:date="2020-04-29T14:47:00Z">
                  <w:rPr>
                    <w:del w:id="3163" w:author="ianfellows@hsbc.com" w:date="2020-04-28T13:37:00Z"/>
                    <w:rStyle w:val="CommentReference"/>
                    <w:rFonts w:ascii="Univers Next for HSBC Light" w:hAnsi="Univers Next for HSBC Light"/>
                  </w:rPr>
                </w:rPrChange>
              </w:rPr>
            </w:pPr>
          </w:p>
        </w:tc>
        <w:tc>
          <w:tcPr>
            <w:tcW w:w="404" w:type="dxa"/>
            <w:gridSpan w:val="3"/>
            <w:shd w:val="clear" w:color="auto" w:fill="F5F5F5"/>
          </w:tcPr>
          <w:p w14:paraId="588FC9D9" w14:textId="34AB7DFA" w:rsidR="006161F3" w:rsidRPr="00DB576B" w:rsidDel="00723CB7" w:rsidRDefault="006161F3" w:rsidP="009B09D9">
            <w:pPr>
              <w:tabs>
                <w:tab w:val="left" w:pos="720"/>
                <w:tab w:val="left" w:pos="1440"/>
                <w:tab w:val="left" w:pos="3310"/>
              </w:tabs>
              <w:jc w:val="center"/>
              <w:rPr>
                <w:del w:id="3164" w:author="ianfellows@hsbc.com" w:date="2020-04-28T13:37:00Z"/>
                <w:rStyle w:val="CommentReference"/>
                <w:rFonts w:cstheme="minorHAnsi"/>
                <w:rPrChange w:id="3165" w:author="ianfellows@hsbc.com" w:date="2020-04-29T14:47:00Z">
                  <w:rPr>
                    <w:del w:id="3166" w:author="ianfellows@hsbc.com" w:date="2020-04-28T13:37:00Z"/>
                    <w:rStyle w:val="CommentReference"/>
                    <w:rFonts w:ascii="Univers Next for HSBC Light" w:hAnsi="Univers Next for HSBC Light"/>
                  </w:rPr>
                </w:rPrChange>
              </w:rPr>
            </w:pPr>
          </w:p>
        </w:tc>
        <w:tc>
          <w:tcPr>
            <w:tcW w:w="20" w:type="dxa"/>
            <w:shd w:val="clear" w:color="auto" w:fill="F5F5F5"/>
          </w:tcPr>
          <w:p w14:paraId="1F3F74E8" w14:textId="320CAB59" w:rsidR="006161F3" w:rsidRPr="00DB576B" w:rsidDel="00723CB7" w:rsidRDefault="006161F3" w:rsidP="009B09D9">
            <w:pPr>
              <w:tabs>
                <w:tab w:val="left" w:pos="720"/>
                <w:tab w:val="left" w:pos="1440"/>
                <w:tab w:val="left" w:pos="3310"/>
              </w:tabs>
              <w:jc w:val="center"/>
              <w:rPr>
                <w:del w:id="3167" w:author="ianfellows@hsbc.com" w:date="2020-04-28T13:37:00Z"/>
                <w:rStyle w:val="CommentReference"/>
                <w:rFonts w:cstheme="minorHAnsi"/>
                <w:rPrChange w:id="3168" w:author="ianfellows@hsbc.com" w:date="2020-04-29T14:47:00Z">
                  <w:rPr>
                    <w:del w:id="3169" w:author="ianfellows@hsbc.com" w:date="2020-04-28T13:37:00Z"/>
                    <w:rStyle w:val="CommentReference"/>
                    <w:rFonts w:ascii="Univers Next for HSBC Light" w:hAnsi="Univers Next for HSBC Light"/>
                  </w:rPr>
                </w:rPrChange>
              </w:rPr>
            </w:pPr>
          </w:p>
        </w:tc>
      </w:tr>
      <w:tr w:rsidR="006161F3" w:rsidRPr="00DB576B" w:rsidDel="00723CB7" w14:paraId="6C8EC7DE" w14:textId="555BE0B1" w:rsidTr="006161F3">
        <w:trPr>
          <w:del w:id="3170" w:author="ianfellows@hsbc.com" w:date="2020-04-28T13:37:00Z"/>
        </w:trPr>
        <w:tc>
          <w:tcPr>
            <w:tcW w:w="257" w:type="dxa"/>
            <w:gridSpan w:val="3"/>
            <w:shd w:val="clear" w:color="auto" w:fill="F5F5F5"/>
          </w:tcPr>
          <w:p w14:paraId="77C6EDC5" w14:textId="12721674" w:rsidR="006161F3" w:rsidRPr="00DB576B" w:rsidDel="00723CB7" w:rsidRDefault="006161F3" w:rsidP="009B09D9">
            <w:pPr>
              <w:tabs>
                <w:tab w:val="left" w:pos="720"/>
                <w:tab w:val="left" w:pos="1440"/>
                <w:tab w:val="left" w:pos="3310"/>
              </w:tabs>
              <w:rPr>
                <w:del w:id="3171" w:author="ianfellows@hsbc.com" w:date="2020-04-28T13:37:00Z"/>
                <w:rFonts w:cstheme="minorHAnsi"/>
                <w:sz w:val="6"/>
                <w:szCs w:val="6"/>
                <w:rPrChange w:id="3172" w:author="ianfellows@hsbc.com" w:date="2020-04-29T14:47:00Z">
                  <w:rPr>
                    <w:del w:id="3173" w:author="ianfellows@hsbc.com" w:date="2020-04-28T13:37:00Z"/>
                    <w:rFonts w:ascii="Univers Next for HSBC Light" w:hAnsi="Univers Next for HSBC Light"/>
                    <w:sz w:val="6"/>
                    <w:szCs w:val="6"/>
                  </w:rPr>
                </w:rPrChange>
              </w:rPr>
            </w:pPr>
          </w:p>
        </w:tc>
        <w:tc>
          <w:tcPr>
            <w:tcW w:w="2037" w:type="dxa"/>
            <w:gridSpan w:val="3"/>
            <w:shd w:val="clear" w:color="auto" w:fill="F5F5F5"/>
          </w:tcPr>
          <w:p w14:paraId="259C9C99" w14:textId="3DD40D2C" w:rsidR="006161F3" w:rsidRPr="00DB576B" w:rsidDel="00723CB7" w:rsidRDefault="006161F3" w:rsidP="009B09D9">
            <w:pPr>
              <w:tabs>
                <w:tab w:val="left" w:pos="720"/>
                <w:tab w:val="left" w:pos="1440"/>
                <w:tab w:val="left" w:pos="3310"/>
              </w:tabs>
              <w:rPr>
                <w:del w:id="3174" w:author="ianfellows@hsbc.com" w:date="2020-04-28T13:37:00Z"/>
                <w:rFonts w:cstheme="minorHAnsi"/>
                <w:sz w:val="6"/>
                <w:szCs w:val="6"/>
                <w:rPrChange w:id="3175" w:author="ianfellows@hsbc.com" w:date="2020-04-29T14:47:00Z">
                  <w:rPr>
                    <w:del w:id="3176" w:author="ianfellows@hsbc.com" w:date="2020-04-28T13:37:00Z"/>
                    <w:rFonts w:ascii="Univers Next for HSBC Light" w:hAnsi="Univers Next for HSBC Light"/>
                    <w:sz w:val="6"/>
                    <w:szCs w:val="6"/>
                  </w:rPr>
                </w:rPrChange>
              </w:rPr>
            </w:pPr>
          </w:p>
        </w:tc>
        <w:tc>
          <w:tcPr>
            <w:tcW w:w="392" w:type="dxa"/>
            <w:gridSpan w:val="3"/>
            <w:shd w:val="clear" w:color="auto" w:fill="F5F5F5"/>
            <w:vAlign w:val="center"/>
          </w:tcPr>
          <w:p w14:paraId="04306124" w14:textId="0B0A3132" w:rsidR="006161F3" w:rsidRPr="00DB576B" w:rsidDel="00723CB7" w:rsidRDefault="006161F3" w:rsidP="009B09D9">
            <w:pPr>
              <w:tabs>
                <w:tab w:val="left" w:pos="720"/>
                <w:tab w:val="left" w:pos="1440"/>
                <w:tab w:val="left" w:pos="3310"/>
              </w:tabs>
              <w:jc w:val="center"/>
              <w:rPr>
                <w:del w:id="3177" w:author="ianfellows@hsbc.com" w:date="2020-04-28T13:37:00Z"/>
                <w:rFonts w:cstheme="minorHAnsi"/>
                <w:sz w:val="6"/>
                <w:szCs w:val="6"/>
                <w:rPrChange w:id="3178" w:author="ianfellows@hsbc.com" w:date="2020-04-29T14:47:00Z">
                  <w:rPr>
                    <w:del w:id="3179" w:author="ianfellows@hsbc.com" w:date="2020-04-28T13:37:00Z"/>
                    <w:rFonts w:ascii="Univers Next for HSBC Light" w:hAnsi="Univers Next for HSBC Light"/>
                    <w:sz w:val="6"/>
                    <w:szCs w:val="6"/>
                  </w:rPr>
                </w:rPrChange>
              </w:rPr>
            </w:pPr>
          </w:p>
        </w:tc>
        <w:tc>
          <w:tcPr>
            <w:tcW w:w="121" w:type="dxa"/>
            <w:shd w:val="clear" w:color="auto" w:fill="F5F5F5"/>
            <w:vAlign w:val="center"/>
          </w:tcPr>
          <w:p w14:paraId="4F0B6776" w14:textId="210E0755" w:rsidR="006161F3" w:rsidRPr="00DB576B" w:rsidDel="00723CB7" w:rsidRDefault="006161F3" w:rsidP="009B09D9">
            <w:pPr>
              <w:tabs>
                <w:tab w:val="left" w:pos="720"/>
                <w:tab w:val="left" w:pos="1440"/>
                <w:tab w:val="left" w:pos="3310"/>
              </w:tabs>
              <w:jc w:val="center"/>
              <w:rPr>
                <w:del w:id="3180" w:author="ianfellows@hsbc.com" w:date="2020-04-28T13:37:00Z"/>
                <w:rFonts w:cstheme="minorHAnsi"/>
                <w:sz w:val="2"/>
                <w:szCs w:val="6"/>
                <w:rPrChange w:id="3181" w:author="ianfellows@hsbc.com" w:date="2020-04-29T14:47:00Z">
                  <w:rPr>
                    <w:del w:id="3182" w:author="ianfellows@hsbc.com" w:date="2020-04-28T13:37:00Z"/>
                    <w:rFonts w:ascii="Univers Next for HSBC Light" w:hAnsi="Univers Next for HSBC Light"/>
                    <w:sz w:val="2"/>
                    <w:szCs w:val="6"/>
                  </w:rPr>
                </w:rPrChange>
              </w:rPr>
            </w:pPr>
          </w:p>
        </w:tc>
        <w:tc>
          <w:tcPr>
            <w:tcW w:w="406" w:type="dxa"/>
            <w:gridSpan w:val="4"/>
            <w:shd w:val="clear" w:color="auto" w:fill="F5F5F5"/>
            <w:vAlign w:val="center"/>
          </w:tcPr>
          <w:p w14:paraId="038CFB5A" w14:textId="323C1C40" w:rsidR="006161F3" w:rsidRPr="00DB576B" w:rsidDel="00723CB7" w:rsidRDefault="006161F3" w:rsidP="009B09D9">
            <w:pPr>
              <w:tabs>
                <w:tab w:val="left" w:pos="720"/>
                <w:tab w:val="left" w:pos="1440"/>
                <w:tab w:val="left" w:pos="3310"/>
              </w:tabs>
              <w:jc w:val="center"/>
              <w:rPr>
                <w:del w:id="3183" w:author="ianfellows@hsbc.com" w:date="2020-04-28T13:37:00Z"/>
                <w:rFonts w:cstheme="minorHAnsi"/>
                <w:sz w:val="6"/>
                <w:szCs w:val="6"/>
                <w:rPrChange w:id="3184" w:author="ianfellows@hsbc.com" w:date="2020-04-29T14:47:00Z">
                  <w:rPr>
                    <w:del w:id="3185" w:author="ianfellows@hsbc.com" w:date="2020-04-28T13:37:00Z"/>
                    <w:rFonts w:ascii="Univers Next for HSBC Light" w:hAnsi="Univers Next for HSBC Light"/>
                    <w:sz w:val="6"/>
                    <w:szCs w:val="6"/>
                  </w:rPr>
                </w:rPrChange>
              </w:rPr>
            </w:pPr>
          </w:p>
        </w:tc>
        <w:tc>
          <w:tcPr>
            <w:tcW w:w="122" w:type="dxa"/>
            <w:gridSpan w:val="2"/>
            <w:shd w:val="clear" w:color="auto" w:fill="F5F5F5"/>
            <w:vAlign w:val="center"/>
          </w:tcPr>
          <w:p w14:paraId="52936B3C" w14:textId="47148AF5" w:rsidR="006161F3" w:rsidRPr="00DB576B" w:rsidDel="00723CB7" w:rsidRDefault="006161F3" w:rsidP="009B09D9">
            <w:pPr>
              <w:tabs>
                <w:tab w:val="left" w:pos="720"/>
                <w:tab w:val="left" w:pos="1440"/>
                <w:tab w:val="left" w:pos="3310"/>
              </w:tabs>
              <w:jc w:val="center"/>
              <w:rPr>
                <w:del w:id="3186" w:author="ianfellows@hsbc.com" w:date="2020-04-28T13:37:00Z"/>
                <w:rFonts w:cstheme="minorHAnsi"/>
                <w:sz w:val="6"/>
                <w:szCs w:val="6"/>
                <w:rPrChange w:id="3187" w:author="ianfellows@hsbc.com" w:date="2020-04-29T14:47:00Z">
                  <w:rPr>
                    <w:del w:id="3188" w:author="ianfellows@hsbc.com" w:date="2020-04-28T13:37:00Z"/>
                    <w:rFonts w:ascii="Univers Next for HSBC Light" w:hAnsi="Univers Next for HSBC Light"/>
                    <w:sz w:val="6"/>
                    <w:szCs w:val="6"/>
                  </w:rPr>
                </w:rPrChange>
              </w:rPr>
            </w:pPr>
          </w:p>
        </w:tc>
        <w:tc>
          <w:tcPr>
            <w:tcW w:w="413" w:type="dxa"/>
            <w:gridSpan w:val="4"/>
            <w:shd w:val="clear" w:color="auto" w:fill="F5F5F5"/>
            <w:vAlign w:val="center"/>
          </w:tcPr>
          <w:p w14:paraId="7C85B7D5" w14:textId="7A23AC52" w:rsidR="006161F3" w:rsidRPr="00DB576B" w:rsidDel="00723CB7" w:rsidRDefault="006161F3" w:rsidP="009B09D9">
            <w:pPr>
              <w:tabs>
                <w:tab w:val="left" w:pos="720"/>
                <w:tab w:val="left" w:pos="1440"/>
                <w:tab w:val="left" w:pos="3310"/>
              </w:tabs>
              <w:jc w:val="center"/>
              <w:rPr>
                <w:del w:id="3189" w:author="ianfellows@hsbc.com" w:date="2020-04-28T13:37:00Z"/>
                <w:rFonts w:cstheme="minorHAnsi"/>
                <w:sz w:val="6"/>
                <w:szCs w:val="6"/>
                <w:rPrChange w:id="3190" w:author="ianfellows@hsbc.com" w:date="2020-04-29T14:47:00Z">
                  <w:rPr>
                    <w:del w:id="3191" w:author="ianfellows@hsbc.com" w:date="2020-04-28T13:37:00Z"/>
                    <w:rFonts w:ascii="Univers Next for HSBC Light" w:hAnsi="Univers Next for HSBC Light"/>
                    <w:sz w:val="6"/>
                    <w:szCs w:val="6"/>
                  </w:rPr>
                </w:rPrChange>
              </w:rPr>
            </w:pPr>
          </w:p>
        </w:tc>
        <w:tc>
          <w:tcPr>
            <w:tcW w:w="113" w:type="dxa"/>
            <w:gridSpan w:val="2"/>
            <w:shd w:val="clear" w:color="auto" w:fill="F5F5F5"/>
            <w:vAlign w:val="center"/>
          </w:tcPr>
          <w:p w14:paraId="30EA5AD2" w14:textId="4596C564" w:rsidR="006161F3" w:rsidRPr="00DB576B" w:rsidDel="00723CB7" w:rsidRDefault="006161F3" w:rsidP="009B09D9">
            <w:pPr>
              <w:tabs>
                <w:tab w:val="left" w:pos="720"/>
                <w:tab w:val="left" w:pos="1440"/>
                <w:tab w:val="left" w:pos="3310"/>
              </w:tabs>
              <w:jc w:val="center"/>
              <w:rPr>
                <w:del w:id="3192" w:author="ianfellows@hsbc.com" w:date="2020-04-28T13:37:00Z"/>
                <w:rFonts w:cstheme="minorHAnsi"/>
                <w:sz w:val="6"/>
                <w:szCs w:val="6"/>
                <w:rPrChange w:id="3193" w:author="ianfellows@hsbc.com" w:date="2020-04-29T14:47:00Z">
                  <w:rPr>
                    <w:del w:id="3194" w:author="ianfellows@hsbc.com" w:date="2020-04-28T13:37:00Z"/>
                    <w:rFonts w:ascii="Univers Next for HSBC Light" w:hAnsi="Univers Next for HSBC Light"/>
                    <w:sz w:val="6"/>
                    <w:szCs w:val="6"/>
                  </w:rPr>
                </w:rPrChange>
              </w:rPr>
            </w:pPr>
          </w:p>
        </w:tc>
        <w:tc>
          <w:tcPr>
            <w:tcW w:w="395" w:type="dxa"/>
            <w:gridSpan w:val="4"/>
            <w:shd w:val="clear" w:color="auto" w:fill="F5F5F5"/>
            <w:vAlign w:val="center"/>
          </w:tcPr>
          <w:p w14:paraId="29AAE842" w14:textId="441F740E" w:rsidR="006161F3" w:rsidRPr="00DB576B" w:rsidDel="00723CB7" w:rsidRDefault="006161F3" w:rsidP="009B09D9">
            <w:pPr>
              <w:tabs>
                <w:tab w:val="left" w:pos="720"/>
                <w:tab w:val="left" w:pos="1440"/>
                <w:tab w:val="left" w:pos="3310"/>
              </w:tabs>
              <w:jc w:val="center"/>
              <w:rPr>
                <w:del w:id="3195" w:author="ianfellows@hsbc.com" w:date="2020-04-28T13:37:00Z"/>
                <w:rFonts w:cstheme="minorHAnsi"/>
                <w:sz w:val="6"/>
                <w:szCs w:val="6"/>
                <w:rPrChange w:id="3196" w:author="ianfellows@hsbc.com" w:date="2020-04-29T14:47:00Z">
                  <w:rPr>
                    <w:del w:id="3197" w:author="ianfellows@hsbc.com" w:date="2020-04-28T13:37:00Z"/>
                    <w:rFonts w:ascii="Univers Next for HSBC Light" w:hAnsi="Univers Next for HSBC Light"/>
                    <w:sz w:val="6"/>
                    <w:szCs w:val="6"/>
                  </w:rPr>
                </w:rPrChange>
              </w:rPr>
            </w:pPr>
          </w:p>
        </w:tc>
        <w:tc>
          <w:tcPr>
            <w:tcW w:w="237" w:type="dxa"/>
            <w:gridSpan w:val="2"/>
            <w:shd w:val="clear" w:color="auto" w:fill="F5F5F5"/>
            <w:vAlign w:val="center"/>
          </w:tcPr>
          <w:p w14:paraId="1C9CE7C6" w14:textId="05B4180E" w:rsidR="006161F3" w:rsidRPr="00DB576B" w:rsidDel="00723CB7" w:rsidRDefault="006161F3" w:rsidP="009B09D9">
            <w:pPr>
              <w:tabs>
                <w:tab w:val="left" w:pos="720"/>
                <w:tab w:val="left" w:pos="1440"/>
                <w:tab w:val="left" w:pos="3310"/>
              </w:tabs>
              <w:jc w:val="center"/>
              <w:rPr>
                <w:del w:id="3198" w:author="ianfellows@hsbc.com" w:date="2020-04-28T13:37:00Z"/>
                <w:rFonts w:cstheme="minorHAnsi"/>
                <w:sz w:val="6"/>
                <w:szCs w:val="6"/>
                <w:rPrChange w:id="3199" w:author="ianfellows@hsbc.com" w:date="2020-04-29T14:47:00Z">
                  <w:rPr>
                    <w:del w:id="3200" w:author="ianfellows@hsbc.com" w:date="2020-04-28T13:37:00Z"/>
                    <w:rFonts w:ascii="Univers Next for HSBC Light" w:hAnsi="Univers Next for HSBC Light"/>
                    <w:sz w:val="6"/>
                    <w:szCs w:val="6"/>
                  </w:rPr>
                </w:rPrChange>
              </w:rPr>
            </w:pPr>
          </w:p>
        </w:tc>
        <w:tc>
          <w:tcPr>
            <w:tcW w:w="416" w:type="dxa"/>
            <w:gridSpan w:val="4"/>
            <w:shd w:val="clear" w:color="auto" w:fill="F5F5F5"/>
            <w:vAlign w:val="center"/>
          </w:tcPr>
          <w:p w14:paraId="4A744875" w14:textId="690B71D4" w:rsidR="006161F3" w:rsidRPr="00DB576B" w:rsidDel="00723CB7" w:rsidRDefault="006161F3" w:rsidP="009B09D9">
            <w:pPr>
              <w:tabs>
                <w:tab w:val="left" w:pos="720"/>
                <w:tab w:val="left" w:pos="1440"/>
                <w:tab w:val="left" w:pos="3310"/>
              </w:tabs>
              <w:jc w:val="center"/>
              <w:rPr>
                <w:del w:id="3201" w:author="ianfellows@hsbc.com" w:date="2020-04-28T13:37:00Z"/>
                <w:rFonts w:cstheme="minorHAnsi"/>
                <w:sz w:val="6"/>
                <w:szCs w:val="6"/>
                <w:rPrChange w:id="3202" w:author="ianfellows@hsbc.com" w:date="2020-04-29T14:47:00Z">
                  <w:rPr>
                    <w:del w:id="3203" w:author="ianfellows@hsbc.com" w:date="2020-04-28T13:37:00Z"/>
                    <w:rFonts w:ascii="Univers Next for HSBC Light" w:hAnsi="Univers Next for HSBC Light"/>
                    <w:sz w:val="6"/>
                    <w:szCs w:val="6"/>
                  </w:rPr>
                </w:rPrChange>
              </w:rPr>
            </w:pPr>
          </w:p>
        </w:tc>
        <w:tc>
          <w:tcPr>
            <w:tcW w:w="113" w:type="dxa"/>
            <w:gridSpan w:val="3"/>
            <w:shd w:val="clear" w:color="auto" w:fill="F5F5F5"/>
            <w:vAlign w:val="center"/>
          </w:tcPr>
          <w:p w14:paraId="6A0C8CD0" w14:textId="771ABA50" w:rsidR="006161F3" w:rsidRPr="00DB576B" w:rsidDel="00723CB7" w:rsidRDefault="006161F3" w:rsidP="009B09D9">
            <w:pPr>
              <w:tabs>
                <w:tab w:val="left" w:pos="720"/>
                <w:tab w:val="left" w:pos="1440"/>
                <w:tab w:val="left" w:pos="3310"/>
              </w:tabs>
              <w:jc w:val="center"/>
              <w:rPr>
                <w:del w:id="3204" w:author="ianfellows@hsbc.com" w:date="2020-04-28T13:37:00Z"/>
                <w:rFonts w:cstheme="minorHAnsi"/>
                <w:sz w:val="6"/>
                <w:szCs w:val="6"/>
                <w:rPrChange w:id="3205" w:author="ianfellows@hsbc.com" w:date="2020-04-29T14:47:00Z">
                  <w:rPr>
                    <w:del w:id="3206" w:author="ianfellows@hsbc.com" w:date="2020-04-28T13:37:00Z"/>
                    <w:rFonts w:ascii="Univers Next for HSBC Light" w:hAnsi="Univers Next for HSBC Light"/>
                    <w:sz w:val="6"/>
                    <w:szCs w:val="6"/>
                  </w:rPr>
                </w:rPrChange>
              </w:rPr>
            </w:pPr>
          </w:p>
        </w:tc>
        <w:tc>
          <w:tcPr>
            <w:tcW w:w="396" w:type="dxa"/>
            <w:gridSpan w:val="4"/>
            <w:shd w:val="clear" w:color="auto" w:fill="F5F5F5"/>
            <w:vAlign w:val="center"/>
          </w:tcPr>
          <w:p w14:paraId="7E82FF5F" w14:textId="576A8945" w:rsidR="006161F3" w:rsidRPr="00DB576B" w:rsidDel="00723CB7" w:rsidRDefault="006161F3" w:rsidP="009B09D9">
            <w:pPr>
              <w:tabs>
                <w:tab w:val="left" w:pos="720"/>
                <w:tab w:val="left" w:pos="1440"/>
                <w:tab w:val="left" w:pos="3310"/>
              </w:tabs>
              <w:jc w:val="center"/>
              <w:rPr>
                <w:del w:id="3207" w:author="ianfellows@hsbc.com" w:date="2020-04-28T13:37:00Z"/>
                <w:rFonts w:cstheme="minorHAnsi"/>
                <w:sz w:val="6"/>
                <w:szCs w:val="6"/>
                <w:rPrChange w:id="3208" w:author="ianfellows@hsbc.com" w:date="2020-04-29T14:47:00Z">
                  <w:rPr>
                    <w:del w:id="3209" w:author="ianfellows@hsbc.com" w:date="2020-04-28T13:37:00Z"/>
                    <w:rFonts w:ascii="Univers Next for HSBC Light" w:hAnsi="Univers Next for HSBC Light"/>
                    <w:sz w:val="6"/>
                    <w:szCs w:val="6"/>
                  </w:rPr>
                </w:rPrChange>
              </w:rPr>
            </w:pPr>
          </w:p>
        </w:tc>
        <w:tc>
          <w:tcPr>
            <w:tcW w:w="113" w:type="dxa"/>
            <w:gridSpan w:val="3"/>
            <w:shd w:val="clear" w:color="auto" w:fill="F5F5F5"/>
            <w:vAlign w:val="center"/>
          </w:tcPr>
          <w:p w14:paraId="028BCA5D" w14:textId="2D20FFCC" w:rsidR="006161F3" w:rsidRPr="00DB576B" w:rsidDel="00723CB7" w:rsidRDefault="006161F3" w:rsidP="009B09D9">
            <w:pPr>
              <w:tabs>
                <w:tab w:val="left" w:pos="720"/>
                <w:tab w:val="left" w:pos="1440"/>
                <w:tab w:val="left" w:pos="3310"/>
              </w:tabs>
              <w:jc w:val="center"/>
              <w:rPr>
                <w:del w:id="3210" w:author="ianfellows@hsbc.com" w:date="2020-04-28T13:37:00Z"/>
                <w:rFonts w:cstheme="minorHAnsi"/>
                <w:sz w:val="6"/>
                <w:szCs w:val="6"/>
                <w:rPrChange w:id="3211" w:author="ianfellows@hsbc.com" w:date="2020-04-29T14:47:00Z">
                  <w:rPr>
                    <w:del w:id="3212" w:author="ianfellows@hsbc.com" w:date="2020-04-28T13:37:00Z"/>
                    <w:rFonts w:ascii="Univers Next for HSBC Light" w:hAnsi="Univers Next for HSBC Light"/>
                    <w:sz w:val="6"/>
                    <w:szCs w:val="6"/>
                  </w:rPr>
                </w:rPrChange>
              </w:rPr>
            </w:pPr>
          </w:p>
        </w:tc>
        <w:tc>
          <w:tcPr>
            <w:tcW w:w="397" w:type="dxa"/>
            <w:gridSpan w:val="3"/>
            <w:shd w:val="clear" w:color="auto" w:fill="F5F5F5"/>
            <w:vAlign w:val="center"/>
          </w:tcPr>
          <w:p w14:paraId="47DF0629" w14:textId="660205E1" w:rsidR="006161F3" w:rsidRPr="00DB576B" w:rsidDel="00723CB7" w:rsidRDefault="006161F3" w:rsidP="009B09D9">
            <w:pPr>
              <w:tabs>
                <w:tab w:val="left" w:pos="720"/>
                <w:tab w:val="left" w:pos="1440"/>
                <w:tab w:val="left" w:pos="3310"/>
              </w:tabs>
              <w:jc w:val="center"/>
              <w:rPr>
                <w:del w:id="3213" w:author="ianfellows@hsbc.com" w:date="2020-04-28T13:37:00Z"/>
                <w:rFonts w:cstheme="minorHAnsi"/>
                <w:sz w:val="6"/>
                <w:szCs w:val="6"/>
                <w:rPrChange w:id="3214" w:author="ianfellows@hsbc.com" w:date="2020-04-29T14:47:00Z">
                  <w:rPr>
                    <w:del w:id="3215" w:author="ianfellows@hsbc.com" w:date="2020-04-28T13:37:00Z"/>
                    <w:rFonts w:ascii="Univers Next for HSBC Light" w:hAnsi="Univers Next for HSBC Light"/>
                    <w:sz w:val="6"/>
                    <w:szCs w:val="6"/>
                  </w:rPr>
                </w:rPrChange>
              </w:rPr>
            </w:pPr>
          </w:p>
        </w:tc>
        <w:tc>
          <w:tcPr>
            <w:tcW w:w="113" w:type="dxa"/>
            <w:gridSpan w:val="3"/>
            <w:shd w:val="clear" w:color="auto" w:fill="F5F5F5"/>
            <w:vAlign w:val="center"/>
          </w:tcPr>
          <w:p w14:paraId="51FC2B76" w14:textId="76A88198" w:rsidR="006161F3" w:rsidRPr="00DB576B" w:rsidDel="00723CB7" w:rsidRDefault="006161F3" w:rsidP="009B09D9">
            <w:pPr>
              <w:tabs>
                <w:tab w:val="left" w:pos="720"/>
                <w:tab w:val="left" w:pos="1440"/>
                <w:tab w:val="left" w:pos="3310"/>
              </w:tabs>
              <w:jc w:val="center"/>
              <w:rPr>
                <w:del w:id="3216" w:author="ianfellows@hsbc.com" w:date="2020-04-28T13:37:00Z"/>
                <w:rFonts w:cstheme="minorHAnsi"/>
                <w:sz w:val="6"/>
                <w:szCs w:val="6"/>
                <w:rPrChange w:id="3217" w:author="ianfellows@hsbc.com" w:date="2020-04-29T14:47:00Z">
                  <w:rPr>
                    <w:del w:id="3218" w:author="ianfellows@hsbc.com" w:date="2020-04-28T13:37:00Z"/>
                    <w:rFonts w:ascii="Univers Next for HSBC Light" w:hAnsi="Univers Next for HSBC Light"/>
                    <w:sz w:val="6"/>
                    <w:szCs w:val="6"/>
                  </w:rPr>
                </w:rPrChange>
              </w:rPr>
            </w:pPr>
          </w:p>
        </w:tc>
        <w:tc>
          <w:tcPr>
            <w:tcW w:w="396" w:type="dxa"/>
            <w:gridSpan w:val="4"/>
            <w:shd w:val="clear" w:color="auto" w:fill="F5F5F5"/>
            <w:vAlign w:val="center"/>
          </w:tcPr>
          <w:p w14:paraId="521C332B" w14:textId="3980A3E6" w:rsidR="006161F3" w:rsidRPr="00DB576B" w:rsidDel="00723CB7" w:rsidRDefault="006161F3" w:rsidP="009B09D9">
            <w:pPr>
              <w:tabs>
                <w:tab w:val="left" w:pos="720"/>
                <w:tab w:val="left" w:pos="1440"/>
                <w:tab w:val="left" w:pos="3310"/>
              </w:tabs>
              <w:jc w:val="center"/>
              <w:rPr>
                <w:del w:id="3219" w:author="ianfellows@hsbc.com" w:date="2020-04-28T13:37:00Z"/>
                <w:rFonts w:cstheme="minorHAnsi"/>
                <w:sz w:val="6"/>
                <w:szCs w:val="6"/>
                <w:rPrChange w:id="3220" w:author="ianfellows@hsbc.com" w:date="2020-04-29T14:47:00Z">
                  <w:rPr>
                    <w:del w:id="3221" w:author="ianfellows@hsbc.com" w:date="2020-04-28T13:37:00Z"/>
                    <w:rFonts w:ascii="Univers Next for HSBC Light" w:hAnsi="Univers Next for HSBC Light"/>
                    <w:sz w:val="6"/>
                    <w:szCs w:val="6"/>
                  </w:rPr>
                </w:rPrChange>
              </w:rPr>
            </w:pPr>
          </w:p>
        </w:tc>
        <w:tc>
          <w:tcPr>
            <w:tcW w:w="233" w:type="dxa"/>
            <w:gridSpan w:val="2"/>
            <w:shd w:val="clear" w:color="auto" w:fill="F5F5F5"/>
            <w:vAlign w:val="center"/>
          </w:tcPr>
          <w:p w14:paraId="1EE3E8A4" w14:textId="171C75D0" w:rsidR="006161F3" w:rsidRPr="00DB576B" w:rsidDel="00723CB7" w:rsidRDefault="006161F3" w:rsidP="009B09D9">
            <w:pPr>
              <w:tabs>
                <w:tab w:val="left" w:pos="720"/>
                <w:tab w:val="left" w:pos="1440"/>
                <w:tab w:val="left" w:pos="3310"/>
              </w:tabs>
              <w:jc w:val="center"/>
              <w:rPr>
                <w:del w:id="3222" w:author="ianfellows@hsbc.com" w:date="2020-04-28T13:37:00Z"/>
                <w:rFonts w:cstheme="minorHAnsi"/>
                <w:sz w:val="6"/>
                <w:szCs w:val="6"/>
                <w:rPrChange w:id="3223" w:author="ianfellows@hsbc.com" w:date="2020-04-29T14:47:00Z">
                  <w:rPr>
                    <w:del w:id="3224" w:author="ianfellows@hsbc.com" w:date="2020-04-28T13:37:00Z"/>
                    <w:rFonts w:ascii="Univers Next for HSBC Light" w:hAnsi="Univers Next for HSBC Light"/>
                    <w:sz w:val="6"/>
                    <w:szCs w:val="6"/>
                  </w:rPr>
                </w:rPrChange>
              </w:rPr>
            </w:pPr>
          </w:p>
        </w:tc>
        <w:tc>
          <w:tcPr>
            <w:tcW w:w="401" w:type="dxa"/>
            <w:gridSpan w:val="6"/>
            <w:shd w:val="clear" w:color="auto" w:fill="F5F5F5"/>
          </w:tcPr>
          <w:p w14:paraId="2860A443" w14:textId="39E07C70" w:rsidR="006161F3" w:rsidRPr="00DB576B" w:rsidDel="00723CB7" w:rsidRDefault="006161F3" w:rsidP="009B09D9">
            <w:pPr>
              <w:tabs>
                <w:tab w:val="left" w:pos="720"/>
                <w:tab w:val="left" w:pos="1440"/>
                <w:tab w:val="left" w:pos="3310"/>
              </w:tabs>
              <w:jc w:val="center"/>
              <w:rPr>
                <w:del w:id="3225" w:author="ianfellows@hsbc.com" w:date="2020-04-28T13:37:00Z"/>
                <w:rFonts w:cstheme="minorHAnsi"/>
                <w:sz w:val="6"/>
                <w:szCs w:val="6"/>
                <w:rPrChange w:id="3226" w:author="ianfellows@hsbc.com" w:date="2020-04-29T14:47:00Z">
                  <w:rPr>
                    <w:del w:id="3227" w:author="ianfellows@hsbc.com" w:date="2020-04-28T13:37:00Z"/>
                    <w:rFonts w:ascii="Univers Next for HSBC Light" w:hAnsi="Univers Next for HSBC Light"/>
                    <w:sz w:val="6"/>
                    <w:szCs w:val="6"/>
                  </w:rPr>
                </w:rPrChange>
              </w:rPr>
            </w:pPr>
          </w:p>
        </w:tc>
        <w:tc>
          <w:tcPr>
            <w:tcW w:w="113" w:type="dxa"/>
            <w:gridSpan w:val="3"/>
            <w:shd w:val="clear" w:color="auto" w:fill="F5F5F5"/>
          </w:tcPr>
          <w:p w14:paraId="1E8A5929" w14:textId="7412A04A" w:rsidR="006161F3" w:rsidRPr="00DB576B" w:rsidDel="00723CB7" w:rsidRDefault="006161F3" w:rsidP="009B09D9">
            <w:pPr>
              <w:tabs>
                <w:tab w:val="left" w:pos="720"/>
                <w:tab w:val="left" w:pos="1440"/>
                <w:tab w:val="left" w:pos="3310"/>
              </w:tabs>
              <w:jc w:val="center"/>
              <w:rPr>
                <w:del w:id="3228" w:author="ianfellows@hsbc.com" w:date="2020-04-28T13:37:00Z"/>
                <w:rFonts w:cstheme="minorHAnsi"/>
                <w:sz w:val="6"/>
                <w:szCs w:val="6"/>
                <w:rPrChange w:id="3229" w:author="ianfellows@hsbc.com" w:date="2020-04-29T14:47:00Z">
                  <w:rPr>
                    <w:del w:id="3230" w:author="ianfellows@hsbc.com" w:date="2020-04-28T13:37:00Z"/>
                    <w:rFonts w:ascii="Univers Next for HSBC Light" w:hAnsi="Univers Next for HSBC Light"/>
                    <w:sz w:val="6"/>
                    <w:szCs w:val="6"/>
                  </w:rPr>
                </w:rPrChange>
              </w:rPr>
            </w:pPr>
          </w:p>
        </w:tc>
        <w:tc>
          <w:tcPr>
            <w:tcW w:w="394" w:type="dxa"/>
            <w:gridSpan w:val="5"/>
            <w:shd w:val="clear" w:color="auto" w:fill="F5F5F5"/>
          </w:tcPr>
          <w:p w14:paraId="3C8B43ED" w14:textId="099C1B4A" w:rsidR="006161F3" w:rsidRPr="00DB576B" w:rsidDel="00723CB7" w:rsidRDefault="006161F3" w:rsidP="009B09D9">
            <w:pPr>
              <w:tabs>
                <w:tab w:val="left" w:pos="720"/>
                <w:tab w:val="left" w:pos="1440"/>
                <w:tab w:val="left" w:pos="3310"/>
              </w:tabs>
              <w:jc w:val="center"/>
              <w:rPr>
                <w:del w:id="3231" w:author="ianfellows@hsbc.com" w:date="2020-04-28T13:37:00Z"/>
                <w:rFonts w:cstheme="minorHAnsi"/>
                <w:sz w:val="6"/>
                <w:szCs w:val="6"/>
                <w:rPrChange w:id="3232" w:author="ianfellows@hsbc.com" w:date="2020-04-29T14:47:00Z">
                  <w:rPr>
                    <w:del w:id="3233" w:author="ianfellows@hsbc.com" w:date="2020-04-28T13:37:00Z"/>
                    <w:rFonts w:ascii="Univers Next for HSBC Light" w:hAnsi="Univers Next for HSBC Light"/>
                    <w:sz w:val="6"/>
                    <w:szCs w:val="6"/>
                  </w:rPr>
                </w:rPrChange>
              </w:rPr>
            </w:pPr>
          </w:p>
        </w:tc>
        <w:tc>
          <w:tcPr>
            <w:tcW w:w="113" w:type="dxa"/>
            <w:gridSpan w:val="3"/>
            <w:shd w:val="clear" w:color="auto" w:fill="F5F5F5"/>
          </w:tcPr>
          <w:p w14:paraId="45B9A042" w14:textId="44CFA8A5" w:rsidR="006161F3" w:rsidRPr="00DB576B" w:rsidDel="00723CB7" w:rsidRDefault="006161F3" w:rsidP="009B09D9">
            <w:pPr>
              <w:tabs>
                <w:tab w:val="left" w:pos="720"/>
                <w:tab w:val="left" w:pos="1440"/>
                <w:tab w:val="left" w:pos="3310"/>
              </w:tabs>
              <w:jc w:val="center"/>
              <w:rPr>
                <w:del w:id="3234" w:author="ianfellows@hsbc.com" w:date="2020-04-28T13:37:00Z"/>
                <w:rFonts w:cstheme="minorHAnsi"/>
                <w:sz w:val="6"/>
                <w:szCs w:val="6"/>
                <w:rPrChange w:id="3235" w:author="ianfellows@hsbc.com" w:date="2020-04-29T14:47:00Z">
                  <w:rPr>
                    <w:del w:id="3236" w:author="ianfellows@hsbc.com" w:date="2020-04-28T13:37:00Z"/>
                    <w:rFonts w:ascii="Univers Next for HSBC Light" w:hAnsi="Univers Next for HSBC Light"/>
                    <w:sz w:val="6"/>
                    <w:szCs w:val="6"/>
                  </w:rPr>
                </w:rPrChange>
              </w:rPr>
            </w:pPr>
          </w:p>
        </w:tc>
        <w:tc>
          <w:tcPr>
            <w:tcW w:w="394" w:type="dxa"/>
            <w:gridSpan w:val="6"/>
            <w:shd w:val="clear" w:color="auto" w:fill="F5F5F5"/>
          </w:tcPr>
          <w:p w14:paraId="7D45D08D" w14:textId="6D8595B5" w:rsidR="006161F3" w:rsidRPr="00DB576B" w:rsidDel="00723CB7" w:rsidRDefault="006161F3" w:rsidP="009B09D9">
            <w:pPr>
              <w:tabs>
                <w:tab w:val="left" w:pos="720"/>
                <w:tab w:val="left" w:pos="1440"/>
                <w:tab w:val="left" w:pos="3310"/>
              </w:tabs>
              <w:jc w:val="center"/>
              <w:rPr>
                <w:del w:id="3237" w:author="ianfellows@hsbc.com" w:date="2020-04-28T13:37:00Z"/>
                <w:rFonts w:cstheme="minorHAnsi"/>
                <w:sz w:val="6"/>
                <w:szCs w:val="6"/>
                <w:rPrChange w:id="3238" w:author="ianfellows@hsbc.com" w:date="2020-04-29T14:47:00Z">
                  <w:rPr>
                    <w:del w:id="3239" w:author="ianfellows@hsbc.com" w:date="2020-04-28T13:37:00Z"/>
                    <w:rFonts w:ascii="Univers Next for HSBC Light" w:hAnsi="Univers Next for HSBC Light"/>
                    <w:sz w:val="6"/>
                    <w:szCs w:val="6"/>
                  </w:rPr>
                </w:rPrChange>
              </w:rPr>
            </w:pPr>
          </w:p>
        </w:tc>
        <w:tc>
          <w:tcPr>
            <w:tcW w:w="113" w:type="dxa"/>
            <w:gridSpan w:val="2"/>
            <w:shd w:val="clear" w:color="auto" w:fill="F5F5F5"/>
          </w:tcPr>
          <w:p w14:paraId="7A5EA37C" w14:textId="38CD43CE" w:rsidR="006161F3" w:rsidRPr="00DB576B" w:rsidDel="00723CB7" w:rsidRDefault="006161F3" w:rsidP="009B09D9">
            <w:pPr>
              <w:tabs>
                <w:tab w:val="left" w:pos="720"/>
                <w:tab w:val="left" w:pos="1440"/>
                <w:tab w:val="left" w:pos="3310"/>
              </w:tabs>
              <w:jc w:val="center"/>
              <w:rPr>
                <w:del w:id="3240" w:author="ianfellows@hsbc.com" w:date="2020-04-28T13:37:00Z"/>
                <w:rFonts w:cstheme="minorHAnsi"/>
                <w:sz w:val="6"/>
                <w:szCs w:val="6"/>
                <w:rPrChange w:id="3241" w:author="ianfellows@hsbc.com" w:date="2020-04-29T14:47:00Z">
                  <w:rPr>
                    <w:del w:id="3242" w:author="ianfellows@hsbc.com" w:date="2020-04-28T13:37:00Z"/>
                    <w:rFonts w:ascii="Univers Next for HSBC Light" w:hAnsi="Univers Next for HSBC Light"/>
                    <w:sz w:val="6"/>
                    <w:szCs w:val="6"/>
                  </w:rPr>
                </w:rPrChange>
              </w:rPr>
            </w:pPr>
          </w:p>
        </w:tc>
        <w:tc>
          <w:tcPr>
            <w:tcW w:w="408" w:type="dxa"/>
            <w:gridSpan w:val="5"/>
            <w:shd w:val="clear" w:color="auto" w:fill="F5F5F5"/>
          </w:tcPr>
          <w:p w14:paraId="1BB2CC67" w14:textId="35AF03D6" w:rsidR="006161F3" w:rsidRPr="00DB576B" w:rsidDel="00723CB7" w:rsidRDefault="006161F3" w:rsidP="009B09D9">
            <w:pPr>
              <w:tabs>
                <w:tab w:val="left" w:pos="720"/>
                <w:tab w:val="left" w:pos="1440"/>
                <w:tab w:val="left" w:pos="3310"/>
              </w:tabs>
              <w:jc w:val="center"/>
              <w:rPr>
                <w:del w:id="3243" w:author="ianfellows@hsbc.com" w:date="2020-04-28T13:37:00Z"/>
                <w:rFonts w:cstheme="minorHAnsi"/>
                <w:sz w:val="6"/>
                <w:szCs w:val="6"/>
                <w:rPrChange w:id="3244" w:author="ianfellows@hsbc.com" w:date="2020-04-29T14:47:00Z">
                  <w:rPr>
                    <w:del w:id="3245" w:author="ianfellows@hsbc.com" w:date="2020-04-28T13:37:00Z"/>
                    <w:rFonts w:ascii="Univers Next for HSBC Light" w:hAnsi="Univers Next for HSBC Light"/>
                    <w:sz w:val="6"/>
                    <w:szCs w:val="6"/>
                  </w:rPr>
                </w:rPrChange>
              </w:rPr>
            </w:pPr>
          </w:p>
        </w:tc>
        <w:tc>
          <w:tcPr>
            <w:tcW w:w="237" w:type="dxa"/>
            <w:gridSpan w:val="3"/>
            <w:shd w:val="clear" w:color="auto" w:fill="F5F5F5"/>
          </w:tcPr>
          <w:p w14:paraId="355844BD" w14:textId="163305F5" w:rsidR="006161F3" w:rsidRPr="00DB576B" w:rsidDel="00723CB7" w:rsidRDefault="006161F3" w:rsidP="009B09D9">
            <w:pPr>
              <w:tabs>
                <w:tab w:val="left" w:pos="720"/>
                <w:tab w:val="left" w:pos="1440"/>
                <w:tab w:val="left" w:pos="3310"/>
              </w:tabs>
              <w:jc w:val="center"/>
              <w:rPr>
                <w:del w:id="3246" w:author="ianfellows@hsbc.com" w:date="2020-04-28T13:37:00Z"/>
                <w:rFonts w:cstheme="minorHAnsi"/>
                <w:sz w:val="6"/>
                <w:szCs w:val="6"/>
                <w:rPrChange w:id="3247" w:author="ianfellows@hsbc.com" w:date="2020-04-29T14:47:00Z">
                  <w:rPr>
                    <w:del w:id="3248" w:author="ianfellows@hsbc.com" w:date="2020-04-28T13:37:00Z"/>
                    <w:rFonts w:ascii="Univers Next for HSBC Light" w:hAnsi="Univers Next for HSBC Light"/>
                    <w:sz w:val="6"/>
                    <w:szCs w:val="6"/>
                  </w:rPr>
                </w:rPrChange>
              </w:rPr>
            </w:pPr>
          </w:p>
        </w:tc>
        <w:tc>
          <w:tcPr>
            <w:tcW w:w="291" w:type="dxa"/>
            <w:gridSpan w:val="6"/>
            <w:shd w:val="clear" w:color="auto" w:fill="F5F5F5"/>
          </w:tcPr>
          <w:p w14:paraId="1651DEC7" w14:textId="3E7839FB" w:rsidR="006161F3" w:rsidRPr="00DB576B" w:rsidDel="00723CB7" w:rsidRDefault="006161F3" w:rsidP="009B09D9">
            <w:pPr>
              <w:tabs>
                <w:tab w:val="left" w:pos="720"/>
                <w:tab w:val="left" w:pos="1440"/>
                <w:tab w:val="left" w:pos="3310"/>
              </w:tabs>
              <w:jc w:val="center"/>
              <w:rPr>
                <w:del w:id="3249" w:author="ianfellows@hsbc.com" w:date="2020-04-28T13:37:00Z"/>
                <w:rFonts w:cstheme="minorHAnsi"/>
                <w:sz w:val="6"/>
                <w:szCs w:val="6"/>
                <w:rPrChange w:id="3250" w:author="ianfellows@hsbc.com" w:date="2020-04-29T14:47:00Z">
                  <w:rPr>
                    <w:del w:id="3251" w:author="ianfellows@hsbc.com" w:date="2020-04-28T13:37:00Z"/>
                    <w:rFonts w:ascii="Univers Next for HSBC Light" w:hAnsi="Univers Next for HSBC Light"/>
                    <w:sz w:val="6"/>
                    <w:szCs w:val="6"/>
                  </w:rPr>
                </w:rPrChange>
              </w:rPr>
            </w:pPr>
          </w:p>
        </w:tc>
        <w:tc>
          <w:tcPr>
            <w:tcW w:w="113" w:type="dxa"/>
            <w:gridSpan w:val="3"/>
            <w:shd w:val="clear" w:color="auto" w:fill="F5F5F5"/>
          </w:tcPr>
          <w:p w14:paraId="5DDC4325" w14:textId="255531F2" w:rsidR="006161F3" w:rsidRPr="00DB576B" w:rsidDel="00723CB7" w:rsidRDefault="006161F3" w:rsidP="009B09D9">
            <w:pPr>
              <w:tabs>
                <w:tab w:val="left" w:pos="720"/>
                <w:tab w:val="left" w:pos="1440"/>
                <w:tab w:val="left" w:pos="3310"/>
              </w:tabs>
              <w:jc w:val="center"/>
              <w:rPr>
                <w:del w:id="3252" w:author="ianfellows@hsbc.com" w:date="2020-04-28T13:37:00Z"/>
                <w:rFonts w:cstheme="minorHAnsi"/>
                <w:sz w:val="6"/>
                <w:szCs w:val="6"/>
                <w:rPrChange w:id="3253" w:author="ianfellows@hsbc.com" w:date="2020-04-29T14:47:00Z">
                  <w:rPr>
                    <w:del w:id="3254" w:author="ianfellows@hsbc.com" w:date="2020-04-28T13:37:00Z"/>
                    <w:rFonts w:ascii="Univers Next for HSBC Light" w:hAnsi="Univers Next for HSBC Light"/>
                    <w:sz w:val="6"/>
                    <w:szCs w:val="6"/>
                  </w:rPr>
                </w:rPrChange>
              </w:rPr>
            </w:pPr>
          </w:p>
        </w:tc>
        <w:tc>
          <w:tcPr>
            <w:tcW w:w="397" w:type="dxa"/>
            <w:gridSpan w:val="3"/>
            <w:shd w:val="clear" w:color="auto" w:fill="F5F5F5"/>
          </w:tcPr>
          <w:p w14:paraId="6608CDE3" w14:textId="5069C9A2" w:rsidR="006161F3" w:rsidRPr="00DB576B" w:rsidDel="00723CB7" w:rsidRDefault="006161F3" w:rsidP="009B09D9">
            <w:pPr>
              <w:tabs>
                <w:tab w:val="left" w:pos="720"/>
                <w:tab w:val="left" w:pos="1440"/>
                <w:tab w:val="left" w:pos="3310"/>
              </w:tabs>
              <w:jc w:val="center"/>
              <w:rPr>
                <w:del w:id="3255" w:author="ianfellows@hsbc.com" w:date="2020-04-28T13:37:00Z"/>
                <w:rFonts w:cstheme="minorHAnsi"/>
                <w:sz w:val="6"/>
                <w:szCs w:val="6"/>
                <w:rPrChange w:id="3256" w:author="ianfellows@hsbc.com" w:date="2020-04-29T14:47:00Z">
                  <w:rPr>
                    <w:del w:id="3257" w:author="ianfellows@hsbc.com" w:date="2020-04-28T13:37:00Z"/>
                    <w:rFonts w:ascii="Univers Next for HSBC Light" w:hAnsi="Univers Next for HSBC Light"/>
                    <w:sz w:val="6"/>
                    <w:szCs w:val="6"/>
                  </w:rPr>
                </w:rPrChange>
              </w:rPr>
            </w:pPr>
          </w:p>
        </w:tc>
        <w:tc>
          <w:tcPr>
            <w:tcW w:w="113" w:type="dxa"/>
            <w:gridSpan w:val="3"/>
            <w:shd w:val="clear" w:color="auto" w:fill="F5F5F5"/>
          </w:tcPr>
          <w:p w14:paraId="7ACF696F" w14:textId="056938F3" w:rsidR="006161F3" w:rsidRPr="00DB576B" w:rsidDel="00723CB7" w:rsidRDefault="006161F3" w:rsidP="009B09D9">
            <w:pPr>
              <w:tabs>
                <w:tab w:val="left" w:pos="720"/>
                <w:tab w:val="left" w:pos="1440"/>
                <w:tab w:val="left" w:pos="3310"/>
              </w:tabs>
              <w:jc w:val="center"/>
              <w:rPr>
                <w:del w:id="3258" w:author="ianfellows@hsbc.com" w:date="2020-04-28T13:37:00Z"/>
                <w:rFonts w:cstheme="minorHAnsi"/>
                <w:sz w:val="6"/>
                <w:szCs w:val="6"/>
                <w:rPrChange w:id="3259" w:author="ianfellows@hsbc.com" w:date="2020-04-29T14:47:00Z">
                  <w:rPr>
                    <w:del w:id="3260" w:author="ianfellows@hsbc.com" w:date="2020-04-28T13:37:00Z"/>
                    <w:rFonts w:ascii="Univers Next for HSBC Light" w:hAnsi="Univers Next for HSBC Light"/>
                    <w:sz w:val="6"/>
                    <w:szCs w:val="6"/>
                  </w:rPr>
                </w:rPrChange>
              </w:rPr>
            </w:pPr>
          </w:p>
        </w:tc>
        <w:tc>
          <w:tcPr>
            <w:tcW w:w="308" w:type="dxa"/>
            <w:gridSpan w:val="3"/>
            <w:shd w:val="clear" w:color="auto" w:fill="F5F5F5"/>
          </w:tcPr>
          <w:p w14:paraId="020CBDB7" w14:textId="30BA87BD" w:rsidR="006161F3" w:rsidRPr="00DB576B" w:rsidDel="00723CB7" w:rsidRDefault="006161F3" w:rsidP="009B09D9">
            <w:pPr>
              <w:tabs>
                <w:tab w:val="left" w:pos="720"/>
                <w:tab w:val="left" w:pos="1440"/>
                <w:tab w:val="left" w:pos="3310"/>
              </w:tabs>
              <w:jc w:val="center"/>
              <w:rPr>
                <w:del w:id="3261" w:author="ianfellows@hsbc.com" w:date="2020-04-28T13:37:00Z"/>
                <w:rFonts w:cstheme="minorHAnsi"/>
                <w:sz w:val="6"/>
                <w:szCs w:val="6"/>
                <w:rPrChange w:id="3262" w:author="ianfellows@hsbc.com" w:date="2020-04-29T14:47:00Z">
                  <w:rPr>
                    <w:del w:id="3263" w:author="ianfellows@hsbc.com" w:date="2020-04-28T13:37:00Z"/>
                    <w:rFonts w:ascii="Univers Next for HSBC Light" w:hAnsi="Univers Next for HSBC Light"/>
                    <w:sz w:val="6"/>
                    <w:szCs w:val="6"/>
                  </w:rPr>
                </w:rPrChange>
              </w:rPr>
            </w:pPr>
          </w:p>
        </w:tc>
        <w:tc>
          <w:tcPr>
            <w:tcW w:w="113" w:type="dxa"/>
            <w:gridSpan w:val="3"/>
            <w:shd w:val="clear" w:color="auto" w:fill="F5F5F5"/>
          </w:tcPr>
          <w:p w14:paraId="3DD6C8A8" w14:textId="7EF61FBE" w:rsidR="006161F3" w:rsidRPr="00DB576B" w:rsidDel="00723CB7" w:rsidRDefault="006161F3" w:rsidP="009B09D9">
            <w:pPr>
              <w:tabs>
                <w:tab w:val="left" w:pos="720"/>
                <w:tab w:val="left" w:pos="1440"/>
                <w:tab w:val="left" w:pos="3310"/>
              </w:tabs>
              <w:jc w:val="center"/>
              <w:rPr>
                <w:del w:id="3264" w:author="ianfellows@hsbc.com" w:date="2020-04-28T13:37:00Z"/>
                <w:rFonts w:cstheme="minorHAnsi"/>
                <w:sz w:val="6"/>
                <w:szCs w:val="6"/>
                <w:rPrChange w:id="3265" w:author="ianfellows@hsbc.com" w:date="2020-04-29T14:47:00Z">
                  <w:rPr>
                    <w:del w:id="3266" w:author="ianfellows@hsbc.com" w:date="2020-04-28T13:37:00Z"/>
                    <w:rFonts w:ascii="Univers Next for HSBC Light" w:hAnsi="Univers Next for HSBC Light"/>
                    <w:sz w:val="6"/>
                    <w:szCs w:val="6"/>
                  </w:rPr>
                </w:rPrChange>
              </w:rPr>
            </w:pPr>
          </w:p>
        </w:tc>
        <w:tc>
          <w:tcPr>
            <w:tcW w:w="272" w:type="dxa"/>
            <w:gridSpan w:val="2"/>
            <w:shd w:val="clear" w:color="auto" w:fill="F5F5F5"/>
          </w:tcPr>
          <w:p w14:paraId="73DCB131" w14:textId="432CC42B" w:rsidR="006161F3" w:rsidRPr="00DB576B" w:rsidDel="00723CB7" w:rsidRDefault="006161F3" w:rsidP="009B09D9">
            <w:pPr>
              <w:tabs>
                <w:tab w:val="left" w:pos="720"/>
                <w:tab w:val="left" w:pos="1440"/>
                <w:tab w:val="left" w:pos="3310"/>
              </w:tabs>
              <w:jc w:val="center"/>
              <w:rPr>
                <w:del w:id="3267" w:author="ianfellows@hsbc.com" w:date="2020-04-28T13:37:00Z"/>
                <w:rFonts w:cstheme="minorHAnsi"/>
                <w:sz w:val="6"/>
                <w:szCs w:val="6"/>
                <w:rPrChange w:id="3268" w:author="ianfellows@hsbc.com" w:date="2020-04-29T14:47:00Z">
                  <w:rPr>
                    <w:del w:id="3269" w:author="ianfellows@hsbc.com" w:date="2020-04-28T13:37:00Z"/>
                    <w:rFonts w:ascii="Univers Next for HSBC Light" w:hAnsi="Univers Next for HSBC Light"/>
                    <w:sz w:val="6"/>
                    <w:szCs w:val="6"/>
                  </w:rPr>
                </w:rPrChange>
              </w:rPr>
            </w:pPr>
          </w:p>
        </w:tc>
        <w:tc>
          <w:tcPr>
            <w:tcW w:w="202" w:type="dxa"/>
            <w:gridSpan w:val="3"/>
            <w:shd w:val="clear" w:color="auto" w:fill="F5F5F5"/>
          </w:tcPr>
          <w:p w14:paraId="7486A5AD" w14:textId="276E811C" w:rsidR="006161F3" w:rsidRPr="00DB576B" w:rsidDel="00723CB7" w:rsidRDefault="006161F3" w:rsidP="009B09D9">
            <w:pPr>
              <w:tabs>
                <w:tab w:val="left" w:pos="720"/>
                <w:tab w:val="left" w:pos="1440"/>
                <w:tab w:val="left" w:pos="3310"/>
              </w:tabs>
              <w:jc w:val="center"/>
              <w:rPr>
                <w:del w:id="3270" w:author="ianfellows@hsbc.com" w:date="2020-04-28T13:37:00Z"/>
                <w:rFonts w:cstheme="minorHAnsi"/>
                <w:sz w:val="6"/>
                <w:szCs w:val="6"/>
                <w:rPrChange w:id="3271" w:author="ianfellows@hsbc.com" w:date="2020-04-29T14:47:00Z">
                  <w:rPr>
                    <w:del w:id="3272" w:author="ianfellows@hsbc.com" w:date="2020-04-28T13:37:00Z"/>
                    <w:rFonts w:ascii="Univers Next for HSBC Light" w:hAnsi="Univers Next for HSBC Light"/>
                    <w:sz w:val="6"/>
                    <w:szCs w:val="6"/>
                  </w:rPr>
                </w:rPrChange>
              </w:rPr>
            </w:pPr>
          </w:p>
        </w:tc>
      </w:tr>
      <w:tr w:rsidR="006161F3" w:rsidRPr="00DB576B" w:rsidDel="00723CB7" w14:paraId="5E6B0463" w14:textId="5000A557" w:rsidTr="006161F3">
        <w:trPr>
          <w:del w:id="3273" w:author="ianfellows@hsbc.com" w:date="2020-04-28T13:37:00Z"/>
        </w:trPr>
        <w:tc>
          <w:tcPr>
            <w:tcW w:w="257" w:type="dxa"/>
            <w:gridSpan w:val="3"/>
            <w:shd w:val="clear" w:color="auto" w:fill="F5F5F5"/>
          </w:tcPr>
          <w:p w14:paraId="3C9690C0" w14:textId="40C7D81E" w:rsidR="006161F3" w:rsidRPr="00DB576B" w:rsidDel="00723CB7" w:rsidRDefault="006161F3" w:rsidP="009B09D9">
            <w:pPr>
              <w:tabs>
                <w:tab w:val="left" w:pos="720"/>
                <w:tab w:val="left" w:pos="1440"/>
                <w:tab w:val="left" w:pos="3310"/>
              </w:tabs>
              <w:rPr>
                <w:del w:id="3274" w:author="ianfellows@hsbc.com" w:date="2020-04-28T13:37:00Z"/>
                <w:rFonts w:cstheme="minorHAnsi"/>
                <w:sz w:val="20"/>
                <w:szCs w:val="20"/>
                <w:rPrChange w:id="3275" w:author="ianfellows@hsbc.com" w:date="2020-04-29T14:47:00Z">
                  <w:rPr>
                    <w:del w:id="3276" w:author="ianfellows@hsbc.com" w:date="2020-04-28T13:37:00Z"/>
                    <w:rFonts w:ascii="Univers Next for HSBC Light" w:hAnsi="Univers Next for HSBC Light"/>
                    <w:sz w:val="20"/>
                    <w:szCs w:val="20"/>
                  </w:rPr>
                </w:rPrChange>
              </w:rPr>
            </w:pPr>
          </w:p>
        </w:tc>
        <w:tc>
          <w:tcPr>
            <w:tcW w:w="2037" w:type="dxa"/>
            <w:gridSpan w:val="3"/>
            <w:shd w:val="clear" w:color="auto" w:fill="F5F5F5"/>
          </w:tcPr>
          <w:p w14:paraId="773BEE63" w14:textId="4DBACD5D" w:rsidR="006161F3" w:rsidRPr="00DB576B" w:rsidDel="00723CB7" w:rsidRDefault="006161F3" w:rsidP="009B09D9">
            <w:pPr>
              <w:tabs>
                <w:tab w:val="left" w:pos="720"/>
                <w:tab w:val="left" w:pos="1440"/>
                <w:tab w:val="left" w:pos="3310"/>
              </w:tabs>
              <w:rPr>
                <w:del w:id="3277" w:author="ianfellows@hsbc.com" w:date="2020-04-28T13:37:00Z"/>
                <w:rFonts w:cstheme="minorHAnsi"/>
                <w:sz w:val="20"/>
                <w:szCs w:val="20"/>
                <w:rPrChange w:id="3278" w:author="ianfellows@hsbc.com" w:date="2020-04-29T14:47:00Z">
                  <w:rPr>
                    <w:del w:id="3279" w:author="ianfellows@hsbc.com" w:date="2020-04-28T13:37:00Z"/>
                    <w:rFonts w:ascii="Univers Next for HSBC Light" w:hAnsi="Univers Next for HSBC Light"/>
                    <w:sz w:val="20"/>
                    <w:szCs w:val="20"/>
                  </w:rPr>
                </w:rPrChange>
              </w:rPr>
            </w:pPr>
            <w:del w:id="3280" w:author="ianfellows@hsbc.com" w:date="2020-04-28T13:37:00Z">
              <w:r w:rsidRPr="00DB576B" w:rsidDel="00723CB7">
                <w:rPr>
                  <w:rFonts w:cstheme="minorHAnsi"/>
                  <w:sz w:val="20"/>
                  <w:szCs w:val="20"/>
                  <w:rPrChange w:id="3281" w:author="ianfellows@hsbc.com" w:date="2020-04-29T14:47:00Z">
                    <w:rPr>
                      <w:rFonts w:ascii="Univers Next for HSBC Light" w:hAnsi="Univers Next for HSBC Light"/>
                      <w:sz w:val="20"/>
                      <w:szCs w:val="20"/>
                    </w:rPr>
                  </w:rPrChange>
                </w:rPr>
                <w:delText>Card Number</w:delText>
              </w:r>
            </w:del>
          </w:p>
        </w:tc>
        <w:tc>
          <w:tcPr>
            <w:tcW w:w="392" w:type="dxa"/>
            <w:gridSpan w:val="3"/>
            <w:vAlign w:val="center"/>
          </w:tcPr>
          <w:p w14:paraId="51354799" w14:textId="12655A28" w:rsidR="006161F3" w:rsidRPr="00DB576B" w:rsidDel="00723CB7" w:rsidRDefault="006161F3" w:rsidP="009B09D9">
            <w:pPr>
              <w:tabs>
                <w:tab w:val="left" w:pos="720"/>
                <w:tab w:val="left" w:pos="1440"/>
                <w:tab w:val="left" w:pos="3310"/>
              </w:tabs>
              <w:jc w:val="center"/>
              <w:rPr>
                <w:del w:id="3282" w:author="ianfellows@hsbc.com" w:date="2020-04-28T13:37:00Z"/>
                <w:rFonts w:cstheme="minorHAnsi"/>
                <w:sz w:val="20"/>
                <w:szCs w:val="20"/>
                <w:rPrChange w:id="3283" w:author="ianfellows@hsbc.com" w:date="2020-04-29T14:47:00Z">
                  <w:rPr>
                    <w:del w:id="3284" w:author="ianfellows@hsbc.com" w:date="2020-04-28T13:37:00Z"/>
                    <w:rFonts w:ascii="Univers Next for HSBC Light" w:hAnsi="Univers Next for HSBC Light"/>
                    <w:sz w:val="20"/>
                    <w:szCs w:val="20"/>
                  </w:rPr>
                </w:rPrChange>
              </w:rPr>
            </w:pPr>
          </w:p>
        </w:tc>
        <w:tc>
          <w:tcPr>
            <w:tcW w:w="121" w:type="dxa"/>
            <w:shd w:val="clear" w:color="auto" w:fill="F5F5F5"/>
            <w:vAlign w:val="center"/>
          </w:tcPr>
          <w:p w14:paraId="04088756" w14:textId="55405D30" w:rsidR="006161F3" w:rsidRPr="00DB576B" w:rsidDel="00723CB7" w:rsidRDefault="006161F3" w:rsidP="009B09D9">
            <w:pPr>
              <w:tabs>
                <w:tab w:val="left" w:pos="720"/>
                <w:tab w:val="left" w:pos="1440"/>
                <w:tab w:val="left" w:pos="3310"/>
              </w:tabs>
              <w:jc w:val="center"/>
              <w:rPr>
                <w:del w:id="3285" w:author="ianfellows@hsbc.com" w:date="2020-04-28T13:37:00Z"/>
                <w:rFonts w:cstheme="minorHAnsi"/>
                <w:sz w:val="2"/>
                <w:szCs w:val="6"/>
                <w:rPrChange w:id="3286" w:author="ianfellows@hsbc.com" w:date="2020-04-29T14:47:00Z">
                  <w:rPr>
                    <w:del w:id="3287" w:author="ianfellows@hsbc.com" w:date="2020-04-28T13:37:00Z"/>
                    <w:rFonts w:ascii="Univers Next for HSBC Light" w:hAnsi="Univers Next for HSBC Light"/>
                    <w:sz w:val="2"/>
                    <w:szCs w:val="6"/>
                  </w:rPr>
                </w:rPrChange>
              </w:rPr>
            </w:pPr>
          </w:p>
        </w:tc>
        <w:tc>
          <w:tcPr>
            <w:tcW w:w="391" w:type="dxa"/>
            <w:gridSpan w:val="3"/>
            <w:vAlign w:val="center"/>
          </w:tcPr>
          <w:p w14:paraId="563C9E0C" w14:textId="2143DE2B" w:rsidR="006161F3" w:rsidRPr="00DB576B" w:rsidDel="00723CB7" w:rsidRDefault="006161F3" w:rsidP="009B09D9">
            <w:pPr>
              <w:tabs>
                <w:tab w:val="left" w:pos="720"/>
                <w:tab w:val="left" w:pos="1440"/>
                <w:tab w:val="left" w:pos="3310"/>
              </w:tabs>
              <w:jc w:val="center"/>
              <w:rPr>
                <w:del w:id="3288" w:author="ianfellows@hsbc.com" w:date="2020-04-28T13:37:00Z"/>
                <w:rFonts w:cstheme="minorHAnsi"/>
                <w:sz w:val="20"/>
                <w:szCs w:val="20"/>
                <w:rPrChange w:id="3289" w:author="ianfellows@hsbc.com" w:date="2020-04-29T14:47:00Z">
                  <w:rPr>
                    <w:del w:id="3290" w:author="ianfellows@hsbc.com" w:date="2020-04-28T13:37:00Z"/>
                    <w:rFonts w:ascii="Univers Next for HSBC Light" w:hAnsi="Univers Next for HSBC Light"/>
                    <w:sz w:val="20"/>
                    <w:szCs w:val="20"/>
                  </w:rPr>
                </w:rPrChange>
              </w:rPr>
            </w:pPr>
          </w:p>
        </w:tc>
        <w:tc>
          <w:tcPr>
            <w:tcW w:w="124" w:type="dxa"/>
            <w:gridSpan w:val="2"/>
            <w:shd w:val="clear" w:color="auto" w:fill="F5F5F5"/>
            <w:vAlign w:val="center"/>
          </w:tcPr>
          <w:p w14:paraId="6E8807DA" w14:textId="43AEE865" w:rsidR="006161F3" w:rsidRPr="00DB576B" w:rsidDel="00723CB7" w:rsidRDefault="006161F3" w:rsidP="009B09D9">
            <w:pPr>
              <w:tabs>
                <w:tab w:val="left" w:pos="720"/>
                <w:tab w:val="left" w:pos="1440"/>
                <w:tab w:val="left" w:pos="3310"/>
              </w:tabs>
              <w:jc w:val="center"/>
              <w:rPr>
                <w:del w:id="3291" w:author="ianfellows@hsbc.com" w:date="2020-04-28T13:37:00Z"/>
                <w:rFonts w:cstheme="minorHAnsi"/>
                <w:sz w:val="20"/>
                <w:szCs w:val="20"/>
                <w:rPrChange w:id="3292" w:author="ianfellows@hsbc.com" w:date="2020-04-29T14:47:00Z">
                  <w:rPr>
                    <w:del w:id="3293" w:author="ianfellows@hsbc.com" w:date="2020-04-28T13:37:00Z"/>
                    <w:rFonts w:ascii="Univers Next for HSBC Light" w:hAnsi="Univers Next for HSBC Light"/>
                    <w:sz w:val="20"/>
                    <w:szCs w:val="20"/>
                  </w:rPr>
                </w:rPrChange>
              </w:rPr>
            </w:pPr>
          </w:p>
        </w:tc>
        <w:tc>
          <w:tcPr>
            <w:tcW w:w="392" w:type="dxa"/>
            <w:gridSpan w:val="4"/>
            <w:vAlign w:val="center"/>
          </w:tcPr>
          <w:p w14:paraId="73A219B2" w14:textId="28163D30" w:rsidR="006161F3" w:rsidRPr="00DB576B" w:rsidDel="00723CB7" w:rsidRDefault="006161F3" w:rsidP="009B09D9">
            <w:pPr>
              <w:tabs>
                <w:tab w:val="left" w:pos="720"/>
                <w:tab w:val="left" w:pos="1440"/>
                <w:tab w:val="left" w:pos="3310"/>
              </w:tabs>
              <w:jc w:val="center"/>
              <w:rPr>
                <w:del w:id="3294" w:author="ianfellows@hsbc.com" w:date="2020-04-28T13:37:00Z"/>
                <w:rFonts w:cstheme="minorHAnsi"/>
                <w:sz w:val="20"/>
                <w:szCs w:val="20"/>
                <w:rPrChange w:id="3295" w:author="ianfellows@hsbc.com" w:date="2020-04-29T14:47:00Z">
                  <w:rPr>
                    <w:del w:id="3296" w:author="ianfellows@hsbc.com" w:date="2020-04-28T13:37:00Z"/>
                    <w:rFonts w:ascii="Univers Next for HSBC Light" w:hAnsi="Univers Next for HSBC Light"/>
                    <w:sz w:val="20"/>
                    <w:szCs w:val="20"/>
                  </w:rPr>
                </w:rPrChange>
              </w:rPr>
            </w:pPr>
          </w:p>
        </w:tc>
        <w:tc>
          <w:tcPr>
            <w:tcW w:w="113" w:type="dxa"/>
            <w:gridSpan w:val="2"/>
            <w:shd w:val="clear" w:color="auto" w:fill="F5F5F5"/>
            <w:vAlign w:val="center"/>
          </w:tcPr>
          <w:p w14:paraId="2CC0CA43" w14:textId="783633C0" w:rsidR="006161F3" w:rsidRPr="00DB576B" w:rsidDel="00723CB7" w:rsidRDefault="006161F3" w:rsidP="009B09D9">
            <w:pPr>
              <w:tabs>
                <w:tab w:val="left" w:pos="720"/>
                <w:tab w:val="left" w:pos="1440"/>
                <w:tab w:val="left" w:pos="3310"/>
              </w:tabs>
              <w:jc w:val="center"/>
              <w:rPr>
                <w:del w:id="3297" w:author="ianfellows@hsbc.com" w:date="2020-04-28T13:37:00Z"/>
                <w:rFonts w:cstheme="minorHAnsi"/>
                <w:sz w:val="20"/>
                <w:szCs w:val="20"/>
                <w:rPrChange w:id="3298" w:author="ianfellows@hsbc.com" w:date="2020-04-29T14:47:00Z">
                  <w:rPr>
                    <w:del w:id="3299" w:author="ianfellows@hsbc.com" w:date="2020-04-28T13:37:00Z"/>
                    <w:rFonts w:ascii="Univers Next for HSBC Light" w:hAnsi="Univers Next for HSBC Light"/>
                    <w:sz w:val="20"/>
                    <w:szCs w:val="20"/>
                  </w:rPr>
                </w:rPrChange>
              </w:rPr>
            </w:pPr>
          </w:p>
        </w:tc>
        <w:tc>
          <w:tcPr>
            <w:tcW w:w="386" w:type="dxa"/>
            <w:gridSpan w:val="4"/>
            <w:vAlign w:val="center"/>
          </w:tcPr>
          <w:p w14:paraId="7B1C24E8" w14:textId="526C3A5F" w:rsidR="006161F3" w:rsidRPr="00DB576B" w:rsidDel="00723CB7" w:rsidRDefault="006161F3" w:rsidP="009B09D9">
            <w:pPr>
              <w:tabs>
                <w:tab w:val="left" w:pos="720"/>
                <w:tab w:val="left" w:pos="1440"/>
                <w:tab w:val="left" w:pos="3310"/>
              </w:tabs>
              <w:jc w:val="center"/>
              <w:rPr>
                <w:del w:id="3300" w:author="ianfellows@hsbc.com" w:date="2020-04-28T13:37:00Z"/>
                <w:rFonts w:cstheme="minorHAnsi"/>
                <w:sz w:val="20"/>
                <w:szCs w:val="20"/>
                <w:rPrChange w:id="3301" w:author="ianfellows@hsbc.com" w:date="2020-04-29T14:47:00Z">
                  <w:rPr>
                    <w:del w:id="3302" w:author="ianfellows@hsbc.com" w:date="2020-04-28T13:37:00Z"/>
                    <w:rFonts w:ascii="Univers Next for HSBC Light" w:hAnsi="Univers Next for HSBC Light"/>
                    <w:sz w:val="20"/>
                    <w:szCs w:val="20"/>
                  </w:rPr>
                </w:rPrChange>
              </w:rPr>
            </w:pPr>
          </w:p>
        </w:tc>
        <w:tc>
          <w:tcPr>
            <w:tcW w:w="237" w:type="dxa"/>
            <w:gridSpan w:val="2"/>
            <w:shd w:val="clear" w:color="auto" w:fill="F5F5F5"/>
            <w:vAlign w:val="center"/>
          </w:tcPr>
          <w:p w14:paraId="01C0DDCF" w14:textId="1D081E76" w:rsidR="006161F3" w:rsidRPr="00DB576B" w:rsidDel="00723CB7" w:rsidRDefault="006161F3" w:rsidP="009B09D9">
            <w:pPr>
              <w:tabs>
                <w:tab w:val="left" w:pos="720"/>
                <w:tab w:val="left" w:pos="1440"/>
                <w:tab w:val="left" w:pos="3310"/>
              </w:tabs>
              <w:jc w:val="center"/>
              <w:rPr>
                <w:del w:id="3303" w:author="ianfellows@hsbc.com" w:date="2020-04-28T13:37:00Z"/>
                <w:rFonts w:cstheme="minorHAnsi"/>
                <w:sz w:val="20"/>
                <w:szCs w:val="20"/>
                <w:rPrChange w:id="3304" w:author="ianfellows@hsbc.com" w:date="2020-04-29T14:47:00Z">
                  <w:rPr>
                    <w:del w:id="3305" w:author="ianfellows@hsbc.com" w:date="2020-04-28T13:37:00Z"/>
                    <w:rFonts w:ascii="Univers Next for HSBC Light" w:hAnsi="Univers Next for HSBC Light"/>
                    <w:sz w:val="20"/>
                    <w:szCs w:val="20"/>
                  </w:rPr>
                </w:rPrChange>
              </w:rPr>
            </w:pPr>
          </w:p>
        </w:tc>
        <w:tc>
          <w:tcPr>
            <w:tcW w:w="385" w:type="dxa"/>
            <w:gridSpan w:val="4"/>
            <w:vAlign w:val="center"/>
          </w:tcPr>
          <w:p w14:paraId="5F09F5AF" w14:textId="5B856770" w:rsidR="006161F3" w:rsidRPr="00DB576B" w:rsidDel="00723CB7" w:rsidRDefault="006161F3" w:rsidP="009B09D9">
            <w:pPr>
              <w:tabs>
                <w:tab w:val="left" w:pos="720"/>
                <w:tab w:val="left" w:pos="1440"/>
                <w:tab w:val="left" w:pos="3310"/>
              </w:tabs>
              <w:jc w:val="center"/>
              <w:rPr>
                <w:del w:id="3306" w:author="ianfellows@hsbc.com" w:date="2020-04-28T13:37:00Z"/>
                <w:rFonts w:cstheme="minorHAnsi"/>
                <w:sz w:val="20"/>
                <w:szCs w:val="20"/>
                <w:rPrChange w:id="3307" w:author="ianfellows@hsbc.com" w:date="2020-04-29T14:47:00Z">
                  <w:rPr>
                    <w:del w:id="3308" w:author="ianfellows@hsbc.com" w:date="2020-04-28T13:37:00Z"/>
                    <w:rFonts w:ascii="Univers Next for HSBC Light" w:hAnsi="Univers Next for HSBC Light"/>
                    <w:sz w:val="20"/>
                    <w:szCs w:val="20"/>
                  </w:rPr>
                </w:rPrChange>
              </w:rPr>
            </w:pPr>
          </w:p>
        </w:tc>
        <w:tc>
          <w:tcPr>
            <w:tcW w:w="113" w:type="dxa"/>
            <w:gridSpan w:val="3"/>
            <w:shd w:val="clear" w:color="auto" w:fill="F5F5F5"/>
            <w:vAlign w:val="center"/>
          </w:tcPr>
          <w:p w14:paraId="1C233037" w14:textId="27DE13F9" w:rsidR="006161F3" w:rsidRPr="00DB576B" w:rsidDel="00723CB7" w:rsidRDefault="006161F3" w:rsidP="009B09D9">
            <w:pPr>
              <w:tabs>
                <w:tab w:val="left" w:pos="720"/>
                <w:tab w:val="left" w:pos="1440"/>
                <w:tab w:val="left" w:pos="3310"/>
              </w:tabs>
              <w:jc w:val="center"/>
              <w:rPr>
                <w:del w:id="3309" w:author="ianfellows@hsbc.com" w:date="2020-04-28T13:37:00Z"/>
                <w:rFonts w:cstheme="minorHAnsi"/>
                <w:sz w:val="20"/>
                <w:szCs w:val="20"/>
                <w:rPrChange w:id="3310" w:author="ianfellows@hsbc.com" w:date="2020-04-29T14:47:00Z">
                  <w:rPr>
                    <w:del w:id="3311" w:author="ianfellows@hsbc.com" w:date="2020-04-28T13:37:00Z"/>
                    <w:rFonts w:ascii="Univers Next for HSBC Light" w:hAnsi="Univers Next for HSBC Light"/>
                    <w:sz w:val="20"/>
                    <w:szCs w:val="20"/>
                  </w:rPr>
                </w:rPrChange>
              </w:rPr>
            </w:pPr>
          </w:p>
        </w:tc>
        <w:tc>
          <w:tcPr>
            <w:tcW w:w="385" w:type="dxa"/>
            <w:gridSpan w:val="3"/>
            <w:vAlign w:val="center"/>
          </w:tcPr>
          <w:p w14:paraId="0CFD7F35" w14:textId="0DB0FA99" w:rsidR="006161F3" w:rsidRPr="00DB576B" w:rsidDel="00723CB7" w:rsidRDefault="006161F3" w:rsidP="009B09D9">
            <w:pPr>
              <w:tabs>
                <w:tab w:val="left" w:pos="720"/>
                <w:tab w:val="left" w:pos="1440"/>
                <w:tab w:val="left" w:pos="3310"/>
              </w:tabs>
              <w:jc w:val="center"/>
              <w:rPr>
                <w:del w:id="3312" w:author="ianfellows@hsbc.com" w:date="2020-04-28T13:37:00Z"/>
                <w:rFonts w:cstheme="minorHAnsi"/>
                <w:sz w:val="20"/>
                <w:szCs w:val="20"/>
                <w:rPrChange w:id="3313" w:author="ianfellows@hsbc.com" w:date="2020-04-29T14:47:00Z">
                  <w:rPr>
                    <w:del w:id="3314" w:author="ianfellows@hsbc.com" w:date="2020-04-28T13:37:00Z"/>
                    <w:rFonts w:ascii="Univers Next for HSBC Light" w:hAnsi="Univers Next for HSBC Light"/>
                    <w:sz w:val="20"/>
                    <w:szCs w:val="20"/>
                  </w:rPr>
                </w:rPrChange>
              </w:rPr>
            </w:pPr>
          </w:p>
        </w:tc>
        <w:tc>
          <w:tcPr>
            <w:tcW w:w="113" w:type="dxa"/>
            <w:gridSpan w:val="3"/>
            <w:shd w:val="clear" w:color="auto" w:fill="F5F5F5"/>
            <w:vAlign w:val="center"/>
          </w:tcPr>
          <w:p w14:paraId="7405C3D5" w14:textId="598A6977" w:rsidR="006161F3" w:rsidRPr="00DB576B" w:rsidDel="00723CB7" w:rsidRDefault="006161F3" w:rsidP="009B09D9">
            <w:pPr>
              <w:tabs>
                <w:tab w:val="left" w:pos="720"/>
                <w:tab w:val="left" w:pos="1440"/>
                <w:tab w:val="left" w:pos="3310"/>
              </w:tabs>
              <w:jc w:val="center"/>
              <w:rPr>
                <w:del w:id="3315" w:author="ianfellows@hsbc.com" w:date="2020-04-28T13:37:00Z"/>
                <w:rFonts w:cstheme="minorHAnsi"/>
                <w:sz w:val="20"/>
                <w:szCs w:val="20"/>
                <w:rPrChange w:id="3316" w:author="ianfellows@hsbc.com" w:date="2020-04-29T14:47:00Z">
                  <w:rPr>
                    <w:del w:id="3317" w:author="ianfellows@hsbc.com" w:date="2020-04-28T13:37:00Z"/>
                    <w:rFonts w:ascii="Univers Next for HSBC Light" w:hAnsi="Univers Next for HSBC Light"/>
                    <w:sz w:val="20"/>
                    <w:szCs w:val="20"/>
                  </w:rPr>
                </w:rPrChange>
              </w:rPr>
            </w:pPr>
          </w:p>
        </w:tc>
        <w:tc>
          <w:tcPr>
            <w:tcW w:w="385" w:type="dxa"/>
            <w:gridSpan w:val="4"/>
            <w:vAlign w:val="center"/>
          </w:tcPr>
          <w:p w14:paraId="1C36A955" w14:textId="2DFCE8AD" w:rsidR="006161F3" w:rsidRPr="00DB576B" w:rsidDel="00723CB7" w:rsidRDefault="006161F3" w:rsidP="009B09D9">
            <w:pPr>
              <w:tabs>
                <w:tab w:val="left" w:pos="720"/>
                <w:tab w:val="left" w:pos="1440"/>
                <w:tab w:val="left" w:pos="3310"/>
              </w:tabs>
              <w:jc w:val="center"/>
              <w:rPr>
                <w:del w:id="3318" w:author="ianfellows@hsbc.com" w:date="2020-04-28T13:37:00Z"/>
                <w:rFonts w:cstheme="minorHAnsi"/>
                <w:sz w:val="20"/>
                <w:szCs w:val="20"/>
                <w:rPrChange w:id="3319" w:author="ianfellows@hsbc.com" w:date="2020-04-29T14:47:00Z">
                  <w:rPr>
                    <w:del w:id="3320" w:author="ianfellows@hsbc.com" w:date="2020-04-28T13:37:00Z"/>
                    <w:rFonts w:ascii="Univers Next for HSBC Light" w:hAnsi="Univers Next for HSBC Light"/>
                    <w:sz w:val="20"/>
                    <w:szCs w:val="20"/>
                  </w:rPr>
                </w:rPrChange>
              </w:rPr>
            </w:pPr>
          </w:p>
        </w:tc>
        <w:tc>
          <w:tcPr>
            <w:tcW w:w="113" w:type="dxa"/>
            <w:gridSpan w:val="2"/>
            <w:shd w:val="clear" w:color="auto" w:fill="F5F5F5"/>
            <w:vAlign w:val="center"/>
          </w:tcPr>
          <w:p w14:paraId="780AEB88" w14:textId="5A7704A5" w:rsidR="006161F3" w:rsidRPr="00DB576B" w:rsidDel="00723CB7" w:rsidRDefault="006161F3" w:rsidP="009B09D9">
            <w:pPr>
              <w:tabs>
                <w:tab w:val="left" w:pos="720"/>
                <w:tab w:val="left" w:pos="1440"/>
                <w:tab w:val="left" w:pos="3310"/>
              </w:tabs>
              <w:jc w:val="center"/>
              <w:rPr>
                <w:del w:id="3321" w:author="ianfellows@hsbc.com" w:date="2020-04-28T13:37:00Z"/>
                <w:rFonts w:cstheme="minorHAnsi"/>
                <w:sz w:val="20"/>
                <w:szCs w:val="20"/>
                <w:rPrChange w:id="3322" w:author="ianfellows@hsbc.com" w:date="2020-04-29T14:47:00Z">
                  <w:rPr>
                    <w:del w:id="3323" w:author="ianfellows@hsbc.com" w:date="2020-04-28T13:37:00Z"/>
                    <w:rFonts w:ascii="Univers Next for HSBC Light" w:hAnsi="Univers Next for HSBC Light"/>
                    <w:sz w:val="20"/>
                    <w:szCs w:val="20"/>
                  </w:rPr>
                </w:rPrChange>
              </w:rPr>
            </w:pPr>
          </w:p>
        </w:tc>
        <w:tc>
          <w:tcPr>
            <w:tcW w:w="385" w:type="dxa"/>
            <w:gridSpan w:val="4"/>
            <w:vAlign w:val="center"/>
          </w:tcPr>
          <w:p w14:paraId="55FAAF73" w14:textId="22FA18F1" w:rsidR="006161F3" w:rsidRPr="00DB576B" w:rsidDel="00723CB7" w:rsidRDefault="006161F3" w:rsidP="009B09D9">
            <w:pPr>
              <w:tabs>
                <w:tab w:val="left" w:pos="720"/>
                <w:tab w:val="left" w:pos="1440"/>
                <w:tab w:val="left" w:pos="3310"/>
              </w:tabs>
              <w:jc w:val="center"/>
              <w:rPr>
                <w:del w:id="3324" w:author="ianfellows@hsbc.com" w:date="2020-04-28T13:37:00Z"/>
                <w:rFonts w:cstheme="minorHAnsi"/>
                <w:sz w:val="20"/>
                <w:szCs w:val="20"/>
                <w:rPrChange w:id="3325" w:author="ianfellows@hsbc.com" w:date="2020-04-29T14:47:00Z">
                  <w:rPr>
                    <w:del w:id="3326" w:author="ianfellows@hsbc.com" w:date="2020-04-28T13:37:00Z"/>
                    <w:rFonts w:ascii="Univers Next for HSBC Light" w:hAnsi="Univers Next for HSBC Light"/>
                    <w:sz w:val="20"/>
                    <w:szCs w:val="20"/>
                  </w:rPr>
                </w:rPrChange>
              </w:rPr>
            </w:pPr>
          </w:p>
        </w:tc>
        <w:tc>
          <w:tcPr>
            <w:tcW w:w="233" w:type="dxa"/>
            <w:gridSpan w:val="3"/>
            <w:shd w:val="clear" w:color="auto" w:fill="F5F5F5"/>
            <w:vAlign w:val="center"/>
          </w:tcPr>
          <w:p w14:paraId="0D29B01D" w14:textId="6F9B97B6" w:rsidR="006161F3" w:rsidRPr="00DB576B" w:rsidDel="00723CB7" w:rsidRDefault="006161F3" w:rsidP="009B09D9">
            <w:pPr>
              <w:tabs>
                <w:tab w:val="left" w:pos="720"/>
                <w:tab w:val="left" w:pos="1440"/>
                <w:tab w:val="left" w:pos="3310"/>
              </w:tabs>
              <w:jc w:val="center"/>
              <w:rPr>
                <w:del w:id="3327" w:author="ianfellows@hsbc.com" w:date="2020-04-28T13:37:00Z"/>
                <w:rFonts w:cstheme="minorHAnsi"/>
                <w:sz w:val="20"/>
                <w:szCs w:val="20"/>
                <w:rPrChange w:id="3328" w:author="ianfellows@hsbc.com" w:date="2020-04-29T14:47:00Z">
                  <w:rPr>
                    <w:del w:id="3329" w:author="ianfellows@hsbc.com" w:date="2020-04-28T13:37:00Z"/>
                    <w:rFonts w:ascii="Univers Next for HSBC Light" w:hAnsi="Univers Next for HSBC Light"/>
                    <w:sz w:val="20"/>
                    <w:szCs w:val="20"/>
                  </w:rPr>
                </w:rPrChange>
              </w:rPr>
            </w:pPr>
          </w:p>
        </w:tc>
        <w:tc>
          <w:tcPr>
            <w:tcW w:w="385" w:type="dxa"/>
            <w:gridSpan w:val="4"/>
            <w:shd w:val="clear" w:color="auto" w:fill="FFFFFF" w:themeFill="background1"/>
          </w:tcPr>
          <w:p w14:paraId="1355FA24" w14:textId="3F1809DE" w:rsidR="006161F3" w:rsidRPr="00DB576B" w:rsidDel="00723CB7" w:rsidRDefault="006161F3" w:rsidP="009B09D9">
            <w:pPr>
              <w:tabs>
                <w:tab w:val="left" w:pos="720"/>
                <w:tab w:val="left" w:pos="1440"/>
                <w:tab w:val="left" w:pos="3310"/>
              </w:tabs>
              <w:jc w:val="center"/>
              <w:rPr>
                <w:del w:id="3330" w:author="ianfellows@hsbc.com" w:date="2020-04-28T13:37:00Z"/>
                <w:rFonts w:cstheme="minorHAnsi"/>
                <w:sz w:val="20"/>
                <w:szCs w:val="20"/>
                <w:rPrChange w:id="3331" w:author="ianfellows@hsbc.com" w:date="2020-04-29T14:47:00Z">
                  <w:rPr>
                    <w:del w:id="3332" w:author="ianfellows@hsbc.com" w:date="2020-04-28T13:37:00Z"/>
                    <w:rFonts w:ascii="Univers Next for HSBC Light" w:hAnsi="Univers Next for HSBC Light"/>
                    <w:sz w:val="20"/>
                    <w:szCs w:val="20"/>
                  </w:rPr>
                </w:rPrChange>
              </w:rPr>
            </w:pPr>
          </w:p>
        </w:tc>
        <w:tc>
          <w:tcPr>
            <w:tcW w:w="113" w:type="dxa"/>
            <w:gridSpan w:val="2"/>
            <w:shd w:val="clear" w:color="auto" w:fill="F5F5F5"/>
          </w:tcPr>
          <w:p w14:paraId="6469F3FE" w14:textId="183F6118" w:rsidR="006161F3" w:rsidRPr="00DB576B" w:rsidDel="00723CB7" w:rsidRDefault="006161F3" w:rsidP="009B09D9">
            <w:pPr>
              <w:tabs>
                <w:tab w:val="left" w:pos="720"/>
                <w:tab w:val="left" w:pos="1440"/>
                <w:tab w:val="left" w:pos="3310"/>
              </w:tabs>
              <w:jc w:val="center"/>
              <w:rPr>
                <w:del w:id="3333" w:author="ianfellows@hsbc.com" w:date="2020-04-28T13:37:00Z"/>
                <w:rFonts w:cstheme="minorHAnsi"/>
                <w:sz w:val="20"/>
                <w:szCs w:val="20"/>
                <w:rPrChange w:id="3334" w:author="ianfellows@hsbc.com" w:date="2020-04-29T14:47:00Z">
                  <w:rPr>
                    <w:del w:id="3335" w:author="ianfellows@hsbc.com" w:date="2020-04-28T13:37:00Z"/>
                    <w:rFonts w:ascii="Univers Next for HSBC Light" w:hAnsi="Univers Next for HSBC Light"/>
                    <w:sz w:val="20"/>
                    <w:szCs w:val="20"/>
                  </w:rPr>
                </w:rPrChange>
              </w:rPr>
            </w:pPr>
          </w:p>
        </w:tc>
        <w:tc>
          <w:tcPr>
            <w:tcW w:w="383" w:type="dxa"/>
            <w:gridSpan w:val="6"/>
            <w:shd w:val="clear" w:color="auto" w:fill="FFFFFF" w:themeFill="background1"/>
          </w:tcPr>
          <w:p w14:paraId="4FC24AF6" w14:textId="527C8838" w:rsidR="006161F3" w:rsidRPr="00DB576B" w:rsidDel="00723CB7" w:rsidRDefault="006161F3" w:rsidP="009B09D9">
            <w:pPr>
              <w:tabs>
                <w:tab w:val="left" w:pos="720"/>
                <w:tab w:val="left" w:pos="1440"/>
                <w:tab w:val="left" w:pos="3310"/>
              </w:tabs>
              <w:jc w:val="center"/>
              <w:rPr>
                <w:del w:id="3336" w:author="ianfellows@hsbc.com" w:date="2020-04-28T13:37:00Z"/>
                <w:rFonts w:cstheme="minorHAnsi"/>
                <w:sz w:val="20"/>
                <w:szCs w:val="20"/>
                <w:rPrChange w:id="3337" w:author="ianfellows@hsbc.com" w:date="2020-04-29T14:47:00Z">
                  <w:rPr>
                    <w:del w:id="3338" w:author="ianfellows@hsbc.com" w:date="2020-04-28T13:37:00Z"/>
                    <w:rFonts w:ascii="Univers Next for HSBC Light" w:hAnsi="Univers Next for HSBC Light"/>
                    <w:sz w:val="20"/>
                    <w:szCs w:val="20"/>
                  </w:rPr>
                </w:rPrChange>
              </w:rPr>
            </w:pPr>
          </w:p>
        </w:tc>
        <w:tc>
          <w:tcPr>
            <w:tcW w:w="113" w:type="dxa"/>
            <w:gridSpan w:val="2"/>
            <w:shd w:val="clear" w:color="auto" w:fill="F5F5F5"/>
          </w:tcPr>
          <w:p w14:paraId="6BC2AA96" w14:textId="0E82B685" w:rsidR="006161F3" w:rsidRPr="00DB576B" w:rsidDel="00723CB7" w:rsidRDefault="006161F3" w:rsidP="009B09D9">
            <w:pPr>
              <w:tabs>
                <w:tab w:val="left" w:pos="720"/>
                <w:tab w:val="left" w:pos="1440"/>
                <w:tab w:val="left" w:pos="3310"/>
              </w:tabs>
              <w:jc w:val="center"/>
              <w:rPr>
                <w:del w:id="3339" w:author="ianfellows@hsbc.com" w:date="2020-04-28T13:37:00Z"/>
                <w:rFonts w:cstheme="minorHAnsi"/>
                <w:sz w:val="20"/>
                <w:szCs w:val="20"/>
                <w:rPrChange w:id="3340" w:author="ianfellows@hsbc.com" w:date="2020-04-29T14:47:00Z">
                  <w:rPr>
                    <w:del w:id="3341" w:author="ianfellows@hsbc.com" w:date="2020-04-28T13:37:00Z"/>
                    <w:rFonts w:ascii="Univers Next for HSBC Light" w:hAnsi="Univers Next for HSBC Light"/>
                    <w:sz w:val="20"/>
                    <w:szCs w:val="20"/>
                  </w:rPr>
                </w:rPrChange>
              </w:rPr>
            </w:pPr>
          </w:p>
        </w:tc>
        <w:tc>
          <w:tcPr>
            <w:tcW w:w="382" w:type="dxa"/>
            <w:gridSpan w:val="6"/>
            <w:shd w:val="clear" w:color="auto" w:fill="FFFFFF" w:themeFill="background1"/>
          </w:tcPr>
          <w:p w14:paraId="261739ED" w14:textId="47A0CE8E" w:rsidR="006161F3" w:rsidRPr="00DB576B" w:rsidDel="00723CB7" w:rsidRDefault="006161F3" w:rsidP="009B09D9">
            <w:pPr>
              <w:tabs>
                <w:tab w:val="left" w:pos="720"/>
                <w:tab w:val="left" w:pos="1440"/>
                <w:tab w:val="left" w:pos="3310"/>
              </w:tabs>
              <w:jc w:val="center"/>
              <w:rPr>
                <w:del w:id="3342" w:author="ianfellows@hsbc.com" w:date="2020-04-28T13:37:00Z"/>
                <w:rFonts w:cstheme="minorHAnsi"/>
                <w:sz w:val="20"/>
                <w:szCs w:val="20"/>
                <w:rPrChange w:id="3343" w:author="ianfellows@hsbc.com" w:date="2020-04-29T14:47:00Z">
                  <w:rPr>
                    <w:del w:id="3344" w:author="ianfellows@hsbc.com" w:date="2020-04-28T13:37:00Z"/>
                    <w:rFonts w:ascii="Univers Next for HSBC Light" w:hAnsi="Univers Next for HSBC Light"/>
                    <w:sz w:val="20"/>
                    <w:szCs w:val="20"/>
                  </w:rPr>
                </w:rPrChange>
              </w:rPr>
            </w:pPr>
          </w:p>
        </w:tc>
        <w:tc>
          <w:tcPr>
            <w:tcW w:w="113" w:type="dxa"/>
            <w:gridSpan w:val="2"/>
            <w:shd w:val="clear" w:color="auto" w:fill="F5F5F5"/>
          </w:tcPr>
          <w:p w14:paraId="6415EF45" w14:textId="7F20E6F0" w:rsidR="006161F3" w:rsidRPr="00DB576B" w:rsidDel="00723CB7" w:rsidRDefault="006161F3" w:rsidP="009B09D9">
            <w:pPr>
              <w:tabs>
                <w:tab w:val="left" w:pos="720"/>
                <w:tab w:val="left" w:pos="1440"/>
                <w:tab w:val="left" w:pos="3310"/>
              </w:tabs>
              <w:jc w:val="center"/>
              <w:rPr>
                <w:del w:id="3345" w:author="ianfellows@hsbc.com" w:date="2020-04-28T13:37:00Z"/>
                <w:rFonts w:cstheme="minorHAnsi"/>
                <w:sz w:val="20"/>
                <w:szCs w:val="20"/>
                <w:rPrChange w:id="3346" w:author="ianfellows@hsbc.com" w:date="2020-04-29T14:47:00Z">
                  <w:rPr>
                    <w:del w:id="3347" w:author="ianfellows@hsbc.com" w:date="2020-04-28T13:37:00Z"/>
                    <w:rFonts w:ascii="Univers Next for HSBC Light" w:hAnsi="Univers Next for HSBC Light"/>
                    <w:sz w:val="20"/>
                    <w:szCs w:val="20"/>
                  </w:rPr>
                </w:rPrChange>
              </w:rPr>
            </w:pPr>
          </w:p>
        </w:tc>
        <w:tc>
          <w:tcPr>
            <w:tcW w:w="382" w:type="dxa"/>
            <w:gridSpan w:val="7"/>
            <w:shd w:val="clear" w:color="auto" w:fill="FFFFFF" w:themeFill="background1"/>
          </w:tcPr>
          <w:p w14:paraId="3889106B" w14:textId="2C487EB9" w:rsidR="006161F3" w:rsidRPr="00DB576B" w:rsidDel="00723CB7" w:rsidRDefault="006161F3" w:rsidP="009B09D9">
            <w:pPr>
              <w:tabs>
                <w:tab w:val="left" w:pos="720"/>
                <w:tab w:val="left" w:pos="1440"/>
                <w:tab w:val="left" w:pos="3310"/>
              </w:tabs>
              <w:jc w:val="center"/>
              <w:rPr>
                <w:del w:id="3348" w:author="ianfellows@hsbc.com" w:date="2020-04-28T13:37:00Z"/>
                <w:rFonts w:cstheme="minorHAnsi"/>
                <w:sz w:val="20"/>
                <w:szCs w:val="20"/>
                <w:rPrChange w:id="3349" w:author="ianfellows@hsbc.com" w:date="2020-04-29T14:47:00Z">
                  <w:rPr>
                    <w:del w:id="3350" w:author="ianfellows@hsbc.com" w:date="2020-04-28T13:37:00Z"/>
                    <w:rFonts w:ascii="Univers Next for HSBC Light" w:hAnsi="Univers Next for HSBC Light"/>
                    <w:sz w:val="20"/>
                    <w:szCs w:val="20"/>
                  </w:rPr>
                </w:rPrChange>
              </w:rPr>
            </w:pPr>
          </w:p>
        </w:tc>
        <w:tc>
          <w:tcPr>
            <w:tcW w:w="237" w:type="dxa"/>
            <w:gridSpan w:val="3"/>
            <w:shd w:val="clear" w:color="auto" w:fill="F5F5F5"/>
          </w:tcPr>
          <w:p w14:paraId="7D47B75A" w14:textId="74324AA8" w:rsidR="006161F3" w:rsidRPr="00DB576B" w:rsidDel="00723CB7" w:rsidRDefault="006161F3" w:rsidP="009B09D9">
            <w:pPr>
              <w:tabs>
                <w:tab w:val="left" w:pos="720"/>
                <w:tab w:val="left" w:pos="1440"/>
                <w:tab w:val="left" w:pos="3310"/>
              </w:tabs>
              <w:jc w:val="center"/>
              <w:rPr>
                <w:del w:id="3351" w:author="ianfellows@hsbc.com" w:date="2020-04-28T13:37:00Z"/>
                <w:rFonts w:cstheme="minorHAnsi"/>
                <w:sz w:val="20"/>
                <w:szCs w:val="20"/>
                <w:rPrChange w:id="3352" w:author="ianfellows@hsbc.com" w:date="2020-04-29T14:47:00Z">
                  <w:rPr>
                    <w:del w:id="3353" w:author="ianfellows@hsbc.com" w:date="2020-04-28T13:37:00Z"/>
                    <w:rFonts w:ascii="Univers Next for HSBC Light" w:hAnsi="Univers Next for HSBC Light"/>
                    <w:sz w:val="20"/>
                    <w:szCs w:val="20"/>
                  </w:rPr>
                </w:rPrChange>
              </w:rPr>
            </w:pPr>
          </w:p>
        </w:tc>
        <w:tc>
          <w:tcPr>
            <w:tcW w:w="386" w:type="dxa"/>
            <w:gridSpan w:val="7"/>
            <w:shd w:val="clear" w:color="auto" w:fill="FFFFFF" w:themeFill="background1"/>
          </w:tcPr>
          <w:p w14:paraId="4351F9C5" w14:textId="48670BDD" w:rsidR="006161F3" w:rsidRPr="00DB576B" w:rsidDel="00723CB7" w:rsidRDefault="006161F3" w:rsidP="009B09D9">
            <w:pPr>
              <w:tabs>
                <w:tab w:val="left" w:pos="720"/>
                <w:tab w:val="left" w:pos="1440"/>
                <w:tab w:val="left" w:pos="3310"/>
              </w:tabs>
              <w:jc w:val="center"/>
              <w:rPr>
                <w:del w:id="3354" w:author="ianfellows@hsbc.com" w:date="2020-04-28T13:37:00Z"/>
                <w:rFonts w:cstheme="minorHAnsi"/>
                <w:sz w:val="20"/>
                <w:szCs w:val="20"/>
                <w:rPrChange w:id="3355" w:author="ianfellows@hsbc.com" w:date="2020-04-29T14:47:00Z">
                  <w:rPr>
                    <w:del w:id="3356" w:author="ianfellows@hsbc.com" w:date="2020-04-28T13:37:00Z"/>
                    <w:rFonts w:ascii="Univers Next for HSBC Light" w:hAnsi="Univers Next for HSBC Light"/>
                    <w:sz w:val="20"/>
                    <w:szCs w:val="20"/>
                  </w:rPr>
                </w:rPrChange>
              </w:rPr>
            </w:pPr>
          </w:p>
        </w:tc>
        <w:tc>
          <w:tcPr>
            <w:tcW w:w="113" w:type="dxa"/>
            <w:gridSpan w:val="2"/>
            <w:shd w:val="clear" w:color="auto" w:fill="F5F5F5"/>
          </w:tcPr>
          <w:p w14:paraId="3AE7E0FE" w14:textId="343EE870" w:rsidR="006161F3" w:rsidRPr="00DB576B" w:rsidDel="00723CB7" w:rsidRDefault="006161F3" w:rsidP="009B09D9">
            <w:pPr>
              <w:tabs>
                <w:tab w:val="left" w:pos="720"/>
                <w:tab w:val="left" w:pos="1440"/>
                <w:tab w:val="left" w:pos="3310"/>
              </w:tabs>
              <w:jc w:val="center"/>
              <w:rPr>
                <w:del w:id="3357" w:author="ianfellows@hsbc.com" w:date="2020-04-28T13:37:00Z"/>
                <w:rFonts w:cstheme="minorHAnsi"/>
                <w:sz w:val="20"/>
                <w:szCs w:val="20"/>
                <w:rPrChange w:id="3358" w:author="ianfellows@hsbc.com" w:date="2020-04-29T14:47:00Z">
                  <w:rPr>
                    <w:del w:id="3359" w:author="ianfellows@hsbc.com" w:date="2020-04-28T13:37:00Z"/>
                    <w:rFonts w:ascii="Univers Next for HSBC Light" w:hAnsi="Univers Next for HSBC Light"/>
                    <w:sz w:val="20"/>
                    <w:szCs w:val="20"/>
                  </w:rPr>
                </w:rPrChange>
              </w:rPr>
            </w:pPr>
          </w:p>
        </w:tc>
        <w:tc>
          <w:tcPr>
            <w:tcW w:w="385" w:type="dxa"/>
            <w:gridSpan w:val="4"/>
            <w:shd w:val="clear" w:color="auto" w:fill="FFFFFF" w:themeFill="background1"/>
          </w:tcPr>
          <w:p w14:paraId="6CAF55B9" w14:textId="6C67F1A4" w:rsidR="006161F3" w:rsidRPr="00DB576B" w:rsidDel="00723CB7" w:rsidRDefault="006161F3" w:rsidP="009B09D9">
            <w:pPr>
              <w:tabs>
                <w:tab w:val="left" w:pos="720"/>
                <w:tab w:val="left" w:pos="1440"/>
                <w:tab w:val="left" w:pos="3310"/>
              </w:tabs>
              <w:jc w:val="center"/>
              <w:rPr>
                <w:del w:id="3360" w:author="ianfellows@hsbc.com" w:date="2020-04-28T13:37:00Z"/>
                <w:rFonts w:cstheme="minorHAnsi"/>
                <w:sz w:val="20"/>
                <w:szCs w:val="20"/>
                <w:rPrChange w:id="3361" w:author="ianfellows@hsbc.com" w:date="2020-04-29T14:47:00Z">
                  <w:rPr>
                    <w:del w:id="3362" w:author="ianfellows@hsbc.com" w:date="2020-04-28T13:37:00Z"/>
                    <w:rFonts w:ascii="Univers Next for HSBC Light" w:hAnsi="Univers Next for HSBC Light"/>
                    <w:sz w:val="20"/>
                    <w:szCs w:val="20"/>
                  </w:rPr>
                </w:rPrChange>
              </w:rPr>
            </w:pPr>
          </w:p>
        </w:tc>
        <w:tc>
          <w:tcPr>
            <w:tcW w:w="113" w:type="dxa"/>
            <w:gridSpan w:val="2"/>
            <w:shd w:val="clear" w:color="auto" w:fill="F5F5F5"/>
          </w:tcPr>
          <w:p w14:paraId="1D78982A" w14:textId="6AAE226D" w:rsidR="006161F3" w:rsidRPr="00DB576B" w:rsidDel="00723CB7" w:rsidRDefault="006161F3" w:rsidP="009B09D9">
            <w:pPr>
              <w:tabs>
                <w:tab w:val="left" w:pos="720"/>
                <w:tab w:val="left" w:pos="1440"/>
                <w:tab w:val="left" w:pos="3310"/>
              </w:tabs>
              <w:jc w:val="center"/>
              <w:rPr>
                <w:del w:id="3363" w:author="ianfellows@hsbc.com" w:date="2020-04-28T13:37:00Z"/>
                <w:rFonts w:cstheme="minorHAnsi"/>
                <w:sz w:val="20"/>
                <w:szCs w:val="20"/>
                <w:rPrChange w:id="3364" w:author="ianfellows@hsbc.com" w:date="2020-04-29T14:47:00Z">
                  <w:rPr>
                    <w:del w:id="3365" w:author="ianfellows@hsbc.com" w:date="2020-04-28T13:37:00Z"/>
                    <w:rFonts w:ascii="Univers Next for HSBC Light" w:hAnsi="Univers Next for HSBC Light"/>
                    <w:sz w:val="20"/>
                    <w:szCs w:val="20"/>
                  </w:rPr>
                </w:rPrChange>
              </w:rPr>
            </w:pPr>
          </w:p>
        </w:tc>
        <w:tc>
          <w:tcPr>
            <w:tcW w:w="390" w:type="dxa"/>
            <w:gridSpan w:val="4"/>
            <w:shd w:val="clear" w:color="auto" w:fill="FFFFFF" w:themeFill="background1"/>
          </w:tcPr>
          <w:p w14:paraId="367243C6" w14:textId="356BA78F" w:rsidR="006161F3" w:rsidRPr="00DB576B" w:rsidDel="00723CB7" w:rsidRDefault="006161F3" w:rsidP="009B09D9">
            <w:pPr>
              <w:tabs>
                <w:tab w:val="left" w:pos="720"/>
                <w:tab w:val="left" w:pos="1440"/>
                <w:tab w:val="left" w:pos="3310"/>
              </w:tabs>
              <w:jc w:val="center"/>
              <w:rPr>
                <w:del w:id="3366" w:author="ianfellows@hsbc.com" w:date="2020-04-28T13:37:00Z"/>
                <w:rFonts w:cstheme="minorHAnsi"/>
                <w:sz w:val="20"/>
                <w:szCs w:val="20"/>
                <w:rPrChange w:id="3367" w:author="ianfellows@hsbc.com" w:date="2020-04-29T14:47:00Z">
                  <w:rPr>
                    <w:del w:id="3368" w:author="ianfellows@hsbc.com" w:date="2020-04-28T13:37:00Z"/>
                    <w:rFonts w:ascii="Univers Next for HSBC Light" w:hAnsi="Univers Next for HSBC Light"/>
                    <w:sz w:val="20"/>
                    <w:szCs w:val="20"/>
                  </w:rPr>
                </w:rPrChange>
              </w:rPr>
            </w:pPr>
          </w:p>
        </w:tc>
        <w:tc>
          <w:tcPr>
            <w:tcW w:w="113" w:type="dxa"/>
            <w:gridSpan w:val="3"/>
            <w:shd w:val="clear" w:color="auto" w:fill="F5F5F5"/>
          </w:tcPr>
          <w:p w14:paraId="589EC577" w14:textId="7E07EB5E" w:rsidR="006161F3" w:rsidRPr="00DB576B" w:rsidDel="00723CB7" w:rsidRDefault="006161F3" w:rsidP="009B09D9">
            <w:pPr>
              <w:tabs>
                <w:tab w:val="left" w:pos="720"/>
                <w:tab w:val="left" w:pos="1440"/>
                <w:tab w:val="left" w:pos="3310"/>
              </w:tabs>
              <w:jc w:val="center"/>
              <w:rPr>
                <w:del w:id="3369" w:author="ianfellows@hsbc.com" w:date="2020-04-28T13:37:00Z"/>
                <w:rFonts w:cstheme="minorHAnsi"/>
                <w:sz w:val="20"/>
                <w:szCs w:val="20"/>
                <w:rPrChange w:id="3370" w:author="ianfellows@hsbc.com" w:date="2020-04-29T14:47:00Z">
                  <w:rPr>
                    <w:del w:id="3371" w:author="ianfellows@hsbc.com" w:date="2020-04-28T13:37:00Z"/>
                    <w:rFonts w:ascii="Univers Next for HSBC Light" w:hAnsi="Univers Next for HSBC Light"/>
                    <w:sz w:val="20"/>
                    <w:szCs w:val="20"/>
                  </w:rPr>
                </w:rPrChange>
              </w:rPr>
            </w:pPr>
          </w:p>
        </w:tc>
        <w:tc>
          <w:tcPr>
            <w:tcW w:w="347" w:type="dxa"/>
            <w:gridSpan w:val="4"/>
            <w:shd w:val="clear" w:color="auto" w:fill="FFFFFF" w:themeFill="background1"/>
          </w:tcPr>
          <w:p w14:paraId="5E0A4B75" w14:textId="10DD6DDC" w:rsidR="006161F3" w:rsidRPr="00DB576B" w:rsidDel="00723CB7" w:rsidRDefault="006161F3" w:rsidP="009B09D9">
            <w:pPr>
              <w:tabs>
                <w:tab w:val="left" w:pos="720"/>
                <w:tab w:val="left" w:pos="1440"/>
                <w:tab w:val="left" w:pos="3310"/>
              </w:tabs>
              <w:jc w:val="center"/>
              <w:rPr>
                <w:del w:id="3372" w:author="ianfellows@hsbc.com" w:date="2020-04-28T13:37:00Z"/>
                <w:rFonts w:cstheme="minorHAnsi"/>
                <w:sz w:val="20"/>
                <w:szCs w:val="20"/>
                <w:rPrChange w:id="3373" w:author="ianfellows@hsbc.com" w:date="2020-04-29T14:47:00Z">
                  <w:rPr>
                    <w:del w:id="3374" w:author="ianfellows@hsbc.com" w:date="2020-04-28T13:37:00Z"/>
                    <w:rFonts w:ascii="Univers Next for HSBC Light" w:hAnsi="Univers Next for HSBC Light"/>
                    <w:sz w:val="20"/>
                    <w:szCs w:val="20"/>
                  </w:rPr>
                </w:rPrChange>
              </w:rPr>
            </w:pPr>
          </w:p>
        </w:tc>
        <w:tc>
          <w:tcPr>
            <w:tcW w:w="135" w:type="dxa"/>
            <w:gridSpan w:val="2"/>
            <w:shd w:val="clear" w:color="auto" w:fill="F5F5F5"/>
          </w:tcPr>
          <w:p w14:paraId="4BFDB08E" w14:textId="19CC5C61" w:rsidR="006161F3" w:rsidRPr="00DB576B" w:rsidDel="00723CB7" w:rsidRDefault="006161F3" w:rsidP="009B09D9">
            <w:pPr>
              <w:tabs>
                <w:tab w:val="left" w:pos="720"/>
                <w:tab w:val="left" w:pos="1440"/>
                <w:tab w:val="left" w:pos="3310"/>
              </w:tabs>
              <w:jc w:val="center"/>
              <w:rPr>
                <w:del w:id="3375" w:author="ianfellows@hsbc.com" w:date="2020-04-28T13:37:00Z"/>
                <w:rFonts w:cstheme="minorHAnsi"/>
                <w:sz w:val="20"/>
                <w:szCs w:val="20"/>
                <w:rPrChange w:id="3376" w:author="ianfellows@hsbc.com" w:date="2020-04-29T14:47:00Z">
                  <w:rPr>
                    <w:del w:id="3377" w:author="ianfellows@hsbc.com" w:date="2020-04-28T13:37:00Z"/>
                    <w:rFonts w:ascii="Univers Next for HSBC Light" w:hAnsi="Univers Next for HSBC Light"/>
                    <w:sz w:val="20"/>
                    <w:szCs w:val="20"/>
                  </w:rPr>
                </w:rPrChange>
              </w:rPr>
            </w:pPr>
          </w:p>
        </w:tc>
      </w:tr>
      <w:tr w:rsidR="006161F3" w:rsidRPr="00DB576B" w:rsidDel="00723CB7" w14:paraId="05C3952D" w14:textId="2EABD18C" w:rsidTr="006161F3">
        <w:trPr>
          <w:del w:id="3378" w:author="ianfellows@hsbc.com" w:date="2020-04-28T13:37:00Z"/>
        </w:trPr>
        <w:tc>
          <w:tcPr>
            <w:tcW w:w="257" w:type="dxa"/>
            <w:gridSpan w:val="3"/>
            <w:shd w:val="clear" w:color="auto" w:fill="F5F5F5"/>
          </w:tcPr>
          <w:p w14:paraId="4A942AC6" w14:textId="43D3EBF9" w:rsidR="006161F3" w:rsidRPr="00DB576B" w:rsidDel="00723CB7" w:rsidRDefault="006161F3" w:rsidP="009B09D9">
            <w:pPr>
              <w:tabs>
                <w:tab w:val="left" w:pos="720"/>
                <w:tab w:val="left" w:pos="1440"/>
                <w:tab w:val="left" w:pos="3310"/>
              </w:tabs>
              <w:rPr>
                <w:del w:id="3379" w:author="ianfellows@hsbc.com" w:date="2020-04-28T13:37:00Z"/>
                <w:rFonts w:cstheme="minorHAnsi"/>
                <w:sz w:val="6"/>
                <w:szCs w:val="6"/>
                <w:rPrChange w:id="3380" w:author="ianfellows@hsbc.com" w:date="2020-04-29T14:47:00Z">
                  <w:rPr>
                    <w:del w:id="3381" w:author="ianfellows@hsbc.com" w:date="2020-04-28T13:37:00Z"/>
                    <w:rFonts w:ascii="Univers Next for HSBC Light" w:hAnsi="Univers Next for HSBC Light"/>
                    <w:sz w:val="6"/>
                    <w:szCs w:val="6"/>
                  </w:rPr>
                </w:rPrChange>
              </w:rPr>
            </w:pPr>
          </w:p>
        </w:tc>
        <w:tc>
          <w:tcPr>
            <w:tcW w:w="2037" w:type="dxa"/>
            <w:gridSpan w:val="3"/>
            <w:shd w:val="clear" w:color="auto" w:fill="F5F5F5"/>
          </w:tcPr>
          <w:p w14:paraId="3139BB7B" w14:textId="3410827B" w:rsidR="006161F3" w:rsidRPr="00DB576B" w:rsidDel="00723CB7" w:rsidRDefault="006161F3" w:rsidP="009B09D9">
            <w:pPr>
              <w:tabs>
                <w:tab w:val="left" w:pos="720"/>
                <w:tab w:val="left" w:pos="1440"/>
                <w:tab w:val="left" w:pos="3310"/>
              </w:tabs>
              <w:rPr>
                <w:del w:id="3382" w:author="ianfellows@hsbc.com" w:date="2020-04-28T13:37:00Z"/>
                <w:rFonts w:cstheme="minorHAnsi"/>
                <w:sz w:val="6"/>
                <w:szCs w:val="6"/>
                <w:rPrChange w:id="3383" w:author="ianfellows@hsbc.com" w:date="2020-04-29T14:47:00Z">
                  <w:rPr>
                    <w:del w:id="3384" w:author="ianfellows@hsbc.com" w:date="2020-04-28T13:37:00Z"/>
                    <w:rFonts w:ascii="Univers Next for HSBC Light" w:hAnsi="Univers Next for HSBC Light"/>
                    <w:sz w:val="6"/>
                    <w:szCs w:val="6"/>
                  </w:rPr>
                </w:rPrChange>
              </w:rPr>
            </w:pPr>
          </w:p>
        </w:tc>
        <w:tc>
          <w:tcPr>
            <w:tcW w:w="392" w:type="dxa"/>
            <w:gridSpan w:val="3"/>
            <w:shd w:val="clear" w:color="auto" w:fill="F5F5F5"/>
            <w:vAlign w:val="center"/>
          </w:tcPr>
          <w:p w14:paraId="0EDA3773" w14:textId="786A660C" w:rsidR="006161F3" w:rsidRPr="00DB576B" w:rsidDel="00723CB7" w:rsidRDefault="006161F3" w:rsidP="009B09D9">
            <w:pPr>
              <w:tabs>
                <w:tab w:val="left" w:pos="720"/>
                <w:tab w:val="left" w:pos="1440"/>
                <w:tab w:val="left" w:pos="3310"/>
              </w:tabs>
              <w:jc w:val="center"/>
              <w:rPr>
                <w:del w:id="3385" w:author="ianfellows@hsbc.com" w:date="2020-04-28T13:37:00Z"/>
                <w:rFonts w:cstheme="minorHAnsi"/>
                <w:sz w:val="6"/>
                <w:szCs w:val="6"/>
                <w:rPrChange w:id="3386" w:author="ianfellows@hsbc.com" w:date="2020-04-29T14:47:00Z">
                  <w:rPr>
                    <w:del w:id="3387" w:author="ianfellows@hsbc.com" w:date="2020-04-28T13:37:00Z"/>
                    <w:rFonts w:ascii="Univers Next for HSBC Light" w:hAnsi="Univers Next for HSBC Light"/>
                    <w:sz w:val="6"/>
                    <w:szCs w:val="6"/>
                  </w:rPr>
                </w:rPrChange>
              </w:rPr>
            </w:pPr>
          </w:p>
        </w:tc>
        <w:tc>
          <w:tcPr>
            <w:tcW w:w="121" w:type="dxa"/>
            <w:shd w:val="clear" w:color="auto" w:fill="F5F5F5"/>
            <w:vAlign w:val="center"/>
          </w:tcPr>
          <w:p w14:paraId="648E017B" w14:textId="24D9D17F" w:rsidR="006161F3" w:rsidRPr="00DB576B" w:rsidDel="00723CB7" w:rsidRDefault="006161F3" w:rsidP="009B09D9">
            <w:pPr>
              <w:tabs>
                <w:tab w:val="left" w:pos="720"/>
                <w:tab w:val="left" w:pos="1440"/>
                <w:tab w:val="left" w:pos="3310"/>
              </w:tabs>
              <w:jc w:val="center"/>
              <w:rPr>
                <w:del w:id="3388" w:author="ianfellows@hsbc.com" w:date="2020-04-28T13:37:00Z"/>
                <w:rFonts w:cstheme="minorHAnsi"/>
                <w:sz w:val="2"/>
                <w:szCs w:val="6"/>
                <w:rPrChange w:id="3389" w:author="ianfellows@hsbc.com" w:date="2020-04-29T14:47:00Z">
                  <w:rPr>
                    <w:del w:id="3390" w:author="ianfellows@hsbc.com" w:date="2020-04-28T13:37:00Z"/>
                    <w:rFonts w:ascii="Univers Next for HSBC Light" w:hAnsi="Univers Next for HSBC Light"/>
                    <w:sz w:val="2"/>
                    <w:szCs w:val="6"/>
                  </w:rPr>
                </w:rPrChange>
              </w:rPr>
            </w:pPr>
          </w:p>
        </w:tc>
        <w:tc>
          <w:tcPr>
            <w:tcW w:w="391" w:type="dxa"/>
            <w:gridSpan w:val="3"/>
            <w:shd w:val="clear" w:color="auto" w:fill="F5F5F5"/>
            <w:vAlign w:val="center"/>
          </w:tcPr>
          <w:p w14:paraId="36DBA932" w14:textId="5346C7C8" w:rsidR="006161F3" w:rsidRPr="00DB576B" w:rsidDel="00723CB7" w:rsidRDefault="006161F3" w:rsidP="009B09D9">
            <w:pPr>
              <w:tabs>
                <w:tab w:val="left" w:pos="720"/>
                <w:tab w:val="left" w:pos="1440"/>
                <w:tab w:val="left" w:pos="3310"/>
              </w:tabs>
              <w:jc w:val="center"/>
              <w:rPr>
                <w:del w:id="3391" w:author="ianfellows@hsbc.com" w:date="2020-04-28T13:37:00Z"/>
                <w:rFonts w:cstheme="minorHAnsi"/>
                <w:sz w:val="6"/>
                <w:szCs w:val="6"/>
                <w:rPrChange w:id="3392" w:author="ianfellows@hsbc.com" w:date="2020-04-29T14:47:00Z">
                  <w:rPr>
                    <w:del w:id="3393" w:author="ianfellows@hsbc.com" w:date="2020-04-28T13:37:00Z"/>
                    <w:rFonts w:ascii="Univers Next for HSBC Light" w:hAnsi="Univers Next for HSBC Light"/>
                    <w:sz w:val="6"/>
                    <w:szCs w:val="6"/>
                  </w:rPr>
                </w:rPrChange>
              </w:rPr>
            </w:pPr>
          </w:p>
        </w:tc>
        <w:tc>
          <w:tcPr>
            <w:tcW w:w="124" w:type="dxa"/>
            <w:gridSpan w:val="2"/>
            <w:shd w:val="clear" w:color="auto" w:fill="F5F5F5"/>
            <w:vAlign w:val="center"/>
          </w:tcPr>
          <w:p w14:paraId="23F6B104" w14:textId="5D6B2AE8" w:rsidR="006161F3" w:rsidRPr="00DB576B" w:rsidDel="00723CB7" w:rsidRDefault="006161F3" w:rsidP="009B09D9">
            <w:pPr>
              <w:tabs>
                <w:tab w:val="left" w:pos="720"/>
                <w:tab w:val="left" w:pos="1440"/>
                <w:tab w:val="left" w:pos="3310"/>
              </w:tabs>
              <w:jc w:val="center"/>
              <w:rPr>
                <w:del w:id="3394" w:author="ianfellows@hsbc.com" w:date="2020-04-28T13:37:00Z"/>
                <w:rFonts w:cstheme="minorHAnsi"/>
                <w:sz w:val="6"/>
                <w:szCs w:val="6"/>
                <w:rPrChange w:id="3395" w:author="ianfellows@hsbc.com" w:date="2020-04-29T14:47:00Z">
                  <w:rPr>
                    <w:del w:id="3396" w:author="ianfellows@hsbc.com" w:date="2020-04-28T13:37:00Z"/>
                    <w:rFonts w:ascii="Univers Next for HSBC Light" w:hAnsi="Univers Next for HSBC Light"/>
                    <w:sz w:val="6"/>
                    <w:szCs w:val="6"/>
                  </w:rPr>
                </w:rPrChange>
              </w:rPr>
            </w:pPr>
          </w:p>
        </w:tc>
        <w:tc>
          <w:tcPr>
            <w:tcW w:w="392" w:type="dxa"/>
            <w:gridSpan w:val="4"/>
            <w:shd w:val="clear" w:color="auto" w:fill="F5F5F5"/>
            <w:vAlign w:val="center"/>
          </w:tcPr>
          <w:p w14:paraId="49F1B5BA" w14:textId="7359EBA8" w:rsidR="006161F3" w:rsidRPr="00DB576B" w:rsidDel="00723CB7" w:rsidRDefault="006161F3" w:rsidP="009B09D9">
            <w:pPr>
              <w:tabs>
                <w:tab w:val="left" w:pos="720"/>
                <w:tab w:val="left" w:pos="1440"/>
                <w:tab w:val="left" w:pos="3310"/>
              </w:tabs>
              <w:jc w:val="center"/>
              <w:rPr>
                <w:del w:id="3397" w:author="ianfellows@hsbc.com" w:date="2020-04-28T13:37:00Z"/>
                <w:rFonts w:cstheme="minorHAnsi"/>
                <w:sz w:val="6"/>
                <w:szCs w:val="6"/>
                <w:rPrChange w:id="3398" w:author="ianfellows@hsbc.com" w:date="2020-04-29T14:47:00Z">
                  <w:rPr>
                    <w:del w:id="3399" w:author="ianfellows@hsbc.com" w:date="2020-04-28T13:37:00Z"/>
                    <w:rFonts w:ascii="Univers Next for HSBC Light" w:hAnsi="Univers Next for HSBC Light"/>
                    <w:sz w:val="6"/>
                    <w:szCs w:val="6"/>
                  </w:rPr>
                </w:rPrChange>
              </w:rPr>
            </w:pPr>
          </w:p>
        </w:tc>
        <w:tc>
          <w:tcPr>
            <w:tcW w:w="113" w:type="dxa"/>
            <w:gridSpan w:val="2"/>
            <w:shd w:val="clear" w:color="auto" w:fill="F5F5F5"/>
            <w:vAlign w:val="center"/>
          </w:tcPr>
          <w:p w14:paraId="58D58127" w14:textId="5BB28304" w:rsidR="006161F3" w:rsidRPr="00DB576B" w:rsidDel="00723CB7" w:rsidRDefault="006161F3" w:rsidP="009B09D9">
            <w:pPr>
              <w:tabs>
                <w:tab w:val="left" w:pos="720"/>
                <w:tab w:val="left" w:pos="1440"/>
                <w:tab w:val="left" w:pos="3310"/>
              </w:tabs>
              <w:jc w:val="center"/>
              <w:rPr>
                <w:del w:id="3400" w:author="ianfellows@hsbc.com" w:date="2020-04-28T13:37:00Z"/>
                <w:rFonts w:cstheme="minorHAnsi"/>
                <w:sz w:val="6"/>
                <w:szCs w:val="6"/>
                <w:rPrChange w:id="3401" w:author="ianfellows@hsbc.com" w:date="2020-04-29T14:47:00Z">
                  <w:rPr>
                    <w:del w:id="3402" w:author="ianfellows@hsbc.com" w:date="2020-04-28T13:37:00Z"/>
                    <w:rFonts w:ascii="Univers Next for HSBC Light" w:hAnsi="Univers Next for HSBC Light"/>
                    <w:sz w:val="6"/>
                    <w:szCs w:val="6"/>
                  </w:rPr>
                </w:rPrChange>
              </w:rPr>
            </w:pPr>
          </w:p>
        </w:tc>
        <w:tc>
          <w:tcPr>
            <w:tcW w:w="386" w:type="dxa"/>
            <w:gridSpan w:val="4"/>
            <w:shd w:val="clear" w:color="auto" w:fill="F5F5F5"/>
            <w:vAlign w:val="center"/>
          </w:tcPr>
          <w:p w14:paraId="11C8942E" w14:textId="6A591B60" w:rsidR="006161F3" w:rsidRPr="00DB576B" w:rsidDel="00723CB7" w:rsidRDefault="006161F3" w:rsidP="009B09D9">
            <w:pPr>
              <w:tabs>
                <w:tab w:val="left" w:pos="720"/>
                <w:tab w:val="left" w:pos="1440"/>
                <w:tab w:val="left" w:pos="3310"/>
              </w:tabs>
              <w:jc w:val="center"/>
              <w:rPr>
                <w:del w:id="3403" w:author="ianfellows@hsbc.com" w:date="2020-04-28T13:37:00Z"/>
                <w:rFonts w:cstheme="minorHAnsi"/>
                <w:sz w:val="6"/>
                <w:szCs w:val="6"/>
                <w:rPrChange w:id="3404" w:author="ianfellows@hsbc.com" w:date="2020-04-29T14:47:00Z">
                  <w:rPr>
                    <w:del w:id="3405" w:author="ianfellows@hsbc.com" w:date="2020-04-28T13:37:00Z"/>
                    <w:rFonts w:ascii="Univers Next for HSBC Light" w:hAnsi="Univers Next for HSBC Light"/>
                    <w:sz w:val="6"/>
                    <w:szCs w:val="6"/>
                  </w:rPr>
                </w:rPrChange>
              </w:rPr>
            </w:pPr>
          </w:p>
        </w:tc>
        <w:tc>
          <w:tcPr>
            <w:tcW w:w="237" w:type="dxa"/>
            <w:gridSpan w:val="2"/>
            <w:shd w:val="clear" w:color="auto" w:fill="F5F5F5"/>
            <w:vAlign w:val="center"/>
          </w:tcPr>
          <w:p w14:paraId="56E96879" w14:textId="777C136E" w:rsidR="006161F3" w:rsidRPr="00DB576B" w:rsidDel="00723CB7" w:rsidRDefault="006161F3" w:rsidP="009B09D9">
            <w:pPr>
              <w:tabs>
                <w:tab w:val="left" w:pos="720"/>
                <w:tab w:val="left" w:pos="1440"/>
                <w:tab w:val="left" w:pos="3310"/>
              </w:tabs>
              <w:jc w:val="center"/>
              <w:rPr>
                <w:del w:id="3406" w:author="ianfellows@hsbc.com" w:date="2020-04-28T13:37:00Z"/>
                <w:rFonts w:cstheme="minorHAnsi"/>
                <w:sz w:val="6"/>
                <w:szCs w:val="6"/>
                <w:rPrChange w:id="3407" w:author="ianfellows@hsbc.com" w:date="2020-04-29T14:47:00Z">
                  <w:rPr>
                    <w:del w:id="3408" w:author="ianfellows@hsbc.com" w:date="2020-04-28T13:37:00Z"/>
                    <w:rFonts w:ascii="Univers Next for HSBC Light" w:hAnsi="Univers Next for HSBC Light"/>
                    <w:sz w:val="6"/>
                    <w:szCs w:val="6"/>
                  </w:rPr>
                </w:rPrChange>
              </w:rPr>
            </w:pPr>
          </w:p>
        </w:tc>
        <w:tc>
          <w:tcPr>
            <w:tcW w:w="385" w:type="dxa"/>
            <w:gridSpan w:val="4"/>
            <w:shd w:val="clear" w:color="auto" w:fill="F5F5F5"/>
            <w:vAlign w:val="center"/>
          </w:tcPr>
          <w:p w14:paraId="5359D9E6" w14:textId="6E024FD4" w:rsidR="006161F3" w:rsidRPr="00DB576B" w:rsidDel="00723CB7" w:rsidRDefault="006161F3" w:rsidP="009B09D9">
            <w:pPr>
              <w:tabs>
                <w:tab w:val="left" w:pos="720"/>
                <w:tab w:val="left" w:pos="1440"/>
                <w:tab w:val="left" w:pos="3310"/>
              </w:tabs>
              <w:jc w:val="center"/>
              <w:rPr>
                <w:del w:id="3409" w:author="ianfellows@hsbc.com" w:date="2020-04-28T13:37:00Z"/>
                <w:rFonts w:cstheme="minorHAnsi"/>
                <w:sz w:val="6"/>
                <w:szCs w:val="6"/>
                <w:rPrChange w:id="3410" w:author="ianfellows@hsbc.com" w:date="2020-04-29T14:47:00Z">
                  <w:rPr>
                    <w:del w:id="3411" w:author="ianfellows@hsbc.com" w:date="2020-04-28T13:37:00Z"/>
                    <w:rFonts w:ascii="Univers Next for HSBC Light" w:hAnsi="Univers Next for HSBC Light"/>
                    <w:sz w:val="6"/>
                    <w:szCs w:val="6"/>
                  </w:rPr>
                </w:rPrChange>
              </w:rPr>
            </w:pPr>
          </w:p>
        </w:tc>
        <w:tc>
          <w:tcPr>
            <w:tcW w:w="113" w:type="dxa"/>
            <w:gridSpan w:val="3"/>
            <w:shd w:val="clear" w:color="auto" w:fill="F5F5F5"/>
            <w:vAlign w:val="center"/>
          </w:tcPr>
          <w:p w14:paraId="390934A1" w14:textId="69BD755E" w:rsidR="006161F3" w:rsidRPr="00DB576B" w:rsidDel="00723CB7" w:rsidRDefault="006161F3" w:rsidP="009B09D9">
            <w:pPr>
              <w:tabs>
                <w:tab w:val="left" w:pos="720"/>
                <w:tab w:val="left" w:pos="1440"/>
                <w:tab w:val="left" w:pos="3310"/>
              </w:tabs>
              <w:jc w:val="center"/>
              <w:rPr>
                <w:del w:id="3412" w:author="ianfellows@hsbc.com" w:date="2020-04-28T13:37:00Z"/>
                <w:rFonts w:cstheme="minorHAnsi"/>
                <w:sz w:val="6"/>
                <w:szCs w:val="6"/>
                <w:rPrChange w:id="3413" w:author="ianfellows@hsbc.com" w:date="2020-04-29T14:47:00Z">
                  <w:rPr>
                    <w:del w:id="3414" w:author="ianfellows@hsbc.com" w:date="2020-04-28T13:37:00Z"/>
                    <w:rFonts w:ascii="Univers Next for HSBC Light" w:hAnsi="Univers Next for HSBC Light"/>
                    <w:sz w:val="6"/>
                    <w:szCs w:val="6"/>
                  </w:rPr>
                </w:rPrChange>
              </w:rPr>
            </w:pPr>
          </w:p>
        </w:tc>
        <w:tc>
          <w:tcPr>
            <w:tcW w:w="385" w:type="dxa"/>
            <w:gridSpan w:val="3"/>
            <w:shd w:val="clear" w:color="auto" w:fill="F5F5F5"/>
            <w:vAlign w:val="center"/>
          </w:tcPr>
          <w:p w14:paraId="3134E9CB" w14:textId="244C9302" w:rsidR="006161F3" w:rsidRPr="00DB576B" w:rsidDel="00723CB7" w:rsidRDefault="006161F3" w:rsidP="009B09D9">
            <w:pPr>
              <w:tabs>
                <w:tab w:val="left" w:pos="720"/>
                <w:tab w:val="left" w:pos="1440"/>
                <w:tab w:val="left" w:pos="3310"/>
              </w:tabs>
              <w:jc w:val="center"/>
              <w:rPr>
                <w:del w:id="3415" w:author="ianfellows@hsbc.com" w:date="2020-04-28T13:37:00Z"/>
                <w:rFonts w:cstheme="minorHAnsi"/>
                <w:sz w:val="6"/>
                <w:szCs w:val="6"/>
                <w:rPrChange w:id="3416" w:author="ianfellows@hsbc.com" w:date="2020-04-29T14:47:00Z">
                  <w:rPr>
                    <w:del w:id="3417" w:author="ianfellows@hsbc.com" w:date="2020-04-28T13:37:00Z"/>
                    <w:rFonts w:ascii="Univers Next for HSBC Light" w:hAnsi="Univers Next for HSBC Light"/>
                    <w:sz w:val="6"/>
                    <w:szCs w:val="6"/>
                  </w:rPr>
                </w:rPrChange>
              </w:rPr>
            </w:pPr>
          </w:p>
        </w:tc>
        <w:tc>
          <w:tcPr>
            <w:tcW w:w="113" w:type="dxa"/>
            <w:gridSpan w:val="3"/>
            <w:shd w:val="clear" w:color="auto" w:fill="F5F5F5"/>
            <w:vAlign w:val="center"/>
          </w:tcPr>
          <w:p w14:paraId="55F9DA66" w14:textId="28B070DF" w:rsidR="006161F3" w:rsidRPr="00DB576B" w:rsidDel="00723CB7" w:rsidRDefault="006161F3" w:rsidP="009B09D9">
            <w:pPr>
              <w:tabs>
                <w:tab w:val="left" w:pos="720"/>
                <w:tab w:val="left" w:pos="1440"/>
                <w:tab w:val="left" w:pos="3310"/>
              </w:tabs>
              <w:jc w:val="center"/>
              <w:rPr>
                <w:del w:id="3418" w:author="ianfellows@hsbc.com" w:date="2020-04-28T13:37:00Z"/>
                <w:rFonts w:cstheme="minorHAnsi"/>
                <w:sz w:val="6"/>
                <w:szCs w:val="6"/>
                <w:rPrChange w:id="3419" w:author="ianfellows@hsbc.com" w:date="2020-04-29T14:47:00Z">
                  <w:rPr>
                    <w:del w:id="3420" w:author="ianfellows@hsbc.com" w:date="2020-04-28T13:37:00Z"/>
                    <w:rFonts w:ascii="Univers Next for HSBC Light" w:hAnsi="Univers Next for HSBC Light"/>
                    <w:sz w:val="6"/>
                    <w:szCs w:val="6"/>
                  </w:rPr>
                </w:rPrChange>
              </w:rPr>
            </w:pPr>
          </w:p>
        </w:tc>
        <w:tc>
          <w:tcPr>
            <w:tcW w:w="385" w:type="dxa"/>
            <w:gridSpan w:val="4"/>
            <w:shd w:val="clear" w:color="auto" w:fill="F5F5F5"/>
            <w:vAlign w:val="center"/>
          </w:tcPr>
          <w:p w14:paraId="6D3C6A19" w14:textId="13E6D6E2" w:rsidR="006161F3" w:rsidRPr="00DB576B" w:rsidDel="00723CB7" w:rsidRDefault="006161F3" w:rsidP="009B09D9">
            <w:pPr>
              <w:tabs>
                <w:tab w:val="left" w:pos="720"/>
                <w:tab w:val="left" w:pos="1440"/>
                <w:tab w:val="left" w:pos="3310"/>
              </w:tabs>
              <w:jc w:val="center"/>
              <w:rPr>
                <w:del w:id="3421" w:author="ianfellows@hsbc.com" w:date="2020-04-28T13:37:00Z"/>
                <w:rFonts w:cstheme="minorHAnsi"/>
                <w:sz w:val="6"/>
                <w:szCs w:val="6"/>
                <w:rPrChange w:id="3422" w:author="ianfellows@hsbc.com" w:date="2020-04-29T14:47:00Z">
                  <w:rPr>
                    <w:del w:id="3423" w:author="ianfellows@hsbc.com" w:date="2020-04-28T13:37:00Z"/>
                    <w:rFonts w:ascii="Univers Next for HSBC Light" w:hAnsi="Univers Next for HSBC Light"/>
                    <w:sz w:val="6"/>
                    <w:szCs w:val="6"/>
                  </w:rPr>
                </w:rPrChange>
              </w:rPr>
            </w:pPr>
          </w:p>
        </w:tc>
        <w:tc>
          <w:tcPr>
            <w:tcW w:w="113" w:type="dxa"/>
            <w:gridSpan w:val="2"/>
            <w:shd w:val="clear" w:color="auto" w:fill="F5F5F5"/>
            <w:vAlign w:val="center"/>
          </w:tcPr>
          <w:p w14:paraId="41BF2244" w14:textId="19CE549A" w:rsidR="006161F3" w:rsidRPr="00DB576B" w:rsidDel="00723CB7" w:rsidRDefault="006161F3" w:rsidP="009B09D9">
            <w:pPr>
              <w:tabs>
                <w:tab w:val="left" w:pos="720"/>
                <w:tab w:val="left" w:pos="1440"/>
                <w:tab w:val="left" w:pos="3310"/>
              </w:tabs>
              <w:jc w:val="center"/>
              <w:rPr>
                <w:del w:id="3424" w:author="ianfellows@hsbc.com" w:date="2020-04-28T13:37:00Z"/>
                <w:rFonts w:cstheme="minorHAnsi"/>
                <w:sz w:val="6"/>
                <w:szCs w:val="6"/>
                <w:rPrChange w:id="3425" w:author="ianfellows@hsbc.com" w:date="2020-04-29T14:47:00Z">
                  <w:rPr>
                    <w:del w:id="3426" w:author="ianfellows@hsbc.com" w:date="2020-04-28T13:37:00Z"/>
                    <w:rFonts w:ascii="Univers Next for HSBC Light" w:hAnsi="Univers Next for HSBC Light"/>
                    <w:sz w:val="6"/>
                    <w:szCs w:val="6"/>
                  </w:rPr>
                </w:rPrChange>
              </w:rPr>
            </w:pPr>
          </w:p>
        </w:tc>
        <w:tc>
          <w:tcPr>
            <w:tcW w:w="385" w:type="dxa"/>
            <w:gridSpan w:val="4"/>
            <w:shd w:val="clear" w:color="auto" w:fill="F5F5F5"/>
            <w:vAlign w:val="center"/>
          </w:tcPr>
          <w:p w14:paraId="5C9254CE" w14:textId="1B9049C6" w:rsidR="006161F3" w:rsidRPr="00DB576B" w:rsidDel="00723CB7" w:rsidRDefault="006161F3" w:rsidP="009B09D9">
            <w:pPr>
              <w:tabs>
                <w:tab w:val="left" w:pos="720"/>
                <w:tab w:val="left" w:pos="1440"/>
                <w:tab w:val="left" w:pos="3310"/>
              </w:tabs>
              <w:jc w:val="center"/>
              <w:rPr>
                <w:del w:id="3427" w:author="ianfellows@hsbc.com" w:date="2020-04-28T13:37:00Z"/>
                <w:rFonts w:cstheme="minorHAnsi"/>
                <w:sz w:val="6"/>
                <w:szCs w:val="6"/>
                <w:rPrChange w:id="3428" w:author="ianfellows@hsbc.com" w:date="2020-04-29T14:47:00Z">
                  <w:rPr>
                    <w:del w:id="3429" w:author="ianfellows@hsbc.com" w:date="2020-04-28T13:37:00Z"/>
                    <w:rFonts w:ascii="Univers Next for HSBC Light" w:hAnsi="Univers Next for HSBC Light"/>
                    <w:sz w:val="6"/>
                    <w:szCs w:val="6"/>
                  </w:rPr>
                </w:rPrChange>
              </w:rPr>
            </w:pPr>
          </w:p>
        </w:tc>
        <w:tc>
          <w:tcPr>
            <w:tcW w:w="233" w:type="dxa"/>
            <w:gridSpan w:val="3"/>
            <w:shd w:val="clear" w:color="auto" w:fill="F5F5F5"/>
            <w:vAlign w:val="center"/>
          </w:tcPr>
          <w:p w14:paraId="74CC5553" w14:textId="096B02C1" w:rsidR="006161F3" w:rsidRPr="00DB576B" w:rsidDel="00723CB7" w:rsidRDefault="006161F3" w:rsidP="009B09D9">
            <w:pPr>
              <w:tabs>
                <w:tab w:val="left" w:pos="720"/>
                <w:tab w:val="left" w:pos="1440"/>
                <w:tab w:val="left" w:pos="3310"/>
              </w:tabs>
              <w:jc w:val="center"/>
              <w:rPr>
                <w:del w:id="3430" w:author="ianfellows@hsbc.com" w:date="2020-04-28T13:37:00Z"/>
                <w:rFonts w:cstheme="minorHAnsi"/>
                <w:sz w:val="6"/>
                <w:szCs w:val="6"/>
                <w:rPrChange w:id="3431" w:author="ianfellows@hsbc.com" w:date="2020-04-29T14:47:00Z">
                  <w:rPr>
                    <w:del w:id="3432" w:author="ianfellows@hsbc.com" w:date="2020-04-28T13:37:00Z"/>
                    <w:rFonts w:ascii="Univers Next for HSBC Light" w:hAnsi="Univers Next for HSBC Light"/>
                    <w:sz w:val="6"/>
                    <w:szCs w:val="6"/>
                  </w:rPr>
                </w:rPrChange>
              </w:rPr>
            </w:pPr>
          </w:p>
        </w:tc>
        <w:tc>
          <w:tcPr>
            <w:tcW w:w="385" w:type="dxa"/>
            <w:gridSpan w:val="4"/>
            <w:shd w:val="clear" w:color="auto" w:fill="F5F5F5"/>
          </w:tcPr>
          <w:p w14:paraId="5DF23FF8" w14:textId="69556713" w:rsidR="006161F3" w:rsidRPr="00DB576B" w:rsidDel="00723CB7" w:rsidRDefault="006161F3" w:rsidP="009B09D9">
            <w:pPr>
              <w:tabs>
                <w:tab w:val="left" w:pos="720"/>
                <w:tab w:val="left" w:pos="1440"/>
                <w:tab w:val="left" w:pos="3310"/>
              </w:tabs>
              <w:jc w:val="center"/>
              <w:rPr>
                <w:del w:id="3433" w:author="ianfellows@hsbc.com" w:date="2020-04-28T13:37:00Z"/>
                <w:rFonts w:cstheme="minorHAnsi"/>
                <w:sz w:val="6"/>
                <w:szCs w:val="6"/>
                <w:rPrChange w:id="3434" w:author="ianfellows@hsbc.com" w:date="2020-04-29T14:47:00Z">
                  <w:rPr>
                    <w:del w:id="3435" w:author="ianfellows@hsbc.com" w:date="2020-04-28T13:37:00Z"/>
                    <w:rFonts w:ascii="Univers Next for HSBC Light" w:hAnsi="Univers Next for HSBC Light"/>
                    <w:sz w:val="6"/>
                    <w:szCs w:val="6"/>
                  </w:rPr>
                </w:rPrChange>
              </w:rPr>
            </w:pPr>
          </w:p>
        </w:tc>
        <w:tc>
          <w:tcPr>
            <w:tcW w:w="113" w:type="dxa"/>
            <w:gridSpan w:val="2"/>
            <w:shd w:val="clear" w:color="auto" w:fill="F5F5F5"/>
          </w:tcPr>
          <w:p w14:paraId="318CFFCF" w14:textId="0C603041" w:rsidR="006161F3" w:rsidRPr="00DB576B" w:rsidDel="00723CB7" w:rsidRDefault="006161F3" w:rsidP="009B09D9">
            <w:pPr>
              <w:tabs>
                <w:tab w:val="left" w:pos="720"/>
                <w:tab w:val="left" w:pos="1440"/>
                <w:tab w:val="left" w:pos="3310"/>
              </w:tabs>
              <w:jc w:val="center"/>
              <w:rPr>
                <w:del w:id="3436" w:author="ianfellows@hsbc.com" w:date="2020-04-28T13:37:00Z"/>
                <w:rFonts w:cstheme="minorHAnsi"/>
                <w:sz w:val="6"/>
                <w:szCs w:val="6"/>
                <w:rPrChange w:id="3437" w:author="ianfellows@hsbc.com" w:date="2020-04-29T14:47:00Z">
                  <w:rPr>
                    <w:del w:id="3438" w:author="ianfellows@hsbc.com" w:date="2020-04-28T13:37:00Z"/>
                    <w:rFonts w:ascii="Univers Next for HSBC Light" w:hAnsi="Univers Next for HSBC Light"/>
                    <w:sz w:val="6"/>
                    <w:szCs w:val="6"/>
                  </w:rPr>
                </w:rPrChange>
              </w:rPr>
            </w:pPr>
          </w:p>
        </w:tc>
        <w:tc>
          <w:tcPr>
            <w:tcW w:w="383" w:type="dxa"/>
            <w:gridSpan w:val="6"/>
            <w:shd w:val="clear" w:color="auto" w:fill="F5F5F5"/>
          </w:tcPr>
          <w:p w14:paraId="093E8590" w14:textId="6127D3C0" w:rsidR="006161F3" w:rsidRPr="00DB576B" w:rsidDel="00723CB7" w:rsidRDefault="006161F3" w:rsidP="009B09D9">
            <w:pPr>
              <w:tabs>
                <w:tab w:val="left" w:pos="720"/>
                <w:tab w:val="left" w:pos="1440"/>
                <w:tab w:val="left" w:pos="3310"/>
              </w:tabs>
              <w:jc w:val="center"/>
              <w:rPr>
                <w:del w:id="3439" w:author="ianfellows@hsbc.com" w:date="2020-04-28T13:37:00Z"/>
                <w:rFonts w:cstheme="minorHAnsi"/>
                <w:sz w:val="6"/>
                <w:szCs w:val="6"/>
                <w:rPrChange w:id="3440" w:author="ianfellows@hsbc.com" w:date="2020-04-29T14:47:00Z">
                  <w:rPr>
                    <w:del w:id="3441" w:author="ianfellows@hsbc.com" w:date="2020-04-28T13:37:00Z"/>
                    <w:rFonts w:ascii="Univers Next for HSBC Light" w:hAnsi="Univers Next for HSBC Light"/>
                    <w:sz w:val="6"/>
                    <w:szCs w:val="6"/>
                  </w:rPr>
                </w:rPrChange>
              </w:rPr>
            </w:pPr>
          </w:p>
        </w:tc>
        <w:tc>
          <w:tcPr>
            <w:tcW w:w="113" w:type="dxa"/>
            <w:gridSpan w:val="2"/>
            <w:shd w:val="clear" w:color="auto" w:fill="F5F5F5"/>
          </w:tcPr>
          <w:p w14:paraId="3E96A53A" w14:textId="4FF3580C" w:rsidR="006161F3" w:rsidRPr="00DB576B" w:rsidDel="00723CB7" w:rsidRDefault="006161F3" w:rsidP="009B09D9">
            <w:pPr>
              <w:tabs>
                <w:tab w:val="left" w:pos="720"/>
                <w:tab w:val="left" w:pos="1440"/>
                <w:tab w:val="left" w:pos="3310"/>
              </w:tabs>
              <w:jc w:val="center"/>
              <w:rPr>
                <w:del w:id="3442" w:author="ianfellows@hsbc.com" w:date="2020-04-28T13:37:00Z"/>
                <w:rFonts w:cstheme="minorHAnsi"/>
                <w:sz w:val="6"/>
                <w:szCs w:val="6"/>
                <w:rPrChange w:id="3443" w:author="ianfellows@hsbc.com" w:date="2020-04-29T14:47:00Z">
                  <w:rPr>
                    <w:del w:id="3444" w:author="ianfellows@hsbc.com" w:date="2020-04-28T13:37:00Z"/>
                    <w:rFonts w:ascii="Univers Next for HSBC Light" w:hAnsi="Univers Next for HSBC Light"/>
                    <w:sz w:val="6"/>
                    <w:szCs w:val="6"/>
                  </w:rPr>
                </w:rPrChange>
              </w:rPr>
            </w:pPr>
          </w:p>
        </w:tc>
        <w:tc>
          <w:tcPr>
            <w:tcW w:w="382" w:type="dxa"/>
            <w:gridSpan w:val="6"/>
            <w:shd w:val="clear" w:color="auto" w:fill="F5F5F5"/>
          </w:tcPr>
          <w:p w14:paraId="344D7996" w14:textId="4585A265" w:rsidR="006161F3" w:rsidRPr="00DB576B" w:rsidDel="00723CB7" w:rsidRDefault="006161F3" w:rsidP="009B09D9">
            <w:pPr>
              <w:tabs>
                <w:tab w:val="left" w:pos="720"/>
                <w:tab w:val="left" w:pos="1440"/>
                <w:tab w:val="left" w:pos="3310"/>
              </w:tabs>
              <w:jc w:val="center"/>
              <w:rPr>
                <w:del w:id="3445" w:author="ianfellows@hsbc.com" w:date="2020-04-28T13:37:00Z"/>
                <w:rFonts w:cstheme="minorHAnsi"/>
                <w:sz w:val="6"/>
                <w:szCs w:val="6"/>
                <w:rPrChange w:id="3446" w:author="ianfellows@hsbc.com" w:date="2020-04-29T14:47:00Z">
                  <w:rPr>
                    <w:del w:id="3447" w:author="ianfellows@hsbc.com" w:date="2020-04-28T13:37:00Z"/>
                    <w:rFonts w:ascii="Univers Next for HSBC Light" w:hAnsi="Univers Next for HSBC Light"/>
                    <w:sz w:val="6"/>
                    <w:szCs w:val="6"/>
                  </w:rPr>
                </w:rPrChange>
              </w:rPr>
            </w:pPr>
          </w:p>
        </w:tc>
        <w:tc>
          <w:tcPr>
            <w:tcW w:w="113" w:type="dxa"/>
            <w:gridSpan w:val="2"/>
            <w:shd w:val="clear" w:color="auto" w:fill="F5F5F5"/>
          </w:tcPr>
          <w:p w14:paraId="1B3E4F54" w14:textId="32B3D4F5" w:rsidR="006161F3" w:rsidRPr="00DB576B" w:rsidDel="00723CB7" w:rsidRDefault="006161F3" w:rsidP="009B09D9">
            <w:pPr>
              <w:tabs>
                <w:tab w:val="left" w:pos="720"/>
                <w:tab w:val="left" w:pos="1440"/>
                <w:tab w:val="left" w:pos="3310"/>
              </w:tabs>
              <w:jc w:val="center"/>
              <w:rPr>
                <w:del w:id="3448" w:author="ianfellows@hsbc.com" w:date="2020-04-28T13:37:00Z"/>
                <w:rFonts w:cstheme="minorHAnsi"/>
                <w:sz w:val="6"/>
                <w:szCs w:val="6"/>
                <w:rPrChange w:id="3449" w:author="ianfellows@hsbc.com" w:date="2020-04-29T14:47:00Z">
                  <w:rPr>
                    <w:del w:id="3450" w:author="ianfellows@hsbc.com" w:date="2020-04-28T13:37:00Z"/>
                    <w:rFonts w:ascii="Univers Next for HSBC Light" w:hAnsi="Univers Next for HSBC Light"/>
                    <w:sz w:val="6"/>
                    <w:szCs w:val="6"/>
                  </w:rPr>
                </w:rPrChange>
              </w:rPr>
            </w:pPr>
          </w:p>
        </w:tc>
        <w:tc>
          <w:tcPr>
            <w:tcW w:w="382" w:type="dxa"/>
            <w:gridSpan w:val="7"/>
            <w:shd w:val="clear" w:color="auto" w:fill="F5F5F5"/>
          </w:tcPr>
          <w:p w14:paraId="40760934" w14:textId="37FD93CB" w:rsidR="006161F3" w:rsidRPr="00DB576B" w:rsidDel="00723CB7" w:rsidRDefault="006161F3" w:rsidP="009B09D9">
            <w:pPr>
              <w:tabs>
                <w:tab w:val="left" w:pos="720"/>
                <w:tab w:val="left" w:pos="1440"/>
                <w:tab w:val="left" w:pos="3310"/>
              </w:tabs>
              <w:jc w:val="center"/>
              <w:rPr>
                <w:del w:id="3451" w:author="ianfellows@hsbc.com" w:date="2020-04-28T13:37:00Z"/>
                <w:rFonts w:cstheme="minorHAnsi"/>
                <w:sz w:val="6"/>
                <w:szCs w:val="6"/>
                <w:rPrChange w:id="3452" w:author="ianfellows@hsbc.com" w:date="2020-04-29T14:47:00Z">
                  <w:rPr>
                    <w:del w:id="3453" w:author="ianfellows@hsbc.com" w:date="2020-04-28T13:37:00Z"/>
                    <w:rFonts w:ascii="Univers Next for HSBC Light" w:hAnsi="Univers Next for HSBC Light"/>
                    <w:sz w:val="6"/>
                    <w:szCs w:val="6"/>
                  </w:rPr>
                </w:rPrChange>
              </w:rPr>
            </w:pPr>
          </w:p>
        </w:tc>
        <w:tc>
          <w:tcPr>
            <w:tcW w:w="237" w:type="dxa"/>
            <w:gridSpan w:val="3"/>
            <w:shd w:val="clear" w:color="auto" w:fill="F5F5F5"/>
          </w:tcPr>
          <w:p w14:paraId="0B4BF8DE" w14:textId="161BB5F4" w:rsidR="006161F3" w:rsidRPr="00DB576B" w:rsidDel="00723CB7" w:rsidRDefault="006161F3" w:rsidP="009B09D9">
            <w:pPr>
              <w:tabs>
                <w:tab w:val="left" w:pos="720"/>
                <w:tab w:val="left" w:pos="1440"/>
                <w:tab w:val="left" w:pos="3310"/>
              </w:tabs>
              <w:jc w:val="center"/>
              <w:rPr>
                <w:del w:id="3454" w:author="ianfellows@hsbc.com" w:date="2020-04-28T13:37:00Z"/>
                <w:rFonts w:cstheme="minorHAnsi"/>
                <w:sz w:val="6"/>
                <w:szCs w:val="6"/>
                <w:rPrChange w:id="3455" w:author="ianfellows@hsbc.com" w:date="2020-04-29T14:47:00Z">
                  <w:rPr>
                    <w:del w:id="3456" w:author="ianfellows@hsbc.com" w:date="2020-04-28T13:37:00Z"/>
                    <w:rFonts w:ascii="Univers Next for HSBC Light" w:hAnsi="Univers Next for HSBC Light"/>
                    <w:sz w:val="6"/>
                    <w:szCs w:val="6"/>
                  </w:rPr>
                </w:rPrChange>
              </w:rPr>
            </w:pPr>
          </w:p>
        </w:tc>
        <w:tc>
          <w:tcPr>
            <w:tcW w:w="386" w:type="dxa"/>
            <w:gridSpan w:val="7"/>
            <w:shd w:val="clear" w:color="auto" w:fill="F5F5F5"/>
          </w:tcPr>
          <w:p w14:paraId="7C97227A" w14:textId="40201800" w:rsidR="006161F3" w:rsidRPr="00DB576B" w:rsidDel="00723CB7" w:rsidRDefault="006161F3" w:rsidP="009B09D9">
            <w:pPr>
              <w:tabs>
                <w:tab w:val="left" w:pos="720"/>
                <w:tab w:val="left" w:pos="1440"/>
                <w:tab w:val="left" w:pos="3310"/>
              </w:tabs>
              <w:jc w:val="center"/>
              <w:rPr>
                <w:del w:id="3457" w:author="ianfellows@hsbc.com" w:date="2020-04-28T13:37:00Z"/>
                <w:rFonts w:cstheme="minorHAnsi"/>
                <w:sz w:val="6"/>
                <w:szCs w:val="6"/>
                <w:rPrChange w:id="3458" w:author="ianfellows@hsbc.com" w:date="2020-04-29T14:47:00Z">
                  <w:rPr>
                    <w:del w:id="3459" w:author="ianfellows@hsbc.com" w:date="2020-04-28T13:37:00Z"/>
                    <w:rFonts w:ascii="Univers Next for HSBC Light" w:hAnsi="Univers Next for HSBC Light"/>
                    <w:sz w:val="6"/>
                    <w:szCs w:val="6"/>
                  </w:rPr>
                </w:rPrChange>
              </w:rPr>
            </w:pPr>
          </w:p>
        </w:tc>
        <w:tc>
          <w:tcPr>
            <w:tcW w:w="113" w:type="dxa"/>
            <w:gridSpan w:val="2"/>
            <w:shd w:val="clear" w:color="auto" w:fill="F5F5F5"/>
          </w:tcPr>
          <w:p w14:paraId="4D12AD9D" w14:textId="2A4580FB" w:rsidR="006161F3" w:rsidRPr="00DB576B" w:rsidDel="00723CB7" w:rsidRDefault="006161F3" w:rsidP="009B09D9">
            <w:pPr>
              <w:tabs>
                <w:tab w:val="left" w:pos="720"/>
                <w:tab w:val="left" w:pos="1440"/>
                <w:tab w:val="left" w:pos="3310"/>
              </w:tabs>
              <w:jc w:val="center"/>
              <w:rPr>
                <w:del w:id="3460" w:author="ianfellows@hsbc.com" w:date="2020-04-28T13:37:00Z"/>
                <w:rFonts w:cstheme="minorHAnsi"/>
                <w:sz w:val="6"/>
                <w:szCs w:val="6"/>
                <w:rPrChange w:id="3461" w:author="ianfellows@hsbc.com" w:date="2020-04-29T14:47:00Z">
                  <w:rPr>
                    <w:del w:id="3462" w:author="ianfellows@hsbc.com" w:date="2020-04-28T13:37:00Z"/>
                    <w:rFonts w:ascii="Univers Next for HSBC Light" w:hAnsi="Univers Next for HSBC Light"/>
                    <w:sz w:val="6"/>
                    <w:szCs w:val="6"/>
                  </w:rPr>
                </w:rPrChange>
              </w:rPr>
            </w:pPr>
          </w:p>
        </w:tc>
        <w:tc>
          <w:tcPr>
            <w:tcW w:w="385" w:type="dxa"/>
            <w:gridSpan w:val="4"/>
            <w:shd w:val="clear" w:color="auto" w:fill="F5F5F5"/>
          </w:tcPr>
          <w:p w14:paraId="609B2D49" w14:textId="4771F3E0" w:rsidR="006161F3" w:rsidRPr="00DB576B" w:rsidDel="00723CB7" w:rsidRDefault="006161F3" w:rsidP="009B09D9">
            <w:pPr>
              <w:tabs>
                <w:tab w:val="left" w:pos="720"/>
                <w:tab w:val="left" w:pos="1440"/>
                <w:tab w:val="left" w:pos="3310"/>
              </w:tabs>
              <w:jc w:val="center"/>
              <w:rPr>
                <w:del w:id="3463" w:author="ianfellows@hsbc.com" w:date="2020-04-28T13:37:00Z"/>
                <w:rFonts w:cstheme="minorHAnsi"/>
                <w:sz w:val="6"/>
                <w:szCs w:val="6"/>
                <w:rPrChange w:id="3464" w:author="ianfellows@hsbc.com" w:date="2020-04-29T14:47:00Z">
                  <w:rPr>
                    <w:del w:id="3465" w:author="ianfellows@hsbc.com" w:date="2020-04-28T13:37:00Z"/>
                    <w:rFonts w:ascii="Univers Next for HSBC Light" w:hAnsi="Univers Next for HSBC Light"/>
                    <w:sz w:val="6"/>
                    <w:szCs w:val="6"/>
                  </w:rPr>
                </w:rPrChange>
              </w:rPr>
            </w:pPr>
          </w:p>
        </w:tc>
        <w:tc>
          <w:tcPr>
            <w:tcW w:w="113" w:type="dxa"/>
            <w:gridSpan w:val="2"/>
            <w:shd w:val="clear" w:color="auto" w:fill="F5F5F5"/>
          </w:tcPr>
          <w:p w14:paraId="3C252DC6" w14:textId="79A5B848" w:rsidR="006161F3" w:rsidRPr="00DB576B" w:rsidDel="00723CB7" w:rsidRDefault="006161F3" w:rsidP="009B09D9">
            <w:pPr>
              <w:tabs>
                <w:tab w:val="left" w:pos="720"/>
                <w:tab w:val="left" w:pos="1440"/>
                <w:tab w:val="left" w:pos="3310"/>
              </w:tabs>
              <w:jc w:val="center"/>
              <w:rPr>
                <w:del w:id="3466" w:author="ianfellows@hsbc.com" w:date="2020-04-28T13:37:00Z"/>
                <w:rFonts w:cstheme="minorHAnsi"/>
                <w:sz w:val="6"/>
                <w:szCs w:val="6"/>
                <w:rPrChange w:id="3467" w:author="ianfellows@hsbc.com" w:date="2020-04-29T14:47:00Z">
                  <w:rPr>
                    <w:del w:id="3468" w:author="ianfellows@hsbc.com" w:date="2020-04-28T13:37:00Z"/>
                    <w:rFonts w:ascii="Univers Next for HSBC Light" w:hAnsi="Univers Next for HSBC Light"/>
                    <w:sz w:val="6"/>
                    <w:szCs w:val="6"/>
                  </w:rPr>
                </w:rPrChange>
              </w:rPr>
            </w:pPr>
          </w:p>
        </w:tc>
        <w:tc>
          <w:tcPr>
            <w:tcW w:w="390" w:type="dxa"/>
            <w:gridSpan w:val="4"/>
            <w:shd w:val="clear" w:color="auto" w:fill="F5F5F5"/>
          </w:tcPr>
          <w:p w14:paraId="7959E01D" w14:textId="659B8F2D" w:rsidR="006161F3" w:rsidRPr="00DB576B" w:rsidDel="00723CB7" w:rsidRDefault="006161F3" w:rsidP="009B09D9">
            <w:pPr>
              <w:tabs>
                <w:tab w:val="left" w:pos="720"/>
                <w:tab w:val="left" w:pos="1440"/>
                <w:tab w:val="left" w:pos="3310"/>
              </w:tabs>
              <w:jc w:val="center"/>
              <w:rPr>
                <w:del w:id="3469" w:author="ianfellows@hsbc.com" w:date="2020-04-28T13:37:00Z"/>
                <w:rFonts w:cstheme="minorHAnsi"/>
                <w:sz w:val="6"/>
                <w:szCs w:val="6"/>
                <w:rPrChange w:id="3470" w:author="ianfellows@hsbc.com" w:date="2020-04-29T14:47:00Z">
                  <w:rPr>
                    <w:del w:id="3471" w:author="ianfellows@hsbc.com" w:date="2020-04-28T13:37:00Z"/>
                    <w:rFonts w:ascii="Univers Next for HSBC Light" w:hAnsi="Univers Next for HSBC Light"/>
                    <w:sz w:val="6"/>
                    <w:szCs w:val="6"/>
                  </w:rPr>
                </w:rPrChange>
              </w:rPr>
            </w:pPr>
          </w:p>
        </w:tc>
        <w:tc>
          <w:tcPr>
            <w:tcW w:w="113" w:type="dxa"/>
            <w:gridSpan w:val="3"/>
            <w:shd w:val="clear" w:color="auto" w:fill="F5F5F5"/>
          </w:tcPr>
          <w:p w14:paraId="07F7BAEA" w14:textId="1BD09647" w:rsidR="006161F3" w:rsidRPr="00DB576B" w:rsidDel="00723CB7" w:rsidRDefault="006161F3" w:rsidP="009B09D9">
            <w:pPr>
              <w:tabs>
                <w:tab w:val="left" w:pos="720"/>
                <w:tab w:val="left" w:pos="1440"/>
                <w:tab w:val="left" w:pos="3310"/>
              </w:tabs>
              <w:jc w:val="center"/>
              <w:rPr>
                <w:del w:id="3472" w:author="ianfellows@hsbc.com" w:date="2020-04-28T13:37:00Z"/>
                <w:rFonts w:cstheme="minorHAnsi"/>
                <w:sz w:val="6"/>
                <w:szCs w:val="6"/>
                <w:rPrChange w:id="3473" w:author="ianfellows@hsbc.com" w:date="2020-04-29T14:47:00Z">
                  <w:rPr>
                    <w:del w:id="3474" w:author="ianfellows@hsbc.com" w:date="2020-04-28T13:37:00Z"/>
                    <w:rFonts w:ascii="Univers Next for HSBC Light" w:hAnsi="Univers Next for HSBC Light"/>
                    <w:sz w:val="6"/>
                    <w:szCs w:val="6"/>
                  </w:rPr>
                </w:rPrChange>
              </w:rPr>
            </w:pPr>
          </w:p>
        </w:tc>
        <w:tc>
          <w:tcPr>
            <w:tcW w:w="347" w:type="dxa"/>
            <w:gridSpan w:val="4"/>
            <w:shd w:val="clear" w:color="auto" w:fill="F5F5F5"/>
          </w:tcPr>
          <w:p w14:paraId="45CA5895" w14:textId="2C21EEF8" w:rsidR="006161F3" w:rsidRPr="00DB576B" w:rsidDel="00723CB7" w:rsidRDefault="006161F3" w:rsidP="009B09D9">
            <w:pPr>
              <w:tabs>
                <w:tab w:val="left" w:pos="720"/>
                <w:tab w:val="left" w:pos="1440"/>
                <w:tab w:val="left" w:pos="3310"/>
              </w:tabs>
              <w:jc w:val="center"/>
              <w:rPr>
                <w:del w:id="3475" w:author="ianfellows@hsbc.com" w:date="2020-04-28T13:37:00Z"/>
                <w:rFonts w:cstheme="minorHAnsi"/>
                <w:sz w:val="6"/>
                <w:szCs w:val="6"/>
                <w:rPrChange w:id="3476" w:author="ianfellows@hsbc.com" w:date="2020-04-29T14:47:00Z">
                  <w:rPr>
                    <w:del w:id="3477" w:author="ianfellows@hsbc.com" w:date="2020-04-28T13:37:00Z"/>
                    <w:rFonts w:ascii="Univers Next for HSBC Light" w:hAnsi="Univers Next for HSBC Light"/>
                    <w:sz w:val="6"/>
                    <w:szCs w:val="6"/>
                  </w:rPr>
                </w:rPrChange>
              </w:rPr>
            </w:pPr>
          </w:p>
        </w:tc>
        <w:tc>
          <w:tcPr>
            <w:tcW w:w="135" w:type="dxa"/>
            <w:gridSpan w:val="2"/>
            <w:shd w:val="clear" w:color="auto" w:fill="F5F5F5"/>
          </w:tcPr>
          <w:p w14:paraId="7EB52118" w14:textId="2CD97D62" w:rsidR="006161F3" w:rsidRPr="00DB576B" w:rsidDel="00723CB7" w:rsidRDefault="006161F3" w:rsidP="009B09D9">
            <w:pPr>
              <w:tabs>
                <w:tab w:val="left" w:pos="720"/>
                <w:tab w:val="left" w:pos="1440"/>
                <w:tab w:val="left" w:pos="3310"/>
              </w:tabs>
              <w:jc w:val="center"/>
              <w:rPr>
                <w:del w:id="3478" w:author="ianfellows@hsbc.com" w:date="2020-04-28T13:37:00Z"/>
                <w:rFonts w:cstheme="minorHAnsi"/>
                <w:sz w:val="6"/>
                <w:szCs w:val="6"/>
                <w:rPrChange w:id="3479" w:author="ianfellows@hsbc.com" w:date="2020-04-29T14:47:00Z">
                  <w:rPr>
                    <w:del w:id="3480" w:author="ianfellows@hsbc.com" w:date="2020-04-28T13:37:00Z"/>
                    <w:rFonts w:ascii="Univers Next for HSBC Light" w:hAnsi="Univers Next for HSBC Light"/>
                    <w:sz w:val="6"/>
                    <w:szCs w:val="6"/>
                  </w:rPr>
                </w:rPrChange>
              </w:rPr>
            </w:pPr>
          </w:p>
        </w:tc>
      </w:tr>
      <w:tr w:rsidR="006161F3" w:rsidRPr="00DB576B" w14:paraId="4036C5A1" w14:textId="77777777" w:rsidTr="006161F3">
        <w:tc>
          <w:tcPr>
            <w:tcW w:w="257" w:type="dxa"/>
            <w:gridSpan w:val="3"/>
            <w:shd w:val="clear" w:color="auto" w:fill="auto"/>
          </w:tcPr>
          <w:p w14:paraId="3B3E91C6" w14:textId="77777777" w:rsidR="006161F3" w:rsidRPr="00DB576B" w:rsidRDefault="006161F3" w:rsidP="009B09D9">
            <w:pPr>
              <w:tabs>
                <w:tab w:val="left" w:pos="720"/>
                <w:tab w:val="left" w:pos="1440"/>
                <w:tab w:val="left" w:pos="3310"/>
              </w:tabs>
              <w:rPr>
                <w:rFonts w:cstheme="minorHAnsi"/>
                <w:sz w:val="6"/>
                <w:szCs w:val="6"/>
                <w:rPrChange w:id="3481" w:author="ianfellows@hsbc.com" w:date="2020-04-29T14:47:00Z">
                  <w:rPr>
                    <w:rFonts w:ascii="Univers Next for HSBC Light" w:hAnsi="Univers Next for HSBC Light"/>
                    <w:sz w:val="6"/>
                    <w:szCs w:val="6"/>
                  </w:rPr>
                </w:rPrChange>
              </w:rPr>
            </w:pPr>
          </w:p>
        </w:tc>
        <w:tc>
          <w:tcPr>
            <w:tcW w:w="2037" w:type="dxa"/>
            <w:gridSpan w:val="3"/>
            <w:shd w:val="clear" w:color="auto" w:fill="auto"/>
          </w:tcPr>
          <w:p w14:paraId="6A6B3C22" w14:textId="77777777" w:rsidR="006161F3" w:rsidRPr="00DB576B" w:rsidRDefault="006161F3" w:rsidP="009B09D9">
            <w:pPr>
              <w:tabs>
                <w:tab w:val="left" w:pos="720"/>
                <w:tab w:val="left" w:pos="1440"/>
                <w:tab w:val="left" w:pos="3310"/>
              </w:tabs>
              <w:rPr>
                <w:rFonts w:cstheme="minorHAnsi"/>
                <w:sz w:val="6"/>
                <w:szCs w:val="6"/>
                <w:rPrChange w:id="3482" w:author="ianfellows@hsbc.com" w:date="2020-04-29T14:47:00Z">
                  <w:rPr>
                    <w:rFonts w:ascii="Univers Next for HSBC Light" w:hAnsi="Univers Next for HSBC Light"/>
                    <w:sz w:val="6"/>
                    <w:szCs w:val="6"/>
                  </w:rPr>
                </w:rPrChange>
              </w:rPr>
            </w:pPr>
          </w:p>
        </w:tc>
        <w:tc>
          <w:tcPr>
            <w:tcW w:w="392" w:type="dxa"/>
            <w:gridSpan w:val="3"/>
            <w:shd w:val="clear" w:color="auto" w:fill="auto"/>
            <w:vAlign w:val="center"/>
          </w:tcPr>
          <w:p w14:paraId="2EEED113" w14:textId="77777777" w:rsidR="006161F3" w:rsidRPr="00DB576B" w:rsidRDefault="006161F3" w:rsidP="009B09D9">
            <w:pPr>
              <w:tabs>
                <w:tab w:val="left" w:pos="720"/>
                <w:tab w:val="left" w:pos="1440"/>
                <w:tab w:val="left" w:pos="3310"/>
              </w:tabs>
              <w:jc w:val="center"/>
              <w:rPr>
                <w:rFonts w:cstheme="minorHAnsi"/>
                <w:sz w:val="6"/>
                <w:szCs w:val="6"/>
                <w:rPrChange w:id="3483" w:author="ianfellows@hsbc.com" w:date="2020-04-29T14:47:00Z">
                  <w:rPr>
                    <w:rFonts w:ascii="Univers Next for HSBC Light" w:hAnsi="Univers Next for HSBC Light"/>
                    <w:sz w:val="6"/>
                    <w:szCs w:val="6"/>
                  </w:rPr>
                </w:rPrChange>
              </w:rPr>
            </w:pPr>
          </w:p>
        </w:tc>
        <w:tc>
          <w:tcPr>
            <w:tcW w:w="121" w:type="dxa"/>
            <w:shd w:val="clear" w:color="auto" w:fill="auto"/>
            <w:vAlign w:val="center"/>
          </w:tcPr>
          <w:p w14:paraId="1AD78EE3" w14:textId="77777777" w:rsidR="006161F3" w:rsidRPr="00DB576B" w:rsidRDefault="006161F3" w:rsidP="009B09D9">
            <w:pPr>
              <w:tabs>
                <w:tab w:val="left" w:pos="720"/>
                <w:tab w:val="left" w:pos="1440"/>
                <w:tab w:val="left" w:pos="3310"/>
              </w:tabs>
              <w:jc w:val="center"/>
              <w:rPr>
                <w:rFonts w:cstheme="minorHAnsi"/>
                <w:sz w:val="2"/>
                <w:szCs w:val="6"/>
                <w:rPrChange w:id="3484" w:author="ianfellows@hsbc.com" w:date="2020-04-29T14:47:00Z">
                  <w:rPr>
                    <w:rFonts w:ascii="Univers Next for HSBC Light" w:hAnsi="Univers Next for HSBC Light"/>
                    <w:sz w:val="2"/>
                    <w:szCs w:val="6"/>
                  </w:rPr>
                </w:rPrChange>
              </w:rPr>
            </w:pPr>
          </w:p>
        </w:tc>
        <w:tc>
          <w:tcPr>
            <w:tcW w:w="391" w:type="dxa"/>
            <w:gridSpan w:val="3"/>
            <w:shd w:val="clear" w:color="auto" w:fill="auto"/>
            <w:vAlign w:val="center"/>
          </w:tcPr>
          <w:p w14:paraId="5A914ACB" w14:textId="77777777" w:rsidR="006161F3" w:rsidRPr="00DB576B" w:rsidRDefault="006161F3" w:rsidP="009B09D9">
            <w:pPr>
              <w:tabs>
                <w:tab w:val="left" w:pos="720"/>
                <w:tab w:val="left" w:pos="1440"/>
                <w:tab w:val="left" w:pos="3310"/>
              </w:tabs>
              <w:jc w:val="center"/>
              <w:rPr>
                <w:rFonts w:cstheme="minorHAnsi"/>
                <w:sz w:val="6"/>
                <w:szCs w:val="6"/>
                <w:rPrChange w:id="3485" w:author="ianfellows@hsbc.com" w:date="2020-04-29T14:47:00Z">
                  <w:rPr>
                    <w:rFonts w:ascii="Univers Next for HSBC Light" w:hAnsi="Univers Next for HSBC Light"/>
                    <w:sz w:val="6"/>
                    <w:szCs w:val="6"/>
                  </w:rPr>
                </w:rPrChange>
              </w:rPr>
            </w:pPr>
          </w:p>
        </w:tc>
        <w:tc>
          <w:tcPr>
            <w:tcW w:w="124" w:type="dxa"/>
            <w:gridSpan w:val="2"/>
            <w:shd w:val="clear" w:color="auto" w:fill="auto"/>
            <w:vAlign w:val="center"/>
          </w:tcPr>
          <w:p w14:paraId="12EF2DA8" w14:textId="77777777" w:rsidR="006161F3" w:rsidRPr="00DB576B" w:rsidRDefault="006161F3" w:rsidP="009B09D9">
            <w:pPr>
              <w:tabs>
                <w:tab w:val="left" w:pos="720"/>
                <w:tab w:val="left" w:pos="1440"/>
                <w:tab w:val="left" w:pos="3310"/>
              </w:tabs>
              <w:jc w:val="center"/>
              <w:rPr>
                <w:rFonts w:cstheme="minorHAnsi"/>
                <w:sz w:val="6"/>
                <w:szCs w:val="6"/>
                <w:rPrChange w:id="3486" w:author="ianfellows@hsbc.com" w:date="2020-04-29T14:47:00Z">
                  <w:rPr>
                    <w:rFonts w:ascii="Univers Next for HSBC Light" w:hAnsi="Univers Next for HSBC Light"/>
                    <w:sz w:val="6"/>
                    <w:szCs w:val="6"/>
                  </w:rPr>
                </w:rPrChange>
              </w:rPr>
            </w:pPr>
          </w:p>
        </w:tc>
        <w:tc>
          <w:tcPr>
            <w:tcW w:w="392" w:type="dxa"/>
            <w:gridSpan w:val="4"/>
            <w:shd w:val="clear" w:color="auto" w:fill="auto"/>
            <w:vAlign w:val="center"/>
          </w:tcPr>
          <w:p w14:paraId="7CB74CAF" w14:textId="77777777" w:rsidR="006161F3" w:rsidRPr="00DB576B" w:rsidRDefault="006161F3" w:rsidP="009B09D9">
            <w:pPr>
              <w:tabs>
                <w:tab w:val="left" w:pos="720"/>
                <w:tab w:val="left" w:pos="1440"/>
                <w:tab w:val="left" w:pos="3310"/>
              </w:tabs>
              <w:jc w:val="center"/>
              <w:rPr>
                <w:rFonts w:cstheme="minorHAnsi"/>
                <w:sz w:val="6"/>
                <w:szCs w:val="6"/>
                <w:rPrChange w:id="3487" w:author="ianfellows@hsbc.com" w:date="2020-04-29T14:47:00Z">
                  <w:rPr>
                    <w:rFonts w:ascii="Univers Next for HSBC Light" w:hAnsi="Univers Next for HSBC Light"/>
                    <w:sz w:val="6"/>
                    <w:szCs w:val="6"/>
                  </w:rPr>
                </w:rPrChange>
              </w:rPr>
            </w:pPr>
          </w:p>
        </w:tc>
        <w:tc>
          <w:tcPr>
            <w:tcW w:w="113" w:type="dxa"/>
            <w:gridSpan w:val="2"/>
            <w:shd w:val="clear" w:color="auto" w:fill="auto"/>
            <w:vAlign w:val="center"/>
          </w:tcPr>
          <w:p w14:paraId="1F05E0CB" w14:textId="77777777" w:rsidR="006161F3" w:rsidRPr="00DB576B" w:rsidRDefault="006161F3" w:rsidP="009B09D9">
            <w:pPr>
              <w:tabs>
                <w:tab w:val="left" w:pos="720"/>
                <w:tab w:val="left" w:pos="1440"/>
                <w:tab w:val="left" w:pos="3310"/>
              </w:tabs>
              <w:jc w:val="center"/>
              <w:rPr>
                <w:rFonts w:cstheme="minorHAnsi"/>
                <w:sz w:val="6"/>
                <w:szCs w:val="6"/>
                <w:rPrChange w:id="3488" w:author="ianfellows@hsbc.com" w:date="2020-04-29T14:47:00Z">
                  <w:rPr>
                    <w:rFonts w:ascii="Univers Next for HSBC Light" w:hAnsi="Univers Next for HSBC Light"/>
                    <w:sz w:val="6"/>
                    <w:szCs w:val="6"/>
                  </w:rPr>
                </w:rPrChange>
              </w:rPr>
            </w:pPr>
          </w:p>
        </w:tc>
        <w:tc>
          <w:tcPr>
            <w:tcW w:w="386" w:type="dxa"/>
            <w:gridSpan w:val="4"/>
            <w:shd w:val="clear" w:color="auto" w:fill="auto"/>
            <w:vAlign w:val="center"/>
          </w:tcPr>
          <w:p w14:paraId="3F8D921B" w14:textId="77777777" w:rsidR="006161F3" w:rsidRPr="00DB576B" w:rsidRDefault="006161F3" w:rsidP="009B09D9">
            <w:pPr>
              <w:tabs>
                <w:tab w:val="left" w:pos="720"/>
                <w:tab w:val="left" w:pos="1440"/>
                <w:tab w:val="left" w:pos="3310"/>
              </w:tabs>
              <w:jc w:val="center"/>
              <w:rPr>
                <w:rFonts w:cstheme="minorHAnsi"/>
                <w:sz w:val="6"/>
                <w:szCs w:val="6"/>
                <w:rPrChange w:id="3489" w:author="ianfellows@hsbc.com" w:date="2020-04-29T14:47:00Z">
                  <w:rPr>
                    <w:rFonts w:ascii="Univers Next for HSBC Light" w:hAnsi="Univers Next for HSBC Light"/>
                    <w:sz w:val="6"/>
                    <w:szCs w:val="6"/>
                  </w:rPr>
                </w:rPrChange>
              </w:rPr>
            </w:pPr>
          </w:p>
        </w:tc>
        <w:tc>
          <w:tcPr>
            <w:tcW w:w="237" w:type="dxa"/>
            <w:gridSpan w:val="2"/>
            <w:shd w:val="clear" w:color="auto" w:fill="auto"/>
            <w:vAlign w:val="center"/>
          </w:tcPr>
          <w:p w14:paraId="352ADECA" w14:textId="77777777" w:rsidR="006161F3" w:rsidRPr="00DB576B" w:rsidRDefault="006161F3" w:rsidP="009B09D9">
            <w:pPr>
              <w:tabs>
                <w:tab w:val="left" w:pos="720"/>
                <w:tab w:val="left" w:pos="1440"/>
                <w:tab w:val="left" w:pos="3310"/>
              </w:tabs>
              <w:jc w:val="center"/>
              <w:rPr>
                <w:rFonts w:cstheme="minorHAnsi"/>
                <w:sz w:val="6"/>
                <w:szCs w:val="6"/>
                <w:rPrChange w:id="3490" w:author="ianfellows@hsbc.com" w:date="2020-04-29T14:47:00Z">
                  <w:rPr>
                    <w:rFonts w:ascii="Univers Next for HSBC Light" w:hAnsi="Univers Next for HSBC Light"/>
                    <w:sz w:val="6"/>
                    <w:szCs w:val="6"/>
                  </w:rPr>
                </w:rPrChange>
              </w:rPr>
            </w:pPr>
          </w:p>
        </w:tc>
        <w:tc>
          <w:tcPr>
            <w:tcW w:w="385" w:type="dxa"/>
            <w:gridSpan w:val="4"/>
            <w:shd w:val="clear" w:color="auto" w:fill="auto"/>
            <w:vAlign w:val="center"/>
          </w:tcPr>
          <w:p w14:paraId="48B1C213" w14:textId="77777777" w:rsidR="006161F3" w:rsidRPr="00DB576B" w:rsidRDefault="006161F3" w:rsidP="009B09D9">
            <w:pPr>
              <w:tabs>
                <w:tab w:val="left" w:pos="720"/>
                <w:tab w:val="left" w:pos="1440"/>
                <w:tab w:val="left" w:pos="3310"/>
              </w:tabs>
              <w:jc w:val="center"/>
              <w:rPr>
                <w:rFonts w:cstheme="minorHAnsi"/>
                <w:sz w:val="6"/>
                <w:szCs w:val="6"/>
                <w:rPrChange w:id="3491" w:author="ianfellows@hsbc.com" w:date="2020-04-29T14:47:00Z">
                  <w:rPr>
                    <w:rFonts w:ascii="Univers Next for HSBC Light" w:hAnsi="Univers Next for HSBC Light"/>
                    <w:sz w:val="6"/>
                    <w:szCs w:val="6"/>
                  </w:rPr>
                </w:rPrChange>
              </w:rPr>
            </w:pPr>
          </w:p>
        </w:tc>
        <w:tc>
          <w:tcPr>
            <w:tcW w:w="113" w:type="dxa"/>
            <w:gridSpan w:val="3"/>
            <w:shd w:val="clear" w:color="auto" w:fill="auto"/>
            <w:vAlign w:val="center"/>
          </w:tcPr>
          <w:p w14:paraId="666F32CF" w14:textId="77777777" w:rsidR="006161F3" w:rsidRPr="00DB576B" w:rsidRDefault="006161F3" w:rsidP="009B09D9">
            <w:pPr>
              <w:tabs>
                <w:tab w:val="left" w:pos="720"/>
                <w:tab w:val="left" w:pos="1440"/>
                <w:tab w:val="left" w:pos="3310"/>
              </w:tabs>
              <w:jc w:val="center"/>
              <w:rPr>
                <w:rFonts w:cstheme="minorHAnsi"/>
                <w:sz w:val="6"/>
                <w:szCs w:val="6"/>
                <w:rPrChange w:id="3492" w:author="ianfellows@hsbc.com" w:date="2020-04-29T14:47:00Z">
                  <w:rPr>
                    <w:rFonts w:ascii="Univers Next for HSBC Light" w:hAnsi="Univers Next for HSBC Light"/>
                    <w:sz w:val="6"/>
                    <w:szCs w:val="6"/>
                  </w:rPr>
                </w:rPrChange>
              </w:rPr>
            </w:pPr>
          </w:p>
        </w:tc>
        <w:tc>
          <w:tcPr>
            <w:tcW w:w="385" w:type="dxa"/>
            <w:gridSpan w:val="3"/>
            <w:shd w:val="clear" w:color="auto" w:fill="auto"/>
            <w:vAlign w:val="center"/>
          </w:tcPr>
          <w:p w14:paraId="52FD1C38" w14:textId="77777777" w:rsidR="006161F3" w:rsidRPr="00DB576B" w:rsidRDefault="006161F3" w:rsidP="009B09D9">
            <w:pPr>
              <w:tabs>
                <w:tab w:val="left" w:pos="720"/>
                <w:tab w:val="left" w:pos="1440"/>
                <w:tab w:val="left" w:pos="3310"/>
              </w:tabs>
              <w:jc w:val="center"/>
              <w:rPr>
                <w:rFonts w:cstheme="minorHAnsi"/>
                <w:sz w:val="6"/>
                <w:szCs w:val="6"/>
                <w:rPrChange w:id="3493" w:author="ianfellows@hsbc.com" w:date="2020-04-29T14:47:00Z">
                  <w:rPr>
                    <w:rFonts w:ascii="Univers Next for HSBC Light" w:hAnsi="Univers Next for HSBC Light"/>
                    <w:sz w:val="6"/>
                    <w:szCs w:val="6"/>
                  </w:rPr>
                </w:rPrChange>
              </w:rPr>
            </w:pPr>
          </w:p>
        </w:tc>
        <w:tc>
          <w:tcPr>
            <w:tcW w:w="113" w:type="dxa"/>
            <w:gridSpan w:val="3"/>
            <w:shd w:val="clear" w:color="auto" w:fill="auto"/>
            <w:vAlign w:val="center"/>
          </w:tcPr>
          <w:p w14:paraId="53307532" w14:textId="77777777" w:rsidR="006161F3" w:rsidRPr="00DB576B" w:rsidRDefault="006161F3" w:rsidP="009B09D9">
            <w:pPr>
              <w:tabs>
                <w:tab w:val="left" w:pos="720"/>
                <w:tab w:val="left" w:pos="1440"/>
                <w:tab w:val="left" w:pos="3310"/>
              </w:tabs>
              <w:jc w:val="center"/>
              <w:rPr>
                <w:rFonts w:cstheme="minorHAnsi"/>
                <w:sz w:val="6"/>
                <w:szCs w:val="6"/>
                <w:rPrChange w:id="3494" w:author="ianfellows@hsbc.com" w:date="2020-04-29T14:47:00Z">
                  <w:rPr>
                    <w:rFonts w:ascii="Univers Next for HSBC Light" w:hAnsi="Univers Next for HSBC Light"/>
                    <w:sz w:val="6"/>
                    <w:szCs w:val="6"/>
                  </w:rPr>
                </w:rPrChange>
              </w:rPr>
            </w:pPr>
          </w:p>
        </w:tc>
        <w:tc>
          <w:tcPr>
            <w:tcW w:w="385" w:type="dxa"/>
            <w:gridSpan w:val="4"/>
            <w:shd w:val="clear" w:color="auto" w:fill="auto"/>
            <w:vAlign w:val="center"/>
          </w:tcPr>
          <w:p w14:paraId="050CEBBD" w14:textId="77777777" w:rsidR="006161F3" w:rsidRPr="00DB576B" w:rsidRDefault="006161F3" w:rsidP="009B09D9">
            <w:pPr>
              <w:tabs>
                <w:tab w:val="left" w:pos="720"/>
                <w:tab w:val="left" w:pos="1440"/>
                <w:tab w:val="left" w:pos="3310"/>
              </w:tabs>
              <w:jc w:val="center"/>
              <w:rPr>
                <w:rFonts w:cstheme="minorHAnsi"/>
                <w:sz w:val="6"/>
                <w:szCs w:val="6"/>
                <w:rPrChange w:id="3495" w:author="ianfellows@hsbc.com" w:date="2020-04-29T14:47:00Z">
                  <w:rPr>
                    <w:rFonts w:ascii="Univers Next for HSBC Light" w:hAnsi="Univers Next for HSBC Light"/>
                    <w:sz w:val="6"/>
                    <w:szCs w:val="6"/>
                  </w:rPr>
                </w:rPrChange>
              </w:rPr>
            </w:pPr>
          </w:p>
        </w:tc>
        <w:tc>
          <w:tcPr>
            <w:tcW w:w="113" w:type="dxa"/>
            <w:gridSpan w:val="2"/>
            <w:shd w:val="clear" w:color="auto" w:fill="auto"/>
            <w:vAlign w:val="center"/>
          </w:tcPr>
          <w:p w14:paraId="5BBC6CB4" w14:textId="77777777" w:rsidR="006161F3" w:rsidRPr="00DB576B" w:rsidRDefault="006161F3" w:rsidP="009B09D9">
            <w:pPr>
              <w:tabs>
                <w:tab w:val="left" w:pos="720"/>
                <w:tab w:val="left" w:pos="1440"/>
                <w:tab w:val="left" w:pos="3310"/>
              </w:tabs>
              <w:jc w:val="center"/>
              <w:rPr>
                <w:rFonts w:cstheme="minorHAnsi"/>
                <w:sz w:val="6"/>
                <w:szCs w:val="6"/>
                <w:rPrChange w:id="3496" w:author="ianfellows@hsbc.com" w:date="2020-04-29T14:47:00Z">
                  <w:rPr>
                    <w:rFonts w:ascii="Univers Next for HSBC Light" w:hAnsi="Univers Next for HSBC Light"/>
                    <w:sz w:val="6"/>
                    <w:szCs w:val="6"/>
                  </w:rPr>
                </w:rPrChange>
              </w:rPr>
            </w:pPr>
          </w:p>
        </w:tc>
        <w:tc>
          <w:tcPr>
            <w:tcW w:w="385" w:type="dxa"/>
            <w:gridSpan w:val="4"/>
            <w:shd w:val="clear" w:color="auto" w:fill="auto"/>
            <w:vAlign w:val="center"/>
          </w:tcPr>
          <w:p w14:paraId="66A31453" w14:textId="77777777" w:rsidR="006161F3" w:rsidRPr="00DB576B" w:rsidRDefault="006161F3" w:rsidP="009B09D9">
            <w:pPr>
              <w:tabs>
                <w:tab w:val="left" w:pos="720"/>
                <w:tab w:val="left" w:pos="1440"/>
                <w:tab w:val="left" w:pos="3310"/>
              </w:tabs>
              <w:jc w:val="center"/>
              <w:rPr>
                <w:rFonts w:cstheme="minorHAnsi"/>
                <w:sz w:val="6"/>
                <w:szCs w:val="6"/>
                <w:rPrChange w:id="3497" w:author="ianfellows@hsbc.com" w:date="2020-04-29T14:47:00Z">
                  <w:rPr>
                    <w:rFonts w:ascii="Univers Next for HSBC Light" w:hAnsi="Univers Next for HSBC Light"/>
                    <w:sz w:val="6"/>
                    <w:szCs w:val="6"/>
                  </w:rPr>
                </w:rPrChange>
              </w:rPr>
            </w:pPr>
          </w:p>
        </w:tc>
        <w:tc>
          <w:tcPr>
            <w:tcW w:w="233" w:type="dxa"/>
            <w:gridSpan w:val="3"/>
            <w:shd w:val="clear" w:color="auto" w:fill="auto"/>
            <w:vAlign w:val="center"/>
          </w:tcPr>
          <w:p w14:paraId="194F9350" w14:textId="77777777" w:rsidR="006161F3" w:rsidRPr="00DB576B" w:rsidRDefault="006161F3" w:rsidP="009B09D9">
            <w:pPr>
              <w:tabs>
                <w:tab w:val="left" w:pos="720"/>
                <w:tab w:val="left" w:pos="1440"/>
                <w:tab w:val="left" w:pos="3310"/>
              </w:tabs>
              <w:jc w:val="center"/>
              <w:rPr>
                <w:rFonts w:cstheme="minorHAnsi"/>
                <w:sz w:val="6"/>
                <w:szCs w:val="6"/>
                <w:rPrChange w:id="3498" w:author="ianfellows@hsbc.com" w:date="2020-04-29T14:47:00Z">
                  <w:rPr>
                    <w:rFonts w:ascii="Univers Next for HSBC Light" w:hAnsi="Univers Next for HSBC Light"/>
                    <w:sz w:val="6"/>
                    <w:szCs w:val="6"/>
                  </w:rPr>
                </w:rPrChange>
              </w:rPr>
            </w:pPr>
          </w:p>
        </w:tc>
        <w:tc>
          <w:tcPr>
            <w:tcW w:w="385" w:type="dxa"/>
            <w:gridSpan w:val="4"/>
          </w:tcPr>
          <w:p w14:paraId="1CD331C4" w14:textId="77777777" w:rsidR="006161F3" w:rsidRPr="00DB576B" w:rsidRDefault="006161F3" w:rsidP="009B09D9">
            <w:pPr>
              <w:tabs>
                <w:tab w:val="left" w:pos="720"/>
                <w:tab w:val="left" w:pos="1440"/>
                <w:tab w:val="left" w:pos="3310"/>
              </w:tabs>
              <w:jc w:val="center"/>
              <w:rPr>
                <w:rFonts w:cstheme="minorHAnsi"/>
                <w:sz w:val="6"/>
                <w:szCs w:val="6"/>
                <w:rPrChange w:id="3499" w:author="ianfellows@hsbc.com" w:date="2020-04-29T14:47:00Z">
                  <w:rPr>
                    <w:rFonts w:ascii="Univers Next for HSBC Light" w:hAnsi="Univers Next for HSBC Light"/>
                    <w:sz w:val="6"/>
                    <w:szCs w:val="6"/>
                  </w:rPr>
                </w:rPrChange>
              </w:rPr>
            </w:pPr>
          </w:p>
        </w:tc>
        <w:tc>
          <w:tcPr>
            <w:tcW w:w="113" w:type="dxa"/>
            <w:gridSpan w:val="2"/>
          </w:tcPr>
          <w:p w14:paraId="6D28ED8A" w14:textId="77777777" w:rsidR="006161F3" w:rsidRPr="00DB576B" w:rsidRDefault="006161F3" w:rsidP="009B09D9">
            <w:pPr>
              <w:tabs>
                <w:tab w:val="left" w:pos="720"/>
                <w:tab w:val="left" w:pos="1440"/>
                <w:tab w:val="left" w:pos="3310"/>
              </w:tabs>
              <w:jc w:val="center"/>
              <w:rPr>
                <w:rFonts w:cstheme="minorHAnsi"/>
                <w:sz w:val="6"/>
                <w:szCs w:val="6"/>
                <w:rPrChange w:id="3500" w:author="ianfellows@hsbc.com" w:date="2020-04-29T14:47:00Z">
                  <w:rPr>
                    <w:rFonts w:ascii="Univers Next for HSBC Light" w:hAnsi="Univers Next for HSBC Light"/>
                    <w:sz w:val="6"/>
                    <w:szCs w:val="6"/>
                  </w:rPr>
                </w:rPrChange>
              </w:rPr>
            </w:pPr>
          </w:p>
        </w:tc>
        <w:tc>
          <w:tcPr>
            <w:tcW w:w="383" w:type="dxa"/>
            <w:gridSpan w:val="6"/>
          </w:tcPr>
          <w:p w14:paraId="562DAFF5" w14:textId="77777777" w:rsidR="006161F3" w:rsidRPr="00DB576B" w:rsidRDefault="006161F3" w:rsidP="009B09D9">
            <w:pPr>
              <w:tabs>
                <w:tab w:val="left" w:pos="720"/>
                <w:tab w:val="left" w:pos="1440"/>
                <w:tab w:val="left" w:pos="3310"/>
              </w:tabs>
              <w:jc w:val="center"/>
              <w:rPr>
                <w:rFonts w:cstheme="minorHAnsi"/>
                <w:sz w:val="6"/>
                <w:szCs w:val="6"/>
                <w:rPrChange w:id="3501" w:author="ianfellows@hsbc.com" w:date="2020-04-29T14:47:00Z">
                  <w:rPr>
                    <w:rFonts w:ascii="Univers Next for HSBC Light" w:hAnsi="Univers Next for HSBC Light"/>
                    <w:sz w:val="6"/>
                    <w:szCs w:val="6"/>
                  </w:rPr>
                </w:rPrChange>
              </w:rPr>
            </w:pPr>
          </w:p>
        </w:tc>
        <w:tc>
          <w:tcPr>
            <w:tcW w:w="113" w:type="dxa"/>
            <w:gridSpan w:val="2"/>
          </w:tcPr>
          <w:p w14:paraId="31C42857" w14:textId="77777777" w:rsidR="006161F3" w:rsidRPr="00DB576B" w:rsidRDefault="006161F3" w:rsidP="009B09D9">
            <w:pPr>
              <w:tabs>
                <w:tab w:val="left" w:pos="720"/>
                <w:tab w:val="left" w:pos="1440"/>
                <w:tab w:val="left" w:pos="3310"/>
              </w:tabs>
              <w:jc w:val="center"/>
              <w:rPr>
                <w:rFonts w:cstheme="minorHAnsi"/>
                <w:sz w:val="6"/>
                <w:szCs w:val="6"/>
                <w:rPrChange w:id="3502" w:author="ianfellows@hsbc.com" w:date="2020-04-29T14:47:00Z">
                  <w:rPr>
                    <w:rFonts w:ascii="Univers Next for HSBC Light" w:hAnsi="Univers Next for HSBC Light"/>
                    <w:sz w:val="6"/>
                    <w:szCs w:val="6"/>
                  </w:rPr>
                </w:rPrChange>
              </w:rPr>
            </w:pPr>
          </w:p>
        </w:tc>
        <w:tc>
          <w:tcPr>
            <w:tcW w:w="382" w:type="dxa"/>
            <w:gridSpan w:val="6"/>
          </w:tcPr>
          <w:p w14:paraId="4D4C5F61" w14:textId="77777777" w:rsidR="006161F3" w:rsidRPr="00DB576B" w:rsidRDefault="006161F3" w:rsidP="009B09D9">
            <w:pPr>
              <w:tabs>
                <w:tab w:val="left" w:pos="720"/>
                <w:tab w:val="left" w:pos="1440"/>
                <w:tab w:val="left" w:pos="3310"/>
              </w:tabs>
              <w:jc w:val="center"/>
              <w:rPr>
                <w:rFonts w:cstheme="minorHAnsi"/>
                <w:sz w:val="6"/>
                <w:szCs w:val="6"/>
                <w:rPrChange w:id="3503" w:author="ianfellows@hsbc.com" w:date="2020-04-29T14:47:00Z">
                  <w:rPr>
                    <w:rFonts w:ascii="Univers Next for HSBC Light" w:hAnsi="Univers Next for HSBC Light"/>
                    <w:sz w:val="6"/>
                    <w:szCs w:val="6"/>
                  </w:rPr>
                </w:rPrChange>
              </w:rPr>
            </w:pPr>
          </w:p>
        </w:tc>
        <w:tc>
          <w:tcPr>
            <w:tcW w:w="113" w:type="dxa"/>
            <w:gridSpan w:val="2"/>
          </w:tcPr>
          <w:p w14:paraId="05F3FAE9" w14:textId="77777777" w:rsidR="006161F3" w:rsidRPr="00DB576B" w:rsidRDefault="006161F3" w:rsidP="009B09D9">
            <w:pPr>
              <w:tabs>
                <w:tab w:val="left" w:pos="720"/>
                <w:tab w:val="left" w:pos="1440"/>
                <w:tab w:val="left" w:pos="3310"/>
              </w:tabs>
              <w:jc w:val="center"/>
              <w:rPr>
                <w:rFonts w:cstheme="minorHAnsi"/>
                <w:sz w:val="6"/>
                <w:szCs w:val="6"/>
                <w:rPrChange w:id="3504" w:author="ianfellows@hsbc.com" w:date="2020-04-29T14:47:00Z">
                  <w:rPr>
                    <w:rFonts w:ascii="Univers Next for HSBC Light" w:hAnsi="Univers Next for HSBC Light"/>
                    <w:sz w:val="6"/>
                    <w:szCs w:val="6"/>
                  </w:rPr>
                </w:rPrChange>
              </w:rPr>
            </w:pPr>
          </w:p>
        </w:tc>
        <w:tc>
          <w:tcPr>
            <w:tcW w:w="382" w:type="dxa"/>
            <w:gridSpan w:val="7"/>
          </w:tcPr>
          <w:p w14:paraId="7BED7AFB" w14:textId="77777777" w:rsidR="006161F3" w:rsidRPr="00DB576B" w:rsidRDefault="006161F3" w:rsidP="009B09D9">
            <w:pPr>
              <w:tabs>
                <w:tab w:val="left" w:pos="720"/>
                <w:tab w:val="left" w:pos="1440"/>
                <w:tab w:val="left" w:pos="3310"/>
              </w:tabs>
              <w:jc w:val="center"/>
              <w:rPr>
                <w:rFonts w:cstheme="minorHAnsi"/>
                <w:sz w:val="6"/>
                <w:szCs w:val="6"/>
                <w:rPrChange w:id="3505" w:author="ianfellows@hsbc.com" w:date="2020-04-29T14:47:00Z">
                  <w:rPr>
                    <w:rFonts w:ascii="Univers Next for HSBC Light" w:hAnsi="Univers Next for HSBC Light"/>
                    <w:sz w:val="6"/>
                    <w:szCs w:val="6"/>
                  </w:rPr>
                </w:rPrChange>
              </w:rPr>
            </w:pPr>
          </w:p>
        </w:tc>
        <w:tc>
          <w:tcPr>
            <w:tcW w:w="237" w:type="dxa"/>
            <w:gridSpan w:val="3"/>
          </w:tcPr>
          <w:p w14:paraId="6093F42E" w14:textId="77777777" w:rsidR="006161F3" w:rsidRPr="00DB576B" w:rsidRDefault="006161F3" w:rsidP="009B09D9">
            <w:pPr>
              <w:tabs>
                <w:tab w:val="left" w:pos="720"/>
                <w:tab w:val="left" w:pos="1440"/>
                <w:tab w:val="left" w:pos="3310"/>
              </w:tabs>
              <w:jc w:val="center"/>
              <w:rPr>
                <w:rFonts w:cstheme="minorHAnsi"/>
                <w:sz w:val="6"/>
                <w:szCs w:val="6"/>
                <w:rPrChange w:id="3506" w:author="ianfellows@hsbc.com" w:date="2020-04-29T14:47:00Z">
                  <w:rPr>
                    <w:rFonts w:ascii="Univers Next for HSBC Light" w:hAnsi="Univers Next for HSBC Light"/>
                    <w:sz w:val="6"/>
                    <w:szCs w:val="6"/>
                  </w:rPr>
                </w:rPrChange>
              </w:rPr>
            </w:pPr>
          </w:p>
        </w:tc>
        <w:tc>
          <w:tcPr>
            <w:tcW w:w="386" w:type="dxa"/>
            <w:gridSpan w:val="7"/>
          </w:tcPr>
          <w:p w14:paraId="270B7270" w14:textId="77777777" w:rsidR="006161F3" w:rsidRPr="00DB576B" w:rsidRDefault="006161F3" w:rsidP="009B09D9">
            <w:pPr>
              <w:tabs>
                <w:tab w:val="left" w:pos="720"/>
                <w:tab w:val="left" w:pos="1440"/>
                <w:tab w:val="left" w:pos="3310"/>
              </w:tabs>
              <w:jc w:val="center"/>
              <w:rPr>
                <w:rFonts w:cstheme="minorHAnsi"/>
                <w:sz w:val="6"/>
                <w:szCs w:val="6"/>
                <w:rPrChange w:id="3507" w:author="ianfellows@hsbc.com" w:date="2020-04-29T14:47:00Z">
                  <w:rPr>
                    <w:rFonts w:ascii="Univers Next for HSBC Light" w:hAnsi="Univers Next for HSBC Light"/>
                    <w:sz w:val="6"/>
                    <w:szCs w:val="6"/>
                  </w:rPr>
                </w:rPrChange>
              </w:rPr>
            </w:pPr>
          </w:p>
        </w:tc>
        <w:tc>
          <w:tcPr>
            <w:tcW w:w="113" w:type="dxa"/>
            <w:gridSpan w:val="2"/>
          </w:tcPr>
          <w:p w14:paraId="7D31F179" w14:textId="77777777" w:rsidR="006161F3" w:rsidRPr="00DB576B" w:rsidRDefault="006161F3" w:rsidP="009B09D9">
            <w:pPr>
              <w:tabs>
                <w:tab w:val="left" w:pos="720"/>
                <w:tab w:val="left" w:pos="1440"/>
                <w:tab w:val="left" w:pos="3310"/>
              </w:tabs>
              <w:jc w:val="center"/>
              <w:rPr>
                <w:rFonts w:cstheme="minorHAnsi"/>
                <w:sz w:val="6"/>
                <w:szCs w:val="6"/>
                <w:rPrChange w:id="3508" w:author="ianfellows@hsbc.com" w:date="2020-04-29T14:47:00Z">
                  <w:rPr>
                    <w:rFonts w:ascii="Univers Next for HSBC Light" w:hAnsi="Univers Next for HSBC Light"/>
                    <w:sz w:val="6"/>
                    <w:szCs w:val="6"/>
                  </w:rPr>
                </w:rPrChange>
              </w:rPr>
            </w:pPr>
          </w:p>
        </w:tc>
        <w:tc>
          <w:tcPr>
            <w:tcW w:w="385" w:type="dxa"/>
            <w:gridSpan w:val="4"/>
          </w:tcPr>
          <w:p w14:paraId="0009B768" w14:textId="77777777" w:rsidR="006161F3" w:rsidRPr="00DB576B" w:rsidRDefault="006161F3" w:rsidP="009B09D9">
            <w:pPr>
              <w:tabs>
                <w:tab w:val="left" w:pos="720"/>
                <w:tab w:val="left" w:pos="1440"/>
                <w:tab w:val="left" w:pos="3310"/>
              </w:tabs>
              <w:jc w:val="center"/>
              <w:rPr>
                <w:rFonts w:cstheme="minorHAnsi"/>
                <w:sz w:val="6"/>
                <w:szCs w:val="6"/>
                <w:rPrChange w:id="3509" w:author="ianfellows@hsbc.com" w:date="2020-04-29T14:47:00Z">
                  <w:rPr>
                    <w:rFonts w:ascii="Univers Next for HSBC Light" w:hAnsi="Univers Next for HSBC Light"/>
                    <w:sz w:val="6"/>
                    <w:szCs w:val="6"/>
                  </w:rPr>
                </w:rPrChange>
              </w:rPr>
            </w:pPr>
          </w:p>
        </w:tc>
        <w:tc>
          <w:tcPr>
            <w:tcW w:w="113" w:type="dxa"/>
            <w:gridSpan w:val="2"/>
          </w:tcPr>
          <w:p w14:paraId="0FCDBB6B" w14:textId="77777777" w:rsidR="006161F3" w:rsidRPr="00DB576B" w:rsidRDefault="006161F3" w:rsidP="009B09D9">
            <w:pPr>
              <w:tabs>
                <w:tab w:val="left" w:pos="720"/>
                <w:tab w:val="left" w:pos="1440"/>
                <w:tab w:val="left" w:pos="3310"/>
              </w:tabs>
              <w:jc w:val="center"/>
              <w:rPr>
                <w:rFonts w:cstheme="minorHAnsi"/>
                <w:sz w:val="6"/>
                <w:szCs w:val="6"/>
                <w:rPrChange w:id="3510" w:author="ianfellows@hsbc.com" w:date="2020-04-29T14:47:00Z">
                  <w:rPr>
                    <w:rFonts w:ascii="Univers Next for HSBC Light" w:hAnsi="Univers Next for HSBC Light"/>
                    <w:sz w:val="6"/>
                    <w:szCs w:val="6"/>
                  </w:rPr>
                </w:rPrChange>
              </w:rPr>
            </w:pPr>
          </w:p>
        </w:tc>
        <w:tc>
          <w:tcPr>
            <w:tcW w:w="390" w:type="dxa"/>
            <w:gridSpan w:val="4"/>
          </w:tcPr>
          <w:p w14:paraId="629BB8E9" w14:textId="77777777" w:rsidR="006161F3" w:rsidRPr="00DB576B" w:rsidRDefault="006161F3" w:rsidP="009B09D9">
            <w:pPr>
              <w:tabs>
                <w:tab w:val="left" w:pos="720"/>
                <w:tab w:val="left" w:pos="1440"/>
                <w:tab w:val="left" w:pos="3310"/>
              </w:tabs>
              <w:jc w:val="center"/>
              <w:rPr>
                <w:rFonts w:cstheme="minorHAnsi"/>
                <w:sz w:val="6"/>
                <w:szCs w:val="6"/>
                <w:rPrChange w:id="3511" w:author="ianfellows@hsbc.com" w:date="2020-04-29T14:47:00Z">
                  <w:rPr>
                    <w:rFonts w:ascii="Univers Next for HSBC Light" w:hAnsi="Univers Next for HSBC Light"/>
                    <w:sz w:val="6"/>
                    <w:szCs w:val="6"/>
                  </w:rPr>
                </w:rPrChange>
              </w:rPr>
            </w:pPr>
          </w:p>
        </w:tc>
        <w:tc>
          <w:tcPr>
            <w:tcW w:w="113" w:type="dxa"/>
            <w:gridSpan w:val="3"/>
          </w:tcPr>
          <w:p w14:paraId="0B119D41" w14:textId="77777777" w:rsidR="006161F3" w:rsidRPr="00DB576B" w:rsidRDefault="006161F3" w:rsidP="009B09D9">
            <w:pPr>
              <w:tabs>
                <w:tab w:val="left" w:pos="720"/>
                <w:tab w:val="left" w:pos="1440"/>
                <w:tab w:val="left" w:pos="3310"/>
              </w:tabs>
              <w:jc w:val="center"/>
              <w:rPr>
                <w:rFonts w:cstheme="minorHAnsi"/>
                <w:sz w:val="6"/>
                <w:szCs w:val="6"/>
                <w:rPrChange w:id="3512" w:author="ianfellows@hsbc.com" w:date="2020-04-29T14:47:00Z">
                  <w:rPr>
                    <w:rFonts w:ascii="Univers Next for HSBC Light" w:hAnsi="Univers Next for HSBC Light"/>
                    <w:sz w:val="6"/>
                    <w:szCs w:val="6"/>
                  </w:rPr>
                </w:rPrChange>
              </w:rPr>
            </w:pPr>
          </w:p>
        </w:tc>
        <w:tc>
          <w:tcPr>
            <w:tcW w:w="347" w:type="dxa"/>
            <w:gridSpan w:val="4"/>
          </w:tcPr>
          <w:p w14:paraId="3DCA8960" w14:textId="77777777" w:rsidR="006161F3" w:rsidRPr="00DB576B" w:rsidRDefault="006161F3" w:rsidP="009B09D9">
            <w:pPr>
              <w:tabs>
                <w:tab w:val="left" w:pos="720"/>
                <w:tab w:val="left" w:pos="1440"/>
                <w:tab w:val="left" w:pos="3310"/>
              </w:tabs>
              <w:jc w:val="center"/>
              <w:rPr>
                <w:rFonts w:cstheme="minorHAnsi"/>
                <w:sz w:val="6"/>
                <w:szCs w:val="6"/>
                <w:rPrChange w:id="3513" w:author="ianfellows@hsbc.com" w:date="2020-04-29T14:47:00Z">
                  <w:rPr>
                    <w:rFonts w:ascii="Univers Next for HSBC Light" w:hAnsi="Univers Next for HSBC Light"/>
                    <w:sz w:val="6"/>
                    <w:szCs w:val="6"/>
                  </w:rPr>
                </w:rPrChange>
              </w:rPr>
            </w:pPr>
          </w:p>
        </w:tc>
        <w:tc>
          <w:tcPr>
            <w:tcW w:w="135" w:type="dxa"/>
            <w:gridSpan w:val="2"/>
          </w:tcPr>
          <w:p w14:paraId="1E04FBA6" w14:textId="77777777" w:rsidR="006161F3" w:rsidRPr="00DB576B" w:rsidRDefault="006161F3" w:rsidP="009B09D9">
            <w:pPr>
              <w:tabs>
                <w:tab w:val="left" w:pos="720"/>
                <w:tab w:val="left" w:pos="1440"/>
                <w:tab w:val="left" w:pos="3310"/>
              </w:tabs>
              <w:jc w:val="center"/>
              <w:rPr>
                <w:rFonts w:cstheme="minorHAnsi"/>
                <w:sz w:val="6"/>
                <w:szCs w:val="6"/>
                <w:rPrChange w:id="3514" w:author="ianfellows@hsbc.com" w:date="2020-04-29T14:47:00Z">
                  <w:rPr>
                    <w:rFonts w:ascii="Univers Next for HSBC Light" w:hAnsi="Univers Next for HSBC Light"/>
                    <w:sz w:val="6"/>
                    <w:szCs w:val="6"/>
                  </w:rPr>
                </w:rPrChange>
              </w:rPr>
            </w:pPr>
          </w:p>
        </w:tc>
      </w:tr>
    </w:tbl>
    <w:p w14:paraId="3934392F" w14:textId="75F9E0AE" w:rsidR="006161F3" w:rsidRDefault="006161F3" w:rsidP="00697FF1">
      <w:pPr>
        <w:pStyle w:val="CommentText"/>
        <w:rPr>
          <w:ins w:id="3515" w:author="ianfellows@hsbc.com" w:date="2020-04-29T14:53:00Z"/>
          <w:rFonts w:cstheme="minorHAnsi"/>
          <w:b/>
          <w:sz w:val="4"/>
          <w:szCs w:val="22"/>
          <w:u w:val="single"/>
        </w:rPr>
      </w:pPr>
    </w:p>
    <w:p w14:paraId="0E2D7B95" w14:textId="77777777" w:rsidR="00A61300" w:rsidRPr="00DB576B" w:rsidRDefault="00A61300" w:rsidP="00697FF1">
      <w:pPr>
        <w:pStyle w:val="CommentText"/>
        <w:rPr>
          <w:rFonts w:cstheme="minorHAnsi"/>
          <w:b/>
          <w:sz w:val="4"/>
          <w:szCs w:val="22"/>
          <w:u w:val="single"/>
          <w:rPrChange w:id="3516" w:author="ianfellows@hsbc.com" w:date="2020-04-29T14:47:00Z">
            <w:rPr>
              <w:rFonts w:ascii="Univers Next for HSBC Light" w:hAnsi="Univers Next for HSBC Light"/>
              <w:b/>
              <w:sz w:val="4"/>
              <w:szCs w:val="22"/>
              <w:u w:val="single"/>
            </w:rPr>
          </w:rPrChange>
        </w:rPr>
      </w:pPr>
    </w:p>
    <w:p w14:paraId="2A1DB88C" w14:textId="6C66E2E8" w:rsidR="002E28B7" w:rsidRPr="00DB576B" w:rsidDel="002F02D0" w:rsidRDefault="002E28B7">
      <w:pPr>
        <w:rPr>
          <w:del w:id="3517" w:author="ianfellows@hsbc.com" w:date="2020-04-20T19:21:00Z"/>
          <w:rFonts w:cstheme="minorHAnsi"/>
          <w:b/>
          <w:sz w:val="24"/>
          <w:u w:val="single"/>
          <w:rPrChange w:id="3518" w:author="ianfellows@hsbc.com" w:date="2020-04-29T14:48:00Z">
            <w:rPr>
              <w:del w:id="3519" w:author="ianfellows@hsbc.com" w:date="2020-04-20T19:21:00Z"/>
              <w:rFonts w:ascii="Univers Next for HSBC Light" w:hAnsi="Univers Next for HSBC Light"/>
              <w:b/>
              <w:u w:val="single"/>
            </w:rPr>
          </w:rPrChange>
        </w:rPr>
      </w:pPr>
      <w:del w:id="3520" w:author="ianfellows@hsbc.com" w:date="2020-04-20T19:21:00Z">
        <w:r w:rsidRPr="00DB576B" w:rsidDel="002F02D0">
          <w:rPr>
            <w:rFonts w:cstheme="minorHAnsi"/>
            <w:b/>
            <w:sz w:val="24"/>
            <w:u w:val="single"/>
            <w:rPrChange w:id="3521" w:author="ianfellows@hsbc.com" w:date="2020-04-29T14:48:00Z">
              <w:rPr>
                <w:rFonts w:ascii="Univers Next for HSBC Light" w:hAnsi="Univers Next for HSBC Light"/>
                <w:b/>
                <w:u w:val="single"/>
              </w:rPr>
            </w:rPrChange>
          </w:rPr>
          <w:br w:type="page"/>
        </w:r>
      </w:del>
    </w:p>
    <w:p w14:paraId="4C4943F5" w14:textId="04D4AC8F" w:rsidR="00A754F7" w:rsidRPr="00DB576B" w:rsidRDefault="00850FCB">
      <w:pPr>
        <w:rPr>
          <w:rFonts w:cstheme="minorHAnsi"/>
          <w:b/>
          <w:sz w:val="24"/>
          <w:u w:val="single"/>
          <w:rPrChange w:id="3522" w:author="ianfellows@hsbc.com" w:date="2020-04-29T14:48:00Z">
            <w:rPr>
              <w:rFonts w:ascii="Univers Next for HSBC Light" w:hAnsi="Univers Next for HSBC Light"/>
              <w:b/>
              <w:u w:val="single"/>
            </w:rPr>
          </w:rPrChange>
        </w:rPr>
        <w:pPrChange w:id="3523" w:author="ianfellows@hsbc.com" w:date="2020-04-20T19:21:00Z">
          <w:pPr>
            <w:pStyle w:val="CommentText"/>
          </w:pPr>
        </w:pPrChange>
      </w:pPr>
      <w:r w:rsidRPr="00DB576B">
        <w:rPr>
          <w:rFonts w:cstheme="minorHAnsi"/>
          <w:b/>
          <w:sz w:val="24"/>
          <w:u w:val="single"/>
          <w:rPrChange w:id="3524" w:author="ianfellows@hsbc.com" w:date="2020-04-29T14:48:00Z">
            <w:rPr>
              <w:rFonts w:ascii="Univers Next for HSBC Light" w:hAnsi="Univers Next for HSBC Light"/>
              <w:b/>
              <w:u w:val="single"/>
            </w:rPr>
          </w:rPrChange>
        </w:rPr>
        <w:t xml:space="preserve">SECTION </w:t>
      </w:r>
      <w:del w:id="3525" w:author="ianfellows@hsbc.com" w:date="2020-04-29T12:34:00Z">
        <w:r w:rsidRPr="00DB576B" w:rsidDel="00D63D71">
          <w:rPr>
            <w:rFonts w:cstheme="minorHAnsi"/>
            <w:b/>
            <w:sz w:val="24"/>
            <w:u w:val="single"/>
            <w:rPrChange w:id="3526" w:author="ianfellows@hsbc.com" w:date="2020-04-29T14:48:00Z">
              <w:rPr>
                <w:rFonts w:ascii="Univers Next for HSBC Light" w:hAnsi="Univers Next for HSBC Light"/>
                <w:b/>
                <w:u w:val="single"/>
              </w:rPr>
            </w:rPrChange>
          </w:rPr>
          <w:delText xml:space="preserve">2 </w:delText>
        </w:r>
      </w:del>
      <w:ins w:id="3527" w:author="ianfellows@hsbc.com" w:date="2020-04-29T12:34:00Z">
        <w:r w:rsidR="00D63D71" w:rsidRPr="00DB576B">
          <w:rPr>
            <w:rFonts w:cstheme="minorHAnsi"/>
            <w:b/>
            <w:sz w:val="24"/>
            <w:u w:val="single"/>
            <w:rPrChange w:id="3528" w:author="ianfellows@hsbc.com" w:date="2020-04-29T14:48:00Z">
              <w:rPr>
                <w:rFonts w:ascii="Univers Next for HSBC Light" w:hAnsi="Univers Next for HSBC Light"/>
                <w:b/>
                <w:u w:val="single"/>
              </w:rPr>
            </w:rPrChange>
          </w:rPr>
          <w:t xml:space="preserve">4 </w:t>
        </w:r>
      </w:ins>
      <w:r w:rsidR="00A754F7" w:rsidRPr="00DB576B">
        <w:rPr>
          <w:rFonts w:cstheme="minorHAnsi"/>
          <w:b/>
          <w:sz w:val="24"/>
          <w:u w:val="single"/>
          <w:rPrChange w:id="3529" w:author="ianfellows@hsbc.com" w:date="2020-04-29T14:48:00Z">
            <w:rPr>
              <w:rFonts w:ascii="Univers Next for HSBC Light" w:hAnsi="Univers Next for HSBC Light"/>
              <w:b/>
              <w:u w:val="single"/>
            </w:rPr>
          </w:rPrChange>
        </w:rPr>
        <w:t>– Transfer of Balances</w:t>
      </w:r>
    </w:p>
    <w:p w14:paraId="2E026682" w14:textId="163AF368" w:rsidR="0068616C" w:rsidRPr="00DB576B" w:rsidRDefault="0070481F">
      <w:pPr>
        <w:autoSpaceDE w:val="0"/>
        <w:autoSpaceDN w:val="0"/>
        <w:adjustRightInd w:val="0"/>
        <w:spacing w:after="0" w:line="240" w:lineRule="auto"/>
        <w:rPr>
          <w:ins w:id="3530" w:author="ianfellows@hsbc.com" w:date="2020-04-20T17:00:00Z"/>
          <w:rFonts w:eastAsia="Times New Roman" w:cstheme="minorHAnsi"/>
          <w:color w:val="FF0000"/>
          <w:sz w:val="20"/>
          <w:szCs w:val="20"/>
          <w:lang w:eastAsia="en-GB"/>
          <w:rPrChange w:id="3531" w:author="ianfellows@hsbc.com" w:date="2020-04-29T14:47:00Z">
            <w:rPr>
              <w:ins w:id="3532" w:author="ianfellows@hsbc.com" w:date="2020-04-20T17:00:00Z"/>
              <w:rFonts w:ascii="Times New Roman" w:eastAsia="Times New Roman" w:hAnsi="Times New Roman" w:cs="Times New Roman"/>
              <w:sz w:val="24"/>
              <w:szCs w:val="24"/>
              <w:lang w:eastAsia="en-GB"/>
            </w:rPr>
          </w:rPrChange>
        </w:rPr>
        <w:pPrChange w:id="3533" w:author="ianfellows@hsbc.com" w:date="2020-04-20T19:32:00Z">
          <w:pPr/>
        </w:pPrChange>
      </w:pPr>
      <w:commentRangeStart w:id="3534"/>
      <w:r w:rsidRPr="00DB576B">
        <w:rPr>
          <w:rFonts w:cstheme="minorHAnsi"/>
          <w:b/>
          <w:sz w:val="20"/>
          <w:szCs w:val="20"/>
          <w:rPrChange w:id="3535" w:author="ianfellows@hsbc.com" w:date="2020-04-29T14:47:00Z">
            <w:rPr>
              <w:rFonts w:ascii="Univers Next for HSBC Light" w:hAnsi="Univers Next for HSBC Light"/>
              <w:b/>
              <w:u w:val="single"/>
            </w:rPr>
          </w:rPrChange>
        </w:rPr>
        <w:t>IMPORTANT</w:t>
      </w:r>
      <w:r w:rsidRPr="00DB576B">
        <w:rPr>
          <w:rFonts w:cstheme="minorHAnsi"/>
          <w:sz w:val="20"/>
          <w:szCs w:val="20"/>
          <w:rPrChange w:id="3536" w:author="ianfellows@hsbc.com" w:date="2020-04-29T14:47:00Z">
            <w:rPr>
              <w:rFonts w:ascii="Univers Next for HSBC Light" w:hAnsi="Univers Next for HSBC Light"/>
            </w:rPr>
          </w:rPrChange>
        </w:rPr>
        <w:t xml:space="preserve"> –</w:t>
      </w:r>
      <w:ins w:id="3537" w:author="ianfellows@hsbc.com" w:date="2020-04-20T19:32:00Z">
        <w:r w:rsidR="00DE47C0" w:rsidRPr="00DB576B">
          <w:rPr>
            <w:rFonts w:cstheme="minorHAnsi"/>
            <w:sz w:val="20"/>
            <w:szCs w:val="20"/>
            <w:rPrChange w:id="3538" w:author="ianfellows@hsbc.com" w:date="2020-04-29T14:47:00Z">
              <w:rPr>
                <w:rFonts w:ascii="Univers Next for HSBC Light" w:hAnsi="Univers Next for HSBC Light"/>
              </w:rPr>
            </w:rPrChange>
          </w:rPr>
          <w:t xml:space="preserve"> </w:t>
        </w:r>
      </w:ins>
      <w:del w:id="3539" w:author="ianfellows@hsbc.com" w:date="2020-04-20T19:32:00Z">
        <w:r w:rsidRPr="00DB576B" w:rsidDel="00DE47C0">
          <w:rPr>
            <w:rFonts w:cstheme="minorHAnsi"/>
            <w:sz w:val="20"/>
            <w:szCs w:val="20"/>
            <w:rPrChange w:id="3540" w:author="ianfellows@hsbc.com" w:date="2020-04-29T14:47:00Z">
              <w:rPr>
                <w:rFonts w:ascii="Univers Next for HSBC Light" w:hAnsi="Univers Next for HSBC Light"/>
              </w:rPr>
            </w:rPrChange>
          </w:rPr>
          <w:delText xml:space="preserve"> </w:delText>
        </w:r>
      </w:del>
      <w:ins w:id="3541" w:author="ianfellows@hsbc.com" w:date="2020-04-28T13:27:00Z">
        <w:r w:rsidR="009B1CE5" w:rsidRPr="00DB576B">
          <w:rPr>
            <w:rFonts w:cstheme="minorHAnsi"/>
            <w:sz w:val="20"/>
            <w:szCs w:val="20"/>
            <w:rPrChange w:id="3542" w:author="ianfellows@hsbc.com" w:date="2020-04-29T14:47:00Z">
              <w:rPr>
                <w:rFonts w:ascii="Univers Next for HSBC Light" w:hAnsi="Univers Next for HSBC Light"/>
              </w:rPr>
            </w:rPrChange>
          </w:rPr>
          <w:t xml:space="preserve">As referenced above please ensure all </w:t>
        </w:r>
      </w:ins>
      <w:ins w:id="3543" w:author="ianfellows@hsbc.com" w:date="2020-05-06T19:49:00Z">
        <w:r w:rsidR="00AE2811">
          <w:rPr>
            <w:rFonts w:cstheme="minorHAnsi"/>
            <w:sz w:val="20"/>
            <w:szCs w:val="20"/>
          </w:rPr>
          <w:t xml:space="preserve">debit </w:t>
        </w:r>
      </w:ins>
      <w:ins w:id="3544" w:author="ianfellows@hsbc.com" w:date="2020-04-28T13:27:00Z">
        <w:r w:rsidR="009B1CE5" w:rsidRPr="00DB576B">
          <w:rPr>
            <w:rFonts w:cstheme="minorHAnsi"/>
            <w:sz w:val="20"/>
            <w:szCs w:val="20"/>
            <w:rPrChange w:id="3545" w:author="ianfellows@hsbc.com" w:date="2020-04-29T14:47:00Z">
              <w:rPr>
                <w:rFonts w:ascii="Univers Next for HSBC Light" w:hAnsi="Univers Next for HSBC Light"/>
              </w:rPr>
            </w:rPrChange>
          </w:rPr>
          <w:t xml:space="preserve">balances are cleared before </w:t>
        </w:r>
      </w:ins>
      <w:ins w:id="3546" w:author="ianfellows@hsbc.com" w:date="2020-04-28T13:52:00Z">
        <w:r w:rsidR="00A5066F" w:rsidRPr="00DB576B">
          <w:rPr>
            <w:rFonts w:cstheme="minorHAnsi"/>
            <w:sz w:val="20"/>
            <w:szCs w:val="20"/>
            <w:rPrChange w:id="3547" w:author="ianfellows@hsbc.com" w:date="2020-04-29T14:47:00Z">
              <w:rPr>
                <w:rFonts w:ascii="Univers Next for HSBC Light" w:hAnsi="Univers Next for HSBC Light"/>
              </w:rPr>
            </w:rPrChange>
          </w:rPr>
          <w:t>instructing</w:t>
        </w:r>
      </w:ins>
      <w:ins w:id="3548" w:author="ianfellows@hsbc.com" w:date="2020-04-28T13:27:00Z">
        <w:r w:rsidR="009B1CE5" w:rsidRPr="00DB576B">
          <w:rPr>
            <w:rFonts w:cstheme="minorHAnsi"/>
            <w:sz w:val="20"/>
            <w:szCs w:val="20"/>
            <w:rPrChange w:id="3549" w:author="ianfellows@hsbc.com" w:date="2020-04-29T14:47:00Z">
              <w:rPr>
                <w:rFonts w:ascii="Univers Next for HSBC Light" w:hAnsi="Univers Next for HSBC Light"/>
              </w:rPr>
            </w:rPrChange>
          </w:rPr>
          <w:t xml:space="preserve"> closure. </w:t>
        </w:r>
      </w:ins>
      <w:ins w:id="3550" w:author="ianfellows@hsbc.com" w:date="2020-04-20T16:54:00Z">
        <w:r w:rsidR="0068616C" w:rsidRPr="00DB576B">
          <w:rPr>
            <w:rFonts w:cstheme="minorHAnsi"/>
            <w:bCs/>
            <w:sz w:val="20"/>
            <w:szCs w:val="20"/>
            <w:rPrChange w:id="3551" w:author="ianfellows@hsbc.com" w:date="2020-04-29T14:47:00Z">
              <w:rPr>
                <w:rFonts w:ascii="UniversNextforHSBC-Bold" w:hAnsi="UniversNextforHSBC-Bold" w:cs="UniversNextforHSBC-Bold"/>
                <w:b/>
                <w:bCs/>
                <w:sz w:val="18"/>
                <w:szCs w:val="18"/>
              </w:rPr>
            </w:rPrChange>
          </w:rPr>
          <w:t xml:space="preserve"> </w:t>
        </w:r>
      </w:ins>
      <w:ins w:id="3552" w:author="ianfellows@hsbc.com" w:date="2020-04-28T13:28:00Z">
        <w:r w:rsidR="009B1CE5" w:rsidRPr="008D6A0C">
          <w:rPr>
            <w:rFonts w:cstheme="minorHAnsi"/>
            <w:bCs/>
            <w:sz w:val="20"/>
            <w:szCs w:val="20"/>
          </w:rPr>
          <w:t>W</w:t>
        </w:r>
      </w:ins>
      <w:ins w:id="3553" w:author="ianfellows@hsbc.com" w:date="2020-04-20T16:54:00Z">
        <w:r w:rsidR="0068616C" w:rsidRPr="00DB576B">
          <w:rPr>
            <w:rFonts w:cstheme="minorHAnsi"/>
            <w:sz w:val="20"/>
            <w:szCs w:val="20"/>
            <w:rPrChange w:id="3554" w:author="ianfellows@hsbc.com" w:date="2020-04-29T14:47:00Z">
              <w:rPr>
                <w:rFonts w:ascii="UniversNextforHSBC-Light" w:hAnsi="UniversNextforHSBC-Light" w:cs="UniversNextforHSBC-Light"/>
                <w:b/>
                <w:sz w:val="18"/>
                <w:szCs w:val="18"/>
              </w:rPr>
            </w:rPrChange>
          </w:rPr>
          <w:t xml:space="preserve">e can arrange </w:t>
        </w:r>
      </w:ins>
      <w:ins w:id="3555" w:author="kate3.powney@hsbc.com" w:date="2020-05-13T14:08:00Z">
        <w:r w:rsidR="002E032A">
          <w:rPr>
            <w:rFonts w:cstheme="minorHAnsi"/>
            <w:sz w:val="20"/>
            <w:szCs w:val="20"/>
          </w:rPr>
          <w:t>re</w:t>
        </w:r>
      </w:ins>
      <w:ins w:id="3556" w:author="ianfellows@hsbc.com" w:date="2020-04-20T16:54:00Z">
        <w:r w:rsidR="0068616C" w:rsidRPr="00DB576B">
          <w:rPr>
            <w:rFonts w:cstheme="minorHAnsi"/>
            <w:sz w:val="20"/>
            <w:szCs w:val="20"/>
            <w:rPrChange w:id="3557" w:author="ianfellows@hsbc.com" w:date="2020-04-29T14:47:00Z">
              <w:rPr>
                <w:rFonts w:ascii="UniversNextforHSBC-Light" w:hAnsi="UniversNextforHSBC-Light" w:cs="UniversNextforHSBC-Light"/>
                <w:b/>
                <w:sz w:val="18"/>
                <w:szCs w:val="18"/>
              </w:rPr>
            </w:rPrChange>
          </w:rPr>
          <w:t>payment of borrowing, from</w:t>
        </w:r>
      </w:ins>
      <w:ins w:id="3558" w:author="ianfellows@hsbc.com" w:date="2020-04-20T19:32:00Z">
        <w:r w:rsidR="00DE47C0" w:rsidRPr="00DB576B">
          <w:rPr>
            <w:rFonts w:cstheme="minorHAnsi"/>
            <w:sz w:val="20"/>
            <w:szCs w:val="20"/>
            <w:rPrChange w:id="3559" w:author="ianfellows@hsbc.com" w:date="2020-04-29T14:47:00Z">
              <w:rPr>
                <w:rFonts w:cstheme="minorHAnsi"/>
                <w:color w:val="FF0000"/>
                <w:sz w:val="20"/>
                <w:szCs w:val="20"/>
              </w:rPr>
            </w:rPrChange>
          </w:rPr>
          <w:t xml:space="preserve"> </w:t>
        </w:r>
      </w:ins>
      <w:ins w:id="3560" w:author="ianfellows@hsbc.com" w:date="2020-04-20T16:54:00Z">
        <w:r w:rsidR="0068616C" w:rsidRPr="00DB576B">
          <w:rPr>
            <w:rFonts w:cstheme="minorHAnsi"/>
            <w:sz w:val="20"/>
            <w:szCs w:val="20"/>
            <w:rPrChange w:id="3561" w:author="ianfellows@hsbc.com" w:date="2020-04-29T14:47:00Z">
              <w:rPr>
                <w:rFonts w:ascii="UniversNextforHSBC-Light" w:hAnsi="UniversNextforHSBC-Light" w:cs="UniversNextforHSBC-Light"/>
                <w:b/>
                <w:sz w:val="18"/>
                <w:szCs w:val="18"/>
              </w:rPr>
            </w:rPrChange>
          </w:rPr>
          <w:t xml:space="preserve">another HSBC account </w:t>
        </w:r>
        <w:del w:id="3562" w:author="kate3.powney@hsbc.com" w:date="2020-05-13T14:18:00Z">
          <w:r w:rsidR="0068616C" w:rsidRPr="00DB576B" w:rsidDel="00767DC4">
            <w:rPr>
              <w:rFonts w:cstheme="minorHAnsi"/>
              <w:sz w:val="20"/>
              <w:szCs w:val="20"/>
              <w:rPrChange w:id="3563" w:author="ianfellows@hsbc.com" w:date="2020-04-29T14:47:00Z">
                <w:rPr>
                  <w:rFonts w:ascii="UniversNextforHSBC-Light" w:hAnsi="UniversNextforHSBC-Light" w:cs="UniversNextforHSBC-Light"/>
                  <w:b/>
                  <w:sz w:val="18"/>
                  <w:szCs w:val="18"/>
                </w:rPr>
              </w:rPrChange>
            </w:rPr>
            <w:delText>in your</w:delText>
          </w:r>
        </w:del>
      </w:ins>
      <w:ins w:id="3564" w:author="kate3.powney@hsbc.com" w:date="2020-05-13T14:18:00Z">
        <w:r w:rsidR="00767DC4">
          <w:rPr>
            <w:rFonts w:cstheme="minorHAnsi"/>
            <w:sz w:val="20"/>
            <w:szCs w:val="20"/>
          </w:rPr>
          <w:t>in the</w:t>
        </w:r>
      </w:ins>
      <w:ins w:id="3565" w:author="ianfellows@hsbc.com" w:date="2020-04-20T16:54:00Z">
        <w:r w:rsidR="0068616C" w:rsidRPr="00DB576B">
          <w:rPr>
            <w:rFonts w:cstheme="minorHAnsi"/>
            <w:sz w:val="20"/>
            <w:szCs w:val="20"/>
            <w:rPrChange w:id="3566" w:author="ianfellows@hsbc.com" w:date="2020-04-29T14:47:00Z">
              <w:rPr>
                <w:rFonts w:ascii="UniversNextforHSBC-Light" w:hAnsi="UniversNextforHSBC-Light" w:cs="UniversNextforHSBC-Light"/>
                <w:b/>
                <w:sz w:val="18"/>
                <w:szCs w:val="18"/>
              </w:rPr>
            </w:rPrChange>
          </w:rPr>
          <w:t xml:space="preserve"> name </w:t>
        </w:r>
      </w:ins>
      <w:ins w:id="3567" w:author="kate3.powney@hsbc.com" w:date="2020-05-13T14:19:00Z">
        <w:r w:rsidR="00767DC4">
          <w:rPr>
            <w:rFonts w:cstheme="minorHAnsi"/>
            <w:sz w:val="20"/>
            <w:szCs w:val="20"/>
          </w:rPr>
          <w:t>of the business</w:t>
        </w:r>
      </w:ins>
      <w:ins w:id="3568" w:author="kate3.powney@hsbc.com" w:date="2020-05-13T14:20:00Z">
        <w:r w:rsidR="00767DC4">
          <w:rPr>
            <w:rFonts w:cstheme="minorHAnsi"/>
            <w:sz w:val="20"/>
            <w:szCs w:val="20"/>
          </w:rPr>
          <w:t xml:space="preserve"> </w:t>
        </w:r>
      </w:ins>
      <w:ins w:id="3569" w:author="ianfellows@hsbc.com" w:date="2020-04-20T16:54:00Z">
        <w:r w:rsidR="0068616C" w:rsidRPr="00DB576B">
          <w:rPr>
            <w:rFonts w:cstheme="minorHAnsi"/>
            <w:sz w:val="20"/>
            <w:szCs w:val="20"/>
            <w:rPrChange w:id="3570" w:author="ianfellows@hsbc.com" w:date="2020-04-29T14:47:00Z">
              <w:rPr>
                <w:rFonts w:ascii="UniversNextforHSBC-Light" w:hAnsi="UniversNextforHSBC-Light" w:cs="UniversNextforHSBC-Light"/>
                <w:b/>
                <w:sz w:val="18"/>
                <w:szCs w:val="18"/>
              </w:rPr>
            </w:rPrChange>
          </w:rPr>
          <w:t>on this form</w:t>
        </w:r>
      </w:ins>
      <w:ins w:id="3571" w:author="ianfellows@hsbc.com" w:date="2020-04-20T19:32:00Z">
        <w:r w:rsidR="00DE47C0" w:rsidRPr="00DB576B">
          <w:rPr>
            <w:rFonts w:cstheme="minorHAnsi"/>
            <w:sz w:val="20"/>
            <w:szCs w:val="20"/>
            <w:rPrChange w:id="3572" w:author="ianfellows@hsbc.com" w:date="2020-04-29T14:47:00Z">
              <w:rPr>
                <w:rFonts w:cstheme="minorHAnsi"/>
                <w:color w:val="FF0000"/>
                <w:sz w:val="20"/>
                <w:szCs w:val="20"/>
              </w:rPr>
            </w:rPrChange>
          </w:rPr>
          <w:t>, but</w:t>
        </w:r>
      </w:ins>
      <w:ins w:id="3573" w:author="ianfellows@hsbc.com" w:date="2020-04-20T16:54:00Z">
        <w:r w:rsidR="0068616C" w:rsidRPr="00DB576B">
          <w:rPr>
            <w:rFonts w:cstheme="minorHAnsi"/>
            <w:sz w:val="20"/>
            <w:szCs w:val="20"/>
            <w:rPrChange w:id="3574" w:author="ianfellows@hsbc.com" w:date="2020-04-29T14:47:00Z">
              <w:rPr>
                <w:rFonts w:ascii="UniversNextforHSBC-Light" w:hAnsi="UniversNextforHSBC-Light" w:cs="UniversNextforHSBC-Light"/>
                <w:b/>
                <w:sz w:val="18"/>
                <w:szCs w:val="18"/>
              </w:rPr>
            </w:rPrChange>
          </w:rPr>
          <w:t xml:space="preserve"> </w:t>
        </w:r>
      </w:ins>
      <w:ins w:id="3575" w:author="kate3.powney@hsbc.com" w:date="2020-05-13T14:20:00Z">
        <w:r w:rsidR="00767DC4">
          <w:rPr>
            <w:rFonts w:cstheme="minorHAnsi"/>
            <w:sz w:val="20"/>
            <w:szCs w:val="20"/>
          </w:rPr>
          <w:t>i</w:t>
        </w:r>
      </w:ins>
      <w:ins w:id="3576" w:author="ianfellows@hsbc.com" w:date="2020-04-20T16:54:00Z">
        <w:del w:id="3577" w:author="kate3.powney@hsbc.com" w:date="2020-05-13T14:20:00Z">
          <w:r w:rsidR="0068616C" w:rsidRPr="00DB576B" w:rsidDel="00767DC4">
            <w:rPr>
              <w:rFonts w:cstheme="minorHAnsi"/>
              <w:sz w:val="20"/>
              <w:szCs w:val="20"/>
              <w:rPrChange w:id="3578" w:author="ianfellows@hsbc.com" w:date="2020-04-29T14:47:00Z">
                <w:rPr>
                  <w:rFonts w:ascii="UniversNextforHSBC-Light" w:hAnsi="UniversNextforHSBC-Light" w:cs="UniversNextforHSBC-Light"/>
                  <w:b/>
                  <w:sz w:val="18"/>
                  <w:szCs w:val="18"/>
                </w:rPr>
              </w:rPrChange>
            </w:rPr>
            <w:delText>I</w:delText>
          </w:r>
        </w:del>
        <w:r w:rsidR="0068616C" w:rsidRPr="00DB576B">
          <w:rPr>
            <w:rFonts w:cstheme="minorHAnsi"/>
            <w:sz w:val="20"/>
            <w:szCs w:val="20"/>
            <w:rPrChange w:id="3579" w:author="ianfellows@hsbc.com" w:date="2020-04-29T14:47:00Z">
              <w:rPr>
                <w:rFonts w:ascii="UniversNextforHSBC-Light" w:hAnsi="UniversNextforHSBC-Light" w:cs="UniversNextforHSBC-Light"/>
                <w:b/>
                <w:sz w:val="18"/>
                <w:szCs w:val="18"/>
              </w:rPr>
            </w:rPrChange>
          </w:rPr>
          <w:t>f repayment needs to come from another source this must be completed</w:t>
        </w:r>
      </w:ins>
      <w:ins w:id="3580" w:author="ianfellows@hsbc.com" w:date="2020-04-20T17:00:00Z">
        <w:r w:rsidR="0068616C" w:rsidRPr="00DB576B">
          <w:rPr>
            <w:rFonts w:cstheme="minorHAnsi"/>
            <w:sz w:val="20"/>
            <w:szCs w:val="20"/>
            <w:rPrChange w:id="3581" w:author="ianfellows@hsbc.com" w:date="2020-04-29T14:47:00Z">
              <w:rPr>
                <w:rFonts w:ascii="UniversNextforHSBC-Light" w:hAnsi="UniversNextforHSBC-Light" w:cs="UniversNextforHSBC-Light"/>
                <w:b/>
                <w:sz w:val="18"/>
                <w:szCs w:val="18"/>
              </w:rPr>
            </w:rPrChange>
          </w:rPr>
          <w:t xml:space="preserve"> b</w:t>
        </w:r>
      </w:ins>
      <w:ins w:id="3582" w:author="ianfellows@hsbc.com" w:date="2020-04-20T16:54:00Z">
        <w:r w:rsidR="0068616C" w:rsidRPr="00DB576B">
          <w:rPr>
            <w:rFonts w:cstheme="minorHAnsi"/>
            <w:sz w:val="20"/>
            <w:szCs w:val="20"/>
            <w:rPrChange w:id="3583" w:author="ianfellows@hsbc.com" w:date="2020-04-29T14:47:00Z">
              <w:rPr>
                <w:rFonts w:ascii="UniversNextforHSBC-Light" w:hAnsi="UniversNextforHSBC-Light" w:cs="UniversNextforHSBC-Light"/>
                <w:b/>
                <w:sz w:val="18"/>
                <w:szCs w:val="18"/>
              </w:rPr>
            </w:rPrChange>
          </w:rPr>
          <w:t>efore submission of this form.</w:t>
        </w:r>
      </w:ins>
      <w:ins w:id="3584" w:author="ianfellows@hsbc.com" w:date="2020-04-20T17:00:00Z">
        <w:r w:rsidR="0068616C" w:rsidRPr="00DB576B">
          <w:rPr>
            <w:rFonts w:cstheme="minorHAnsi"/>
            <w:sz w:val="20"/>
            <w:szCs w:val="20"/>
            <w:rPrChange w:id="3585" w:author="ianfellows@hsbc.com" w:date="2020-04-29T14:47:00Z">
              <w:rPr>
                <w:rFonts w:ascii="UniversNextforHSBC-Light" w:hAnsi="UniversNextforHSBC-Light" w:cs="UniversNextforHSBC-Light"/>
                <w:b/>
                <w:sz w:val="18"/>
                <w:szCs w:val="18"/>
              </w:rPr>
            </w:rPrChange>
          </w:rPr>
          <w:t xml:space="preserve">  </w:t>
        </w:r>
        <w:r w:rsidR="0068616C" w:rsidRPr="00DB576B">
          <w:rPr>
            <w:rFonts w:eastAsia="Times New Roman" w:cstheme="minorHAnsi"/>
            <w:sz w:val="20"/>
            <w:szCs w:val="20"/>
            <w:lang w:eastAsia="en-GB"/>
            <w:rPrChange w:id="3586" w:author="ianfellows@hsbc.com" w:date="2020-04-29T14:47:00Z">
              <w:rPr>
                <w:rFonts w:ascii="Times New Roman" w:eastAsia="Times New Roman" w:hAnsi="Times New Roman" w:cs="Times New Roman"/>
                <w:sz w:val="24"/>
                <w:szCs w:val="24"/>
                <w:lang w:eastAsia="en-GB"/>
              </w:rPr>
            </w:rPrChange>
          </w:rPr>
          <w:t>Please note that interest and charges being applied to the account may not have been applied at the time of closure. You remain liable for these charges.</w:t>
        </w:r>
      </w:ins>
    </w:p>
    <w:p w14:paraId="0268C68A" w14:textId="554DC3A2" w:rsidR="0068616C" w:rsidRPr="00DB576B" w:rsidRDefault="0068616C">
      <w:pPr>
        <w:autoSpaceDE w:val="0"/>
        <w:autoSpaceDN w:val="0"/>
        <w:adjustRightInd w:val="0"/>
        <w:spacing w:after="0" w:line="240" w:lineRule="auto"/>
        <w:rPr>
          <w:ins w:id="3587" w:author="ianfellows@hsbc.com" w:date="2020-04-20T17:00:00Z"/>
          <w:rFonts w:cstheme="minorHAnsi"/>
          <w:b/>
          <w:sz w:val="18"/>
          <w:szCs w:val="18"/>
          <w:rPrChange w:id="3588" w:author="ianfellows@hsbc.com" w:date="2020-04-29T14:47:00Z">
            <w:rPr>
              <w:ins w:id="3589" w:author="ianfellows@hsbc.com" w:date="2020-04-20T17:00:00Z"/>
              <w:rFonts w:ascii="UniversNextforHSBC-Light" w:hAnsi="UniversNextforHSBC-Light" w:cs="UniversNextforHSBC-Light"/>
              <w:b/>
              <w:sz w:val="18"/>
              <w:szCs w:val="18"/>
            </w:rPr>
          </w:rPrChange>
        </w:rPr>
        <w:pPrChange w:id="3590" w:author="ianfellows@hsbc.com" w:date="2020-04-20T17:00:00Z">
          <w:pPr>
            <w:pStyle w:val="CommentText"/>
          </w:pPr>
        </w:pPrChange>
      </w:pPr>
    </w:p>
    <w:p w14:paraId="5B02E921" w14:textId="457F18A3" w:rsidR="00697FF1" w:rsidRPr="00AE2811" w:rsidDel="0068616C" w:rsidRDefault="00697FF1" w:rsidP="0068616C">
      <w:pPr>
        <w:pStyle w:val="CommentText"/>
        <w:rPr>
          <w:del w:id="3591" w:author="ianfellows@hsbc.com" w:date="2020-04-20T17:00:00Z"/>
          <w:rFonts w:cstheme="minorHAnsi"/>
          <w:rPrChange w:id="3592" w:author="ianfellows@hsbc.com" w:date="2020-05-06T19:59:00Z">
            <w:rPr>
              <w:del w:id="3593" w:author="ianfellows@hsbc.com" w:date="2020-04-20T17:00:00Z"/>
              <w:rFonts w:ascii="Univers Next for HSBC Light" w:hAnsi="Univers Next for HSBC Light"/>
            </w:rPr>
          </w:rPrChange>
        </w:rPr>
      </w:pPr>
      <w:del w:id="3594" w:author="ianfellows@hsbc.com" w:date="2020-04-20T16:54:00Z">
        <w:r w:rsidRPr="00AE2811" w:rsidDel="0068616C">
          <w:rPr>
            <w:rFonts w:cstheme="minorHAnsi"/>
            <w:rPrChange w:id="3595" w:author="ianfellows@hsbc.com" w:date="2020-05-06T19:59:00Z">
              <w:rPr>
                <w:rFonts w:ascii="Univers Next for HSBC Light" w:hAnsi="Univers Next for HSBC Light"/>
              </w:rPr>
            </w:rPrChange>
          </w:rPr>
          <w:delText xml:space="preserve">Before we close your accounts, they need to be at nil or credit balance. It's easy for you to transfer funds between your accounts to ensure they're clear. You need to tell us </w:delText>
        </w:r>
        <w:r w:rsidR="00373BC6" w:rsidRPr="00AE2811" w:rsidDel="0068616C">
          <w:rPr>
            <w:rFonts w:cstheme="minorHAnsi"/>
            <w:rPrChange w:id="3596" w:author="ianfellows@hsbc.com" w:date="2020-05-06T19:59:00Z">
              <w:rPr>
                <w:rFonts w:ascii="Univers Next for HSBC Light" w:hAnsi="Univers Next for HSBC Light"/>
              </w:rPr>
            </w:rPrChange>
          </w:rPr>
          <w:delText>which</w:delText>
        </w:r>
        <w:r w:rsidRPr="00AE2811" w:rsidDel="0068616C">
          <w:rPr>
            <w:rFonts w:cstheme="minorHAnsi"/>
            <w:rPrChange w:id="3597" w:author="ianfellows@hsbc.com" w:date="2020-05-06T19:59:00Z">
              <w:rPr>
                <w:rFonts w:ascii="Univers Next for HSBC Light" w:hAnsi="Univers Next for HSBC Light"/>
              </w:rPr>
            </w:rPrChange>
          </w:rPr>
          <w:delText xml:space="preserve"> account to use to clear any new transactions applied; for example, interest and charges or bills/invoices for related HSBC products and services. We'll also use this account to clear any debit balances on accounts you're closing.</w:delText>
        </w:r>
        <w:commentRangeEnd w:id="3534"/>
        <w:r w:rsidR="006E5E2B" w:rsidRPr="00AE2811" w:rsidDel="0068616C">
          <w:rPr>
            <w:rStyle w:val="CommentReference"/>
            <w:rFonts w:cstheme="minorHAnsi"/>
            <w:sz w:val="20"/>
            <w:szCs w:val="20"/>
            <w:rPrChange w:id="3598" w:author="ianfellows@hsbc.com" w:date="2020-05-06T19:59:00Z">
              <w:rPr>
                <w:rStyle w:val="CommentReference"/>
              </w:rPr>
            </w:rPrChange>
          </w:rPr>
          <w:commentReference w:id="3534"/>
        </w:r>
      </w:del>
    </w:p>
    <w:p w14:paraId="1A3B86BB" w14:textId="23940233" w:rsidR="00A754F7" w:rsidRPr="00AE2811" w:rsidRDefault="00F64520">
      <w:pPr>
        <w:tabs>
          <w:tab w:val="center" w:pos="4513"/>
          <w:tab w:val="left" w:pos="4960"/>
        </w:tabs>
        <w:rPr>
          <w:rFonts w:cstheme="minorHAnsi"/>
          <w:rPrChange w:id="3599" w:author="ianfellows@hsbc.com" w:date="2020-05-06T19:59:00Z">
            <w:rPr>
              <w:rFonts w:ascii="Univers Next for HSBC Light" w:hAnsi="Univers Next for HSBC Light"/>
              <w:b/>
            </w:rPr>
          </w:rPrChange>
        </w:rPr>
        <w:pPrChange w:id="3600" w:author="ianfellows@hsbc.com" w:date="2020-04-29T14:29:00Z">
          <w:pPr>
            <w:pStyle w:val="CommentText"/>
          </w:pPr>
        </w:pPrChange>
      </w:pPr>
      <w:r w:rsidRPr="00AE2811">
        <w:rPr>
          <w:rFonts w:cstheme="minorHAnsi"/>
          <w:sz w:val="20"/>
          <w:szCs w:val="20"/>
          <w:rPrChange w:id="3601" w:author="ianfellows@hsbc.com" w:date="2020-05-06T19:59:00Z">
            <w:rPr>
              <w:rFonts w:ascii="Univers Next for HSBC Light" w:hAnsi="Univers Next for HSBC Light"/>
              <w:b/>
            </w:rPr>
          </w:rPrChange>
        </w:rPr>
        <w:t>Please tell us which</w:t>
      </w:r>
      <w:ins w:id="3602" w:author="ianfellows@hsbc.com" w:date="2020-04-29T14:30:00Z">
        <w:r w:rsidR="0076575F" w:rsidRPr="00AE2811">
          <w:rPr>
            <w:rFonts w:cstheme="minorHAnsi"/>
            <w:sz w:val="20"/>
            <w:szCs w:val="20"/>
            <w:rPrChange w:id="3603" w:author="ianfellows@hsbc.com" w:date="2020-05-06T19:59:00Z">
              <w:rPr>
                <w:rFonts w:ascii="Univers Next for HSBC Regular" w:hAnsi="Univers Next for HSBC Regular"/>
                <w:color w:val="FF0000"/>
              </w:rPr>
            </w:rPrChange>
          </w:rPr>
          <w:t xml:space="preserve"> HSBC</w:t>
        </w:r>
      </w:ins>
      <w:r w:rsidRPr="00AE2811">
        <w:rPr>
          <w:rFonts w:cstheme="minorHAnsi"/>
          <w:sz w:val="20"/>
          <w:szCs w:val="20"/>
          <w:rPrChange w:id="3604" w:author="ianfellows@hsbc.com" w:date="2020-05-06T19:59:00Z">
            <w:rPr>
              <w:rFonts w:ascii="Univers Next for HSBC Light" w:hAnsi="Univers Next for HSBC Light"/>
              <w:b/>
            </w:rPr>
          </w:rPrChange>
        </w:rPr>
        <w:t xml:space="preserve"> account to </w:t>
      </w:r>
      <w:del w:id="3605" w:author="ianfellows@hsbc.com" w:date="2020-04-20T17:02:00Z">
        <w:r w:rsidRPr="00AE2811" w:rsidDel="0068616C">
          <w:rPr>
            <w:rFonts w:cstheme="minorHAnsi"/>
            <w:sz w:val="20"/>
            <w:szCs w:val="20"/>
            <w:rPrChange w:id="3606" w:author="ianfellows@hsbc.com" w:date="2020-05-06T19:59:00Z">
              <w:rPr>
                <w:rFonts w:ascii="Univers Next for HSBC Light" w:hAnsi="Univers Next for HSBC Light"/>
                <w:b/>
              </w:rPr>
            </w:rPrChange>
          </w:rPr>
          <w:delText xml:space="preserve">transfer </w:delText>
        </w:r>
      </w:del>
      <w:ins w:id="3607" w:author="ianfellows@hsbc.com" w:date="2020-04-20T17:02:00Z">
        <w:r w:rsidR="0068616C" w:rsidRPr="00AE2811">
          <w:rPr>
            <w:rFonts w:cstheme="minorHAnsi"/>
            <w:sz w:val="20"/>
            <w:szCs w:val="20"/>
            <w:rPrChange w:id="3608" w:author="ianfellows@hsbc.com" w:date="2020-05-06T19:59:00Z">
              <w:rPr>
                <w:rFonts w:ascii="Univers Next for HSBC Light" w:hAnsi="Univers Next for HSBC Light"/>
                <w:b/>
              </w:rPr>
            </w:rPrChange>
          </w:rPr>
          <w:t xml:space="preserve">clear </w:t>
        </w:r>
      </w:ins>
      <w:ins w:id="3609" w:author="ianfellows@hsbc.com" w:date="2020-04-20T17:03:00Z">
        <w:r w:rsidR="0068616C" w:rsidRPr="00AE2811">
          <w:rPr>
            <w:rFonts w:cstheme="minorHAnsi"/>
            <w:sz w:val="20"/>
            <w:szCs w:val="20"/>
            <w:rPrChange w:id="3610" w:author="ianfellows@hsbc.com" w:date="2020-05-06T19:59:00Z">
              <w:rPr>
                <w:rFonts w:ascii="Univers Next for HSBC Light" w:hAnsi="Univers Next for HSBC Light"/>
                <w:b/>
              </w:rPr>
            </w:rPrChange>
          </w:rPr>
          <w:t>any</w:t>
        </w:r>
      </w:ins>
      <w:ins w:id="3611" w:author="ianfellows@hsbc.com" w:date="2020-04-20T17:02:00Z">
        <w:r w:rsidR="0068616C" w:rsidRPr="00AE2811">
          <w:rPr>
            <w:rFonts w:cstheme="minorHAnsi"/>
            <w:sz w:val="20"/>
            <w:szCs w:val="20"/>
            <w:rPrChange w:id="3612" w:author="ianfellows@hsbc.com" w:date="2020-05-06T19:59:00Z">
              <w:rPr>
                <w:rFonts w:ascii="Univers Next for HSBC Light" w:hAnsi="Univers Next for HSBC Light"/>
                <w:b/>
              </w:rPr>
            </w:rPrChange>
          </w:rPr>
          <w:t xml:space="preserve"> </w:t>
        </w:r>
      </w:ins>
      <w:del w:id="3613" w:author="ianfellows@hsbc.com" w:date="2020-04-20T17:02:00Z">
        <w:r w:rsidRPr="00AE2811" w:rsidDel="0068616C">
          <w:rPr>
            <w:rFonts w:cstheme="minorHAnsi"/>
            <w:sz w:val="20"/>
            <w:szCs w:val="20"/>
            <w:rPrChange w:id="3614" w:author="ianfellows@hsbc.com" w:date="2020-05-06T19:59:00Z">
              <w:rPr>
                <w:rFonts w:ascii="Univers Next for HSBC Light" w:hAnsi="Univers Next for HSBC Light"/>
                <w:b/>
              </w:rPr>
            </w:rPrChange>
          </w:rPr>
          <w:delText>any remaining</w:delText>
        </w:r>
      </w:del>
      <w:ins w:id="3615" w:author="ianfellows@hsbc.com" w:date="2020-04-20T17:02:00Z">
        <w:r w:rsidR="0068616C" w:rsidRPr="00AE2811">
          <w:rPr>
            <w:rFonts w:cstheme="minorHAnsi"/>
            <w:sz w:val="20"/>
            <w:szCs w:val="20"/>
            <w:rPrChange w:id="3616" w:author="ianfellows@hsbc.com" w:date="2020-05-06T19:59:00Z">
              <w:rPr>
                <w:rFonts w:ascii="Univers Next for HSBC Light" w:hAnsi="Univers Next for HSBC Light"/>
                <w:b/>
              </w:rPr>
            </w:rPrChange>
          </w:rPr>
          <w:t>outstanding</w:t>
        </w:r>
      </w:ins>
      <w:r w:rsidRPr="00AE2811">
        <w:rPr>
          <w:rFonts w:cstheme="minorHAnsi"/>
          <w:sz w:val="20"/>
          <w:szCs w:val="20"/>
          <w:rPrChange w:id="3617" w:author="ianfellows@hsbc.com" w:date="2020-05-06T19:59:00Z">
            <w:rPr>
              <w:rFonts w:ascii="Univers Next for HSBC Light" w:hAnsi="Univers Next for HSBC Light"/>
              <w:b/>
            </w:rPr>
          </w:rPrChange>
        </w:rPr>
        <w:t xml:space="preserve"> b</w:t>
      </w:r>
      <w:r w:rsidR="00A754F7" w:rsidRPr="00AE2811">
        <w:rPr>
          <w:rFonts w:cstheme="minorHAnsi"/>
          <w:sz w:val="20"/>
          <w:szCs w:val="20"/>
          <w:rPrChange w:id="3618" w:author="ianfellows@hsbc.com" w:date="2020-05-06T19:59:00Z">
            <w:rPr>
              <w:rFonts w:ascii="Univers Next for HSBC Light" w:hAnsi="Univers Next for HSBC Light"/>
              <w:b/>
            </w:rPr>
          </w:rPrChange>
        </w:rPr>
        <w:t>alance</w:t>
      </w:r>
      <w:ins w:id="3619" w:author="ianfellows@hsbc.com" w:date="2020-04-20T17:02:00Z">
        <w:r w:rsidR="0068616C" w:rsidRPr="00AE2811">
          <w:rPr>
            <w:rFonts w:cstheme="minorHAnsi"/>
            <w:sz w:val="20"/>
            <w:szCs w:val="20"/>
            <w:rPrChange w:id="3620" w:author="ianfellows@hsbc.com" w:date="2020-05-06T19:59:00Z">
              <w:rPr>
                <w:rFonts w:ascii="Univers Next for HSBC Light" w:hAnsi="Univers Next for HSBC Light"/>
                <w:b/>
              </w:rPr>
            </w:rPrChange>
          </w:rPr>
          <w:t>s</w:t>
        </w:r>
      </w:ins>
      <w:r w:rsidRPr="00AE2811">
        <w:rPr>
          <w:rFonts w:cstheme="minorHAnsi"/>
          <w:sz w:val="20"/>
          <w:szCs w:val="20"/>
          <w:rPrChange w:id="3621" w:author="ianfellows@hsbc.com" w:date="2020-05-06T19:59:00Z">
            <w:rPr>
              <w:rFonts w:ascii="Univers Next for HSBC Light" w:hAnsi="Univers Next for HSBC Light"/>
              <w:b/>
            </w:rPr>
          </w:rPrChange>
        </w:rPr>
        <w:t xml:space="preserve"> </w:t>
      </w:r>
      <w:del w:id="3622" w:author="ianfellows@hsbc.com" w:date="2020-04-20T17:01:00Z">
        <w:r w:rsidRPr="00AE2811" w:rsidDel="0068616C">
          <w:rPr>
            <w:rFonts w:cstheme="minorHAnsi"/>
            <w:sz w:val="20"/>
            <w:szCs w:val="20"/>
            <w:rPrChange w:id="3623" w:author="ianfellows@hsbc.com" w:date="2020-05-06T19:59:00Z">
              <w:rPr>
                <w:rFonts w:ascii="Univers Next for HSBC Light" w:hAnsi="Univers Next for HSBC Light"/>
                <w:b/>
              </w:rPr>
            </w:rPrChange>
          </w:rPr>
          <w:delText>to</w:delText>
        </w:r>
      </w:del>
      <w:ins w:id="3624" w:author="ianfellows@hsbc.com" w:date="2020-04-20T17:01:00Z">
        <w:r w:rsidR="0068616C" w:rsidRPr="00AE2811">
          <w:rPr>
            <w:rFonts w:cstheme="minorHAnsi"/>
            <w:sz w:val="20"/>
            <w:szCs w:val="20"/>
            <w:rPrChange w:id="3625" w:author="ianfellows@hsbc.com" w:date="2020-05-06T19:59:00Z">
              <w:rPr>
                <w:rFonts w:ascii="Univers Next for HSBC Light" w:hAnsi="Univers Next for HSBC Light"/>
                <w:b/>
              </w:rPr>
            </w:rPrChange>
          </w:rPr>
          <w:t>from</w:t>
        </w:r>
      </w:ins>
      <w:ins w:id="3626" w:author="ianfellows@hsbc.com" w:date="2020-04-29T14:28:00Z">
        <w:r w:rsidR="0076575F" w:rsidRPr="00AE2811">
          <w:rPr>
            <w:rFonts w:cstheme="minorHAnsi"/>
            <w:sz w:val="20"/>
            <w:szCs w:val="20"/>
            <w:rPrChange w:id="3627" w:author="ianfellows@hsbc.com" w:date="2020-05-06T19:59:00Z">
              <w:rPr>
                <w:rFonts w:ascii="Univers Next for HSBC Light" w:hAnsi="Univers Next for HSBC Light"/>
                <w:b/>
              </w:rPr>
            </w:rPrChange>
          </w:rPr>
          <w:t xml:space="preserve">, ensuring </w:t>
        </w:r>
      </w:ins>
      <w:ins w:id="3628" w:author="ianfellows@hsbc.com" w:date="2020-04-29T14:30:00Z">
        <w:r w:rsidR="0076575F" w:rsidRPr="00AE2811">
          <w:rPr>
            <w:rFonts w:cstheme="minorHAnsi"/>
            <w:sz w:val="20"/>
            <w:szCs w:val="20"/>
            <w:rPrChange w:id="3629" w:author="ianfellows@hsbc.com" w:date="2020-05-06T19:59:00Z">
              <w:rPr>
                <w:rFonts w:ascii="Univers Next for HSBC Regular" w:hAnsi="Univers Next for HSBC Regular"/>
                <w:color w:val="FF0000"/>
              </w:rPr>
            </w:rPrChange>
          </w:rPr>
          <w:t>this</w:t>
        </w:r>
      </w:ins>
      <w:ins w:id="3630" w:author="ianfellows@hsbc.com" w:date="2020-04-29T14:31:00Z">
        <w:r w:rsidR="0076575F" w:rsidRPr="00AE2811">
          <w:rPr>
            <w:rFonts w:cstheme="minorHAnsi"/>
            <w:sz w:val="20"/>
            <w:szCs w:val="20"/>
            <w:rPrChange w:id="3631" w:author="ianfellows@hsbc.com" w:date="2020-05-06T19:59:00Z">
              <w:rPr>
                <w:rFonts w:ascii="Univers Next for HSBC Regular" w:hAnsi="Univers Next for HSBC Regular"/>
                <w:color w:val="FF0000"/>
              </w:rPr>
            </w:rPrChange>
          </w:rPr>
          <w:t xml:space="preserve"> </w:t>
        </w:r>
      </w:ins>
      <w:ins w:id="3632" w:author="ianfellows@hsbc.com" w:date="2020-04-29T14:28:00Z">
        <w:r w:rsidR="0076575F" w:rsidRPr="00AE2811">
          <w:rPr>
            <w:rFonts w:cstheme="minorHAnsi"/>
            <w:sz w:val="20"/>
            <w:szCs w:val="20"/>
            <w:rPrChange w:id="3633" w:author="ianfellows@hsbc.com" w:date="2020-05-06T19:59:00Z">
              <w:rPr>
                <w:rFonts w:ascii="Univers Next for HSBC Light" w:hAnsi="Univers Next for HSBC Light"/>
              </w:rPr>
            </w:rPrChange>
          </w:rPr>
          <w:t>instruction has been signed in accordance with signing rules (business mandate where applicable), for the account</w:t>
        </w:r>
      </w:ins>
      <w:r w:rsidRPr="00AE2811">
        <w:rPr>
          <w:rFonts w:cstheme="minorHAnsi"/>
          <w:sz w:val="20"/>
          <w:szCs w:val="20"/>
          <w:rPrChange w:id="3634" w:author="ianfellows@hsbc.com" w:date="2020-05-06T19:59:00Z">
            <w:rPr>
              <w:rFonts w:ascii="Univers Next for HSBC Light" w:hAnsi="Univers Next for HSBC Light"/>
              <w:b/>
            </w:rPr>
          </w:rPrChang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79"/>
        <w:gridCol w:w="1843"/>
        <w:gridCol w:w="425"/>
        <w:gridCol w:w="180"/>
        <w:gridCol w:w="387"/>
        <w:gridCol w:w="180"/>
        <w:gridCol w:w="387"/>
        <w:gridCol w:w="142"/>
        <w:gridCol w:w="425"/>
        <w:gridCol w:w="180"/>
        <w:gridCol w:w="387"/>
        <w:gridCol w:w="180"/>
        <w:gridCol w:w="387"/>
        <w:gridCol w:w="180"/>
        <w:gridCol w:w="387"/>
        <w:gridCol w:w="180"/>
        <w:gridCol w:w="387"/>
        <w:gridCol w:w="147"/>
        <w:gridCol w:w="141"/>
      </w:tblGrid>
      <w:tr w:rsidR="00AE2811" w:rsidRPr="00AE2811" w14:paraId="2A3A24FB" w14:textId="77777777" w:rsidTr="000E258A">
        <w:trPr>
          <w:trHeight w:val="70"/>
        </w:trPr>
        <w:tc>
          <w:tcPr>
            <w:tcW w:w="279" w:type="dxa"/>
            <w:shd w:val="clear" w:color="auto" w:fill="F5F5F5"/>
          </w:tcPr>
          <w:p w14:paraId="4281DFD1" w14:textId="77777777" w:rsidR="00F64520" w:rsidRPr="00AE2811" w:rsidRDefault="00F64520" w:rsidP="009B09D9">
            <w:pPr>
              <w:tabs>
                <w:tab w:val="left" w:pos="720"/>
                <w:tab w:val="left" w:pos="1440"/>
                <w:tab w:val="left" w:pos="3310"/>
              </w:tabs>
              <w:rPr>
                <w:rFonts w:cstheme="minorHAnsi"/>
                <w:sz w:val="6"/>
                <w:szCs w:val="6"/>
                <w:rPrChange w:id="3635" w:author="ianfellows@hsbc.com" w:date="2020-05-06T19:59:00Z">
                  <w:rPr>
                    <w:rFonts w:ascii="Univers Next for HSBC Light" w:hAnsi="Univers Next for HSBC Light"/>
                    <w:sz w:val="6"/>
                    <w:szCs w:val="6"/>
                  </w:rPr>
                </w:rPrChange>
              </w:rPr>
            </w:pPr>
          </w:p>
        </w:tc>
        <w:tc>
          <w:tcPr>
            <w:tcW w:w="1843" w:type="dxa"/>
            <w:shd w:val="clear" w:color="auto" w:fill="F5F5F5"/>
          </w:tcPr>
          <w:p w14:paraId="0B74324A" w14:textId="77777777" w:rsidR="00F64520" w:rsidRPr="00AE2811" w:rsidRDefault="00F64520" w:rsidP="009B09D9">
            <w:pPr>
              <w:tabs>
                <w:tab w:val="left" w:pos="720"/>
                <w:tab w:val="left" w:pos="1440"/>
                <w:tab w:val="left" w:pos="3310"/>
              </w:tabs>
              <w:rPr>
                <w:rFonts w:cstheme="minorHAnsi"/>
                <w:sz w:val="6"/>
                <w:szCs w:val="6"/>
                <w:rPrChange w:id="3636" w:author="ianfellows@hsbc.com" w:date="2020-05-06T19:59:00Z">
                  <w:rPr>
                    <w:rFonts w:ascii="Univers Next for HSBC Light" w:hAnsi="Univers Next for HSBC Light"/>
                    <w:sz w:val="6"/>
                    <w:szCs w:val="6"/>
                  </w:rPr>
                </w:rPrChange>
              </w:rPr>
            </w:pPr>
          </w:p>
        </w:tc>
        <w:tc>
          <w:tcPr>
            <w:tcW w:w="425" w:type="dxa"/>
            <w:shd w:val="clear" w:color="auto" w:fill="F5F5F5"/>
            <w:vAlign w:val="center"/>
          </w:tcPr>
          <w:p w14:paraId="03BA00CD" w14:textId="77777777" w:rsidR="00F64520" w:rsidRPr="00AE2811" w:rsidRDefault="00F64520" w:rsidP="009B09D9">
            <w:pPr>
              <w:tabs>
                <w:tab w:val="left" w:pos="720"/>
                <w:tab w:val="left" w:pos="1440"/>
                <w:tab w:val="left" w:pos="3310"/>
              </w:tabs>
              <w:jc w:val="center"/>
              <w:rPr>
                <w:rFonts w:cstheme="minorHAnsi"/>
                <w:sz w:val="6"/>
                <w:szCs w:val="6"/>
                <w:rPrChange w:id="3637" w:author="ianfellows@hsbc.com" w:date="2020-05-06T19:59:00Z">
                  <w:rPr>
                    <w:rFonts w:ascii="Univers Next for HSBC Light" w:hAnsi="Univers Next for HSBC Light"/>
                    <w:sz w:val="6"/>
                    <w:szCs w:val="6"/>
                  </w:rPr>
                </w:rPrChange>
              </w:rPr>
            </w:pPr>
          </w:p>
        </w:tc>
        <w:tc>
          <w:tcPr>
            <w:tcW w:w="180" w:type="dxa"/>
            <w:shd w:val="clear" w:color="auto" w:fill="F5F5F5"/>
            <w:vAlign w:val="center"/>
          </w:tcPr>
          <w:p w14:paraId="11BD69A1" w14:textId="77777777" w:rsidR="00F64520" w:rsidRPr="00AE2811" w:rsidRDefault="00F64520" w:rsidP="009B09D9">
            <w:pPr>
              <w:tabs>
                <w:tab w:val="left" w:pos="720"/>
                <w:tab w:val="left" w:pos="1440"/>
                <w:tab w:val="left" w:pos="3310"/>
              </w:tabs>
              <w:jc w:val="center"/>
              <w:rPr>
                <w:rFonts w:cstheme="minorHAnsi"/>
                <w:sz w:val="6"/>
                <w:szCs w:val="6"/>
                <w:rPrChange w:id="3638" w:author="ianfellows@hsbc.com" w:date="2020-05-06T19:59:00Z">
                  <w:rPr>
                    <w:rFonts w:ascii="Univers Next for HSBC Light" w:hAnsi="Univers Next for HSBC Light"/>
                    <w:sz w:val="6"/>
                    <w:szCs w:val="6"/>
                  </w:rPr>
                </w:rPrChange>
              </w:rPr>
            </w:pPr>
          </w:p>
        </w:tc>
        <w:tc>
          <w:tcPr>
            <w:tcW w:w="387" w:type="dxa"/>
            <w:shd w:val="clear" w:color="auto" w:fill="F5F5F5"/>
            <w:vAlign w:val="center"/>
          </w:tcPr>
          <w:p w14:paraId="2A89FEF6" w14:textId="77777777" w:rsidR="00F64520" w:rsidRPr="00AE2811" w:rsidRDefault="00F64520" w:rsidP="009B09D9">
            <w:pPr>
              <w:tabs>
                <w:tab w:val="left" w:pos="720"/>
                <w:tab w:val="left" w:pos="1440"/>
                <w:tab w:val="left" w:pos="3310"/>
              </w:tabs>
              <w:jc w:val="center"/>
              <w:rPr>
                <w:rFonts w:cstheme="minorHAnsi"/>
                <w:sz w:val="6"/>
                <w:szCs w:val="6"/>
                <w:rPrChange w:id="3639" w:author="ianfellows@hsbc.com" w:date="2020-05-06T19:59:00Z">
                  <w:rPr>
                    <w:rFonts w:ascii="Univers Next for HSBC Light" w:hAnsi="Univers Next for HSBC Light"/>
                    <w:sz w:val="6"/>
                    <w:szCs w:val="6"/>
                  </w:rPr>
                </w:rPrChange>
              </w:rPr>
            </w:pPr>
          </w:p>
        </w:tc>
        <w:tc>
          <w:tcPr>
            <w:tcW w:w="180" w:type="dxa"/>
            <w:shd w:val="clear" w:color="auto" w:fill="F5F5F5"/>
            <w:vAlign w:val="center"/>
          </w:tcPr>
          <w:p w14:paraId="0B06E30F" w14:textId="77777777" w:rsidR="00F64520" w:rsidRPr="00AE2811" w:rsidRDefault="00F64520" w:rsidP="009B09D9">
            <w:pPr>
              <w:tabs>
                <w:tab w:val="left" w:pos="720"/>
                <w:tab w:val="left" w:pos="1440"/>
                <w:tab w:val="left" w:pos="3310"/>
              </w:tabs>
              <w:jc w:val="center"/>
              <w:rPr>
                <w:rFonts w:cstheme="minorHAnsi"/>
                <w:sz w:val="6"/>
                <w:szCs w:val="6"/>
                <w:rPrChange w:id="3640" w:author="ianfellows@hsbc.com" w:date="2020-05-06T19:59:00Z">
                  <w:rPr>
                    <w:rFonts w:ascii="Univers Next for HSBC Light" w:hAnsi="Univers Next for HSBC Light"/>
                    <w:sz w:val="6"/>
                    <w:szCs w:val="6"/>
                  </w:rPr>
                </w:rPrChange>
              </w:rPr>
            </w:pPr>
          </w:p>
        </w:tc>
        <w:tc>
          <w:tcPr>
            <w:tcW w:w="387" w:type="dxa"/>
            <w:shd w:val="clear" w:color="auto" w:fill="F5F5F5"/>
            <w:vAlign w:val="center"/>
          </w:tcPr>
          <w:p w14:paraId="22417910" w14:textId="77777777" w:rsidR="00F64520" w:rsidRPr="00AE2811" w:rsidRDefault="00F64520" w:rsidP="009B09D9">
            <w:pPr>
              <w:tabs>
                <w:tab w:val="left" w:pos="720"/>
                <w:tab w:val="left" w:pos="1440"/>
                <w:tab w:val="left" w:pos="3310"/>
              </w:tabs>
              <w:jc w:val="center"/>
              <w:rPr>
                <w:rFonts w:cstheme="minorHAnsi"/>
                <w:sz w:val="6"/>
                <w:szCs w:val="6"/>
                <w:rPrChange w:id="3641" w:author="ianfellows@hsbc.com" w:date="2020-05-06T19:59:00Z">
                  <w:rPr>
                    <w:rFonts w:ascii="Univers Next for HSBC Light" w:hAnsi="Univers Next for HSBC Light"/>
                    <w:sz w:val="6"/>
                    <w:szCs w:val="6"/>
                  </w:rPr>
                </w:rPrChange>
              </w:rPr>
            </w:pPr>
          </w:p>
        </w:tc>
        <w:tc>
          <w:tcPr>
            <w:tcW w:w="142" w:type="dxa"/>
            <w:shd w:val="clear" w:color="auto" w:fill="F5F5F5"/>
            <w:vAlign w:val="center"/>
          </w:tcPr>
          <w:p w14:paraId="44CE20A5" w14:textId="77777777" w:rsidR="00F64520" w:rsidRPr="00AE2811" w:rsidRDefault="00F64520" w:rsidP="009B09D9">
            <w:pPr>
              <w:tabs>
                <w:tab w:val="left" w:pos="720"/>
                <w:tab w:val="left" w:pos="1440"/>
                <w:tab w:val="left" w:pos="3310"/>
              </w:tabs>
              <w:jc w:val="center"/>
              <w:rPr>
                <w:rFonts w:cstheme="minorHAnsi"/>
                <w:sz w:val="6"/>
                <w:szCs w:val="6"/>
                <w:rPrChange w:id="3642" w:author="ianfellows@hsbc.com" w:date="2020-05-06T19:59:00Z">
                  <w:rPr>
                    <w:rFonts w:ascii="Univers Next for HSBC Light" w:hAnsi="Univers Next for HSBC Light"/>
                    <w:sz w:val="6"/>
                    <w:szCs w:val="6"/>
                  </w:rPr>
                </w:rPrChange>
              </w:rPr>
            </w:pPr>
          </w:p>
        </w:tc>
        <w:tc>
          <w:tcPr>
            <w:tcW w:w="425" w:type="dxa"/>
            <w:shd w:val="clear" w:color="auto" w:fill="F5F5F5"/>
            <w:vAlign w:val="center"/>
          </w:tcPr>
          <w:p w14:paraId="32C73EDF" w14:textId="77777777" w:rsidR="00F64520" w:rsidRPr="00AE2811" w:rsidRDefault="00F64520" w:rsidP="009B09D9">
            <w:pPr>
              <w:tabs>
                <w:tab w:val="left" w:pos="720"/>
                <w:tab w:val="left" w:pos="1440"/>
                <w:tab w:val="left" w:pos="3310"/>
              </w:tabs>
              <w:jc w:val="center"/>
              <w:rPr>
                <w:rFonts w:cstheme="minorHAnsi"/>
                <w:sz w:val="6"/>
                <w:szCs w:val="6"/>
                <w:rPrChange w:id="3643" w:author="ianfellows@hsbc.com" w:date="2020-05-06T19:59:00Z">
                  <w:rPr>
                    <w:rFonts w:ascii="Univers Next for HSBC Light" w:hAnsi="Univers Next for HSBC Light"/>
                    <w:sz w:val="6"/>
                    <w:szCs w:val="6"/>
                  </w:rPr>
                </w:rPrChange>
              </w:rPr>
            </w:pPr>
          </w:p>
        </w:tc>
        <w:tc>
          <w:tcPr>
            <w:tcW w:w="180" w:type="dxa"/>
            <w:shd w:val="clear" w:color="auto" w:fill="F5F5F5"/>
            <w:vAlign w:val="center"/>
          </w:tcPr>
          <w:p w14:paraId="20C3BE31" w14:textId="77777777" w:rsidR="00F64520" w:rsidRPr="00AE2811" w:rsidRDefault="00F64520" w:rsidP="009B09D9">
            <w:pPr>
              <w:tabs>
                <w:tab w:val="left" w:pos="720"/>
                <w:tab w:val="left" w:pos="1440"/>
                <w:tab w:val="left" w:pos="3310"/>
              </w:tabs>
              <w:jc w:val="center"/>
              <w:rPr>
                <w:rFonts w:cstheme="minorHAnsi"/>
                <w:sz w:val="6"/>
                <w:szCs w:val="6"/>
                <w:rPrChange w:id="3644" w:author="ianfellows@hsbc.com" w:date="2020-05-06T19:59:00Z">
                  <w:rPr>
                    <w:rFonts w:ascii="Univers Next for HSBC Light" w:hAnsi="Univers Next for HSBC Light"/>
                    <w:sz w:val="6"/>
                    <w:szCs w:val="6"/>
                  </w:rPr>
                </w:rPrChange>
              </w:rPr>
            </w:pPr>
          </w:p>
        </w:tc>
        <w:tc>
          <w:tcPr>
            <w:tcW w:w="387" w:type="dxa"/>
            <w:shd w:val="clear" w:color="auto" w:fill="F5F5F5"/>
            <w:vAlign w:val="center"/>
          </w:tcPr>
          <w:p w14:paraId="106414BA" w14:textId="77777777" w:rsidR="00F64520" w:rsidRPr="00AE2811" w:rsidRDefault="00F64520" w:rsidP="009B09D9">
            <w:pPr>
              <w:tabs>
                <w:tab w:val="left" w:pos="720"/>
                <w:tab w:val="left" w:pos="1440"/>
                <w:tab w:val="left" w:pos="3310"/>
              </w:tabs>
              <w:jc w:val="center"/>
              <w:rPr>
                <w:rFonts w:cstheme="minorHAnsi"/>
                <w:sz w:val="6"/>
                <w:szCs w:val="6"/>
                <w:rPrChange w:id="3645" w:author="ianfellows@hsbc.com" w:date="2020-05-06T19:59:00Z">
                  <w:rPr>
                    <w:rFonts w:ascii="Univers Next for HSBC Light" w:hAnsi="Univers Next for HSBC Light"/>
                    <w:sz w:val="6"/>
                    <w:szCs w:val="6"/>
                  </w:rPr>
                </w:rPrChange>
              </w:rPr>
            </w:pPr>
          </w:p>
        </w:tc>
        <w:tc>
          <w:tcPr>
            <w:tcW w:w="180" w:type="dxa"/>
            <w:shd w:val="clear" w:color="auto" w:fill="F5F5F5"/>
            <w:vAlign w:val="center"/>
          </w:tcPr>
          <w:p w14:paraId="6A7BDC83" w14:textId="77777777" w:rsidR="00F64520" w:rsidRPr="00AE2811" w:rsidRDefault="00F64520" w:rsidP="009B09D9">
            <w:pPr>
              <w:tabs>
                <w:tab w:val="left" w:pos="720"/>
                <w:tab w:val="left" w:pos="1440"/>
                <w:tab w:val="left" w:pos="3310"/>
              </w:tabs>
              <w:jc w:val="center"/>
              <w:rPr>
                <w:rFonts w:cstheme="minorHAnsi"/>
                <w:sz w:val="6"/>
                <w:szCs w:val="6"/>
                <w:rPrChange w:id="3646" w:author="ianfellows@hsbc.com" w:date="2020-05-06T19:59:00Z">
                  <w:rPr>
                    <w:rFonts w:ascii="Univers Next for HSBC Light" w:hAnsi="Univers Next for HSBC Light"/>
                    <w:sz w:val="6"/>
                    <w:szCs w:val="6"/>
                  </w:rPr>
                </w:rPrChange>
              </w:rPr>
            </w:pPr>
          </w:p>
        </w:tc>
        <w:tc>
          <w:tcPr>
            <w:tcW w:w="387" w:type="dxa"/>
            <w:shd w:val="clear" w:color="auto" w:fill="F5F5F5"/>
            <w:vAlign w:val="center"/>
          </w:tcPr>
          <w:p w14:paraId="2CC78F98" w14:textId="77777777" w:rsidR="00F64520" w:rsidRPr="00AE2811" w:rsidRDefault="00F64520" w:rsidP="009B09D9">
            <w:pPr>
              <w:tabs>
                <w:tab w:val="left" w:pos="720"/>
                <w:tab w:val="left" w:pos="1440"/>
                <w:tab w:val="left" w:pos="3310"/>
              </w:tabs>
              <w:jc w:val="center"/>
              <w:rPr>
                <w:rFonts w:cstheme="minorHAnsi"/>
                <w:sz w:val="6"/>
                <w:szCs w:val="6"/>
                <w:rPrChange w:id="3647" w:author="ianfellows@hsbc.com" w:date="2020-05-06T19:59:00Z">
                  <w:rPr>
                    <w:rFonts w:ascii="Univers Next for HSBC Light" w:hAnsi="Univers Next for HSBC Light"/>
                    <w:sz w:val="6"/>
                    <w:szCs w:val="6"/>
                  </w:rPr>
                </w:rPrChange>
              </w:rPr>
            </w:pPr>
          </w:p>
        </w:tc>
        <w:tc>
          <w:tcPr>
            <w:tcW w:w="180" w:type="dxa"/>
            <w:shd w:val="clear" w:color="auto" w:fill="F5F5F5"/>
            <w:vAlign w:val="center"/>
          </w:tcPr>
          <w:p w14:paraId="7EDC7350" w14:textId="77777777" w:rsidR="00F64520" w:rsidRPr="00AE2811" w:rsidRDefault="00F64520" w:rsidP="009B09D9">
            <w:pPr>
              <w:tabs>
                <w:tab w:val="left" w:pos="720"/>
                <w:tab w:val="left" w:pos="1440"/>
                <w:tab w:val="left" w:pos="3310"/>
              </w:tabs>
              <w:jc w:val="center"/>
              <w:rPr>
                <w:rFonts w:cstheme="minorHAnsi"/>
                <w:sz w:val="6"/>
                <w:szCs w:val="6"/>
                <w:rPrChange w:id="3648" w:author="ianfellows@hsbc.com" w:date="2020-05-06T19:59:00Z">
                  <w:rPr>
                    <w:rFonts w:ascii="Univers Next for HSBC Light" w:hAnsi="Univers Next for HSBC Light"/>
                    <w:sz w:val="6"/>
                    <w:szCs w:val="6"/>
                  </w:rPr>
                </w:rPrChange>
              </w:rPr>
            </w:pPr>
          </w:p>
        </w:tc>
        <w:tc>
          <w:tcPr>
            <w:tcW w:w="387" w:type="dxa"/>
            <w:shd w:val="clear" w:color="auto" w:fill="F5F5F5"/>
            <w:vAlign w:val="center"/>
          </w:tcPr>
          <w:p w14:paraId="6A40ADA2" w14:textId="77777777" w:rsidR="00F64520" w:rsidRPr="00AE2811" w:rsidRDefault="00F64520" w:rsidP="009B09D9">
            <w:pPr>
              <w:tabs>
                <w:tab w:val="left" w:pos="720"/>
                <w:tab w:val="left" w:pos="1440"/>
                <w:tab w:val="left" w:pos="3310"/>
              </w:tabs>
              <w:jc w:val="center"/>
              <w:rPr>
                <w:rFonts w:cstheme="minorHAnsi"/>
                <w:sz w:val="6"/>
                <w:szCs w:val="6"/>
                <w:rPrChange w:id="3649" w:author="ianfellows@hsbc.com" w:date="2020-05-06T19:59:00Z">
                  <w:rPr>
                    <w:rFonts w:ascii="Univers Next for HSBC Light" w:hAnsi="Univers Next for HSBC Light"/>
                    <w:sz w:val="6"/>
                    <w:szCs w:val="6"/>
                  </w:rPr>
                </w:rPrChange>
              </w:rPr>
            </w:pPr>
          </w:p>
        </w:tc>
        <w:tc>
          <w:tcPr>
            <w:tcW w:w="180" w:type="dxa"/>
            <w:shd w:val="clear" w:color="auto" w:fill="F5F5F5"/>
            <w:vAlign w:val="center"/>
          </w:tcPr>
          <w:p w14:paraId="4E521D81" w14:textId="77777777" w:rsidR="00F64520" w:rsidRPr="00AE2811" w:rsidRDefault="00F64520" w:rsidP="009B09D9">
            <w:pPr>
              <w:tabs>
                <w:tab w:val="left" w:pos="720"/>
                <w:tab w:val="left" w:pos="1440"/>
                <w:tab w:val="left" w:pos="3310"/>
              </w:tabs>
              <w:jc w:val="center"/>
              <w:rPr>
                <w:rFonts w:cstheme="minorHAnsi"/>
                <w:sz w:val="6"/>
                <w:szCs w:val="6"/>
                <w:rPrChange w:id="3650" w:author="ianfellows@hsbc.com" w:date="2020-05-06T19:59:00Z">
                  <w:rPr>
                    <w:rFonts w:ascii="Univers Next for HSBC Light" w:hAnsi="Univers Next for HSBC Light"/>
                    <w:sz w:val="6"/>
                    <w:szCs w:val="6"/>
                  </w:rPr>
                </w:rPrChange>
              </w:rPr>
            </w:pPr>
          </w:p>
        </w:tc>
        <w:tc>
          <w:tcPr>
            <w:tcW w:w="387" w:type="dxa"/>
            <w:shd w:val="clear" w:color="auto" w:fill="F5F5F5"/>
          </w:tcPr>
          <w:p w14:paraId="60692C2E" w14:textId="77777777" w:rsidR="00F64520" w:rsidRPr="00AE2811" w:rsidRDefault="00F64520" w:rsidP="009B09D9">
            <w:pPr>
              <w:tabs>
                <w:tab w:val="left" w:pos="720"/>
                <w:tab w:val="left" w:pos="1440"/>
                <w:tab w:val="left" w:pos="3310"/>
              </w:tabs>
              <w:jc w:val="center"/>
              <w:rPr>
                <w:rFonts w:cstheme="minorHAnsi"/>
                <w:sz w:val="6"/>
                <w:szCs w:val="6"/>
                <w:rPrChange w:id="3651" w:author="ianfellows@hsbc.com" w:date="2020-05-06T19:59:00Z">
                  <w:rPr>
                    <w:rFonts w:ascii="Univers Next for HSBC Light" w:hAnsi="Univers Next for HSBC Light"/>
                    <w:sz w:val="6"/>
                    <w:szCs w:val="6"/>
                  </w:rPr>
                </w:rPrChange>
              </w:rPr>
            </w:pPr>
          </w:p>
        </w:tc>
        <w:tc>
          <w:tcPr>
            <w:tcW w:w="147" w:type="dxa"/>
            <w:shd w:val="clear" w:color="auto" w:fill="F5F5F5"/>
            <w:vAlign w:val="center"/>
          </w:tcPr>
          <w:p w14:paraId="3F42CF28" w14:textId="61359A31" w:rsidR="00F64520" w:rsidRPr="00AE2811" w:rsidRDefault="00F64520" w:rsidP="009B09D9">
            <w:pPr>
              <w:tabs>
                <w:tab w:val="left" w:pos="720"/>
                <w:tab w:val="left" w:pos="1440"/>
                <w:tab w:val="left" w:pos="3310"/>
              </w:tabs>
              <w:jc w:val="center"/>
              <w:rPr>
                <w:rFonts w:cstheme="minorHAnsi"/>
                <w:sz w:val="6"/>
                <w:szCs w:val="6"/>
                <w:rPrChange w:id="3652" w:author="ianfellows@hsbc.com" w:date="2020-05-06T19:59:00Z">
                  <w:rPr>
                    <w:rFonts w:ascii="Univers Next for HSBC Light" w:hAnsi="Univers Next for HSBC Light"/>
                    <w:sz w:val="6"/>
                    <w:szCs w:val="6"/>
                  </w:rPr>
                </w:rPrChange>
              </w:rPr>
            </w:pPr>
          </w:p>
        </w:tc>
        <w:tc>
          <w:tcPr>
            <w:tcW w:w="141" w:type="dxa"/>
            <w:shd w:val="clear" w:color="auto" w:fill="F5F5F5"/>
            <w:vAlign w:val="center"/>
          </w:tcPr>
          <w:p w14:paraId="0111FD96" w14:textId="77777777" w:rsidR="00F64520" w:rsidRPr="00AE2811" w:rsidRDefault="00F64520" w:rsidP="009B09D9">
            <w:pPr>
              <w:tabs>
                <w:tab w:val="left" w:pos="720"/>
                <w:tab w:val="left" w:pos="1440"/>
                <w:tab w:val="left" w:pos="3310"/>
              </w:tabs>
              <w:jc w:val="center"/>
              <w:rPr>
                <w:rFonts w:cstheme="minorHAnsi"/>
                <w:sz w:val="6"/>
                <w:szCs w:val="6"/>
                <w:rPrChange w:id="3653" w:author="ianfellows@hsbc.com" w:date="2020-05-06T19:59:00Z">
                  <w:rPr>
                    <w:rFonts w:ascii="Univers Next for HSBC Light" w:hAnsi="Univers Next for HSBC Light"/>
                    <w:sz w:val="6"/>
                    <w:szCs w:val="6"/>
                  </w:rPr>
                </w:rPrChange>
              </w:rPr>
            </w:pPr>
          </w:p>
        </w:tc>
      </w:tr>
      <w:tr w:rsidR="00AE2811" w:rsidRPr="00AE2811" w14:paraId="5A0F11F7" w14:textId="77777777" w:rsidTr="000E258A">
        <w:tc>
          <w:tcPr>
            <w:tcW w:w="279" w:type="dxa"/>
            <w:shd w:val="clear" w:color="auto" w:fill="F5F5F5"/>
          </w:tcPr>
          <w:p w14:paraId="13A98196" w14:textId="77777777" w:rsidR="00F64520" w:rsidRPr="00AE2811" w:rsidRDefault="00F64520" w:rsidP="009B09D9">
            <w:pPr>
              <w:tabs>
                <w:tab w:val="left" w:pos="720"/>
                <w:tab w:val="left" w:pos="1440"/>
                <w:tab w:val="left" w:pos="3310"/>
              </w:tabs>
              <w:rPr>
                <w:rFonts w:cstheme="minorHAnsi"/>
                <w:sz w:val="20"/>
                <w:szCs w:val="20"/>
                <w:rPrChange w:id="3654" w:author="ianfellows@hsbc.com" w:date="2020-05-06T19:59:00Z">
                  <w:rPr>
                    <w:rFonts w:ascii="Univers Next for HSBC Light" w:hAnsi="Univers Next for HSBC Light"/>
                    <w:sz w:val="20"/>
                    <w:szCs w:val="20"/>
                  </w:rPr>
                </w:rPrChange>
              </w:rPr>
            </w:pPr>
          </w:p>
        </w:tc>
        <w:tc>
          <w:tcPr>
            <w:tcW w:w="1843" w:type="dxa"/>
            <w:shd w:val="clear" w:color="auto" w:fill="F5F5F5"/>
          </w:tcPr>
          <w:p w14:paraId="68DD12A5" w14:textId="77777777" w:rsidR="00F64520" w:rsidRPr="00AE2811" w:rsidRDefault="00F64520" w:rsidP="009B09D9">
            <w:pPr>
              <w:tabs>
                <w:tab w:val="left" w:pos="720"/>
                <w:tab w:val="left" w:pos="1440"/>
                <w:tab w:val="left" w:pos="3310"/>
              </w:tabs>
              <w:rPr>
                <w:rFonts w:cstheme="minorHAnsi"/>
                <w:sz w:val="20"/>
                <w:szCs w:val="20"/>
                <w:rPrChange w:id="3655" w:author="ianfellows@hsbc.com" w:date="2020-05-06T19:59:00Z">
                  <w:rPr>
                    <w:rFonts w:ascii="Univers Next for HSBC Light" w:hAnsi="Univers Next for HSBC Light"/>
                    <w:sz w:val="20"/>
                    <w:szCs w:val="20"/>
                  </w:rPr>
                </w:rPrChange>
              </w:rPr>
            </w:pPr>
            <w:r w:rsidRPr="00AE2811">
              <w:rPr>
                <w:rFonts w:cstheme="minorHAnsi"/>
                <w:sz w:val="20"/>
                <w:szCs w:val="20"/>
                <w:rPrChange w:id="3656" w:author="ianfellows@hsbc.com" w:date="2020-05-06T19:59:00Z">
                  <w:rPr>
                    <w:rFonts w:ascii="Univers Next for HSBC Light" w:hAnsi="Univers Next for HSBC Light"/>
                    <w:sz w:val="20"/>
                    <w:szCs w:val="20"/>
                  </w:rPr>
                </w:rPrChange>
              </w:rPr>
              <w:t>Sort Code</w:t>
            </w:r>
          </w:p>
        </w:tc>
        <w:tc>
          <w:tcPr>
            <w:tcW w:w="425" w:type="dxa"/>
            <w:vAlign w:val="center"/>
          </w:tcPr>
          <w:p w14:paraId="04214083" w14:textId="77777777" w:rsidR="00F64520" w:rsidRPr="00AE2811" w:rsidRDefault="00F64520" w:rsidP="009B09D9">
            <w:pPr>
              <w:tabs>
                <w:tab w:val="left" w:pos="720"/>
                <w:tab w:val="left" w:pos="1440"/>
                <w:tab w:val="left" w:pos="3310"/>
              </w:tabs>
              <w:jc w:val="center"/>
              <w:rPr>
                <w:rFonts w:cstheme="minorHAnsi"/>
                <w:sz w:val="20"/>
                <w:szCs w:val="20"/>
                <w:rPrChange w:id="3657" w:author="ianfellows@hsbc.com" w:date="2020-05-06T19:59:00Z">
                  <w:rPr>
                    <w:rFonts w:ascii="Univers Next for HSBC Light" w:hAnsi="Univers Next for HSBC Light"/>
                    <w:sz w:val="20"/>
                    <w:szCs w:val="20"/>
                  </w:rPr>
                </w:rPrChange>
              </w:rPr>
            </w:pPr>
          </w:p>
        </w:tc>
        <w:tc>
          <w:tcPr>
            <w:tcW w:w="180" w:type="dxa"/>
            <w:shd w:val="clear" w:color="auto" w:fill="F5F5F5"/>
            <w:vAlign w:val="center"/>
          </w:tcPr>
          <w:p w14:paraId="0AB4A76D" w14:textId="77777777" w:rsidR="00F64520" w:rsidRPr="00AE2811" w:rsidRDefault="00F64520" w:rsidP="009B09D9">
            <w:pPr>
              <w:tabs>
                <w:tab w:val="left" w:pos="720"/>
                <w:tab w:val="left" w:pos="1440"/>
                <w:tab w:val="left" w:pos="3310"/>
              </w:tabs>
              <w:rPr>
                <w:rFonts w:cstheme="minorHAnsi"/>
                <w:sz w:val="6"/>
                <w:szCs w:val="6"/>
                <w:rPrChange w:id="3658" w:author="ianfellows@hsbc.com" w:date="2020-05-06T19:59:00Z">
                  <w:rPr>
                    <w:rFonts w:ascii="Univers Next for HSBC Light" w:hAnsi="Univers Next for HSBC Light"/>
                    <w:sz w:val="6"/>
                    <w:szCs w:val="6"/>
                  </w:rPr>
                </w:rPrChange>
              </w:rPr>
            </w:pPr>
          </w:p>
        </w:tc>
        <w:tc>
          <w:tcPr>
            <w:tcW w:w="387" w:type="dxa"/>
            <w:vAlign w:val="center"/>
          </w:tcPr>
          <w:p w14:paraId="4F87BF2A" w14:textId="77777777" w:rsidR="00F64520" w:rsidRPr="00AE2811" w:rsidRDefault="00F64520" w:rsidP="009B09D9">
            <w:pPr>
              <w:tabs>
                <w:tab w:val="left" w:pos="720"/>
                <w:tab w:val="left" w:pos="1440"/>
                <w:tab w:val="left" w:pos="3310"/>
              </w:tabs>
              <w:jc w:val="center"/>
              <w:rPr>
                <w:rFonts w:cstheme="minorHAnsi"/>
                <w:sz w:val="20"/>
                <w:szCs w:val="20"/>
                <w:rPrChange w:id="3659" w:author="ianfellows@hsbc.com" w:date="2020-05-06T19:59:00Z">
                  <w:rPr>
                    <w:rFonts w:ascii="Univers Next for HSBC Light" w:hAnsi="Univers Next for HSBC Light"/>
                    <w:sz w:val="20"/>
                    <w:szCs w:val="20"/>
                  </w:rPr>
                </w:rPrChange>
              </w:rPr>
            </w:pPr>
          </w:p>
        </w:tc>
        <w:tc>
          <w:tcPr>
            <w:tcW w:w="180" w:type="dxa"/>
            <w:shd w:val="clear" w:color="auto" w:fill="F5F5F5"/>
            <w:vAlign w:val="center"/>
          </w:tcPr>
          <w:p w14:paraId="25BD7B70" w14:textId="77777777" w:rsidR="00F64520" w:rsidRPr="00AE2811" w:rsidRDefault="00F64520" w:rsidP="009B09D9">
            <w:pPr>
              <w:tabs>
                <w:tab w:val="left" w:pos="720"/>
                <w:tab w:val="left" w:pos="1440"/>
                <w:tab w:val="left" w:pos="3310"/>
              </w:tabs>
              <w:jc w:val="center"/>
              <w:rPr>
                <w:rFonts w:cstheme="minorHAnsi"/>
                <w:sz w:val="20"/>
                <w:szCs w:val="20"/>
                <w:rPrChange w:id="3660" w:author="ianfellows@hsbc.com" w:date="2020-05-06T19:59:00Z">
                  <w:rPr>
                    <w:rFonts w:ascii="Univers Next for HSBC Light" w:hAnsi="Univers Next for HSBC Light"/>
                    <w:sz w:val="20"/>
                    <w:szCs w:val="20"/>
                  </w:rPr>
                </w:rPrChange>
              </w:rPr>
            </w:pPr>
            <w:r w:rsidRPr="00AE2811">
              <w:rPr>
                <w:rFonts w:cstheme="minorHAnsi"/>
                <w:sz w:val="20"/>
                <w:szCs w:val="20"/>
                <w:rPrChange w:id="3661" w:author="ianfellows@hsbc.com" w:date="2020-05-06T19:59:00Z">
                  <w:rPr>
                    <w:rFonts w:ascii="Univers Next for HSBC Light" w:hAnsi="Univers Next for HSBC Light"/>
                    <w:sz w:val="20"/>
                    <w:szCs w:val="20"/>
                  </w:rPr>
                </w:rPrChange>
              </w:rPr>
              <w:t>-</w:t>
            </w:r>
          </w:p>
        </w:tc>
        <w:tc>
          <w:tcPr>
            <w:tcW w:w="387" w:type="dxa"/>
            <w:vAlign w:val="center"/>
          </w:tcPr>
          <w:p w14:paraId="71352E9B" w14:textId="77777777" w:rsidR="00F64520" w:rsidRPr="00AE2811" w:rsidRDefault="00F64520" w:rsidP="009B09D9">
            <w:pPr>
              <w:tabs>
                <w:tab w:val="left" w:pos="720"/>
                <w:tab w:val="left" w:pos="1440"/>
                <w:tab w:val="left" w:pos="3310"/>
              </w:tabs>
              <w:jc w:val="center"/>
              <w:rPr>
                <w:rFonts w:cstheme="minorHAnsi"/>
                <w:sz w:val="20"/>
                <w:szCs w:val="20"/>
                <w:rPrChange w:id="3662" w:author="ianfellows@hsbc.com" w:date="2020-05-06T19:59:00Z">
                  <w:rPr>
                    <w:rFonts w:ascii="Univers Next for HSBC Light" w:hAnsi="Univers Next for HSBC Light"/>
                    <w:sz w:val="20"/>
                    <w:szCs w:val="20"/>
                  </w:rPr>
                </w:rPrChange>
              </w:rPr>
            </w:pPr>
          </w:p>
        </w:tc>
        <w:tc>
          <w:tcPr>
            <w:tcW w:w="142" w:type="dxa"/>
            <w:shd w:val="clear" w:color="auto" w:fill="F5F5F5"/>
            <w:vAlign w:val="center"/>
          </w:tcPr>
          <w:p w14:paraId="2049F5FC" w14:textId="77777777" w:rsidR="00F64520" w:rsidRPr="00AE2811" w:rsidRDefault="00F64520" w:rsidP="009B09D9">
            <w:pPr>
              <w:tabs>
                <w:tab w:val="left" w:pos="720"/>
                <w:tab w:val="left" w:pos="1440"/>
                <w:tab w:val="left" w:pos="3310"/>
              </w:tabs>
              <w:jc w:val="center"/>
              <w:rPr>
                <w:rFonts w:cstheme="minorHAnsi"/>
                <w:sz w:val="20"/>
                <w:szCs w:val="20"/>
                <w:rPrChange w:id="3663" w:author="ianfellows@hsbc.com" w:date="2020-05-06T19:59:00Z">
                  <w:rPr>
                    <w:rFonts w:ascii="Univers Next for HSBC Light" w:hAnsi="Univers Next for HSBC Light"/>
                    <w:sz w:val="20"/>
                    <w:szCs w:val="20"/>
                  </w:rPr>
                </w:rPrChange>
              </w:rPr>
            </w:pPr>
          </w:p>
        </w:tc>
        <w:tc>
          <w:tcPr>
            <w:tcW w:w="425" w:type="dxa"/>
            <w:vAlign w:val="center"/>
          </w:tcPr>
          <w:p w14:paraId="506E79D2" w14:textId="77777777" w:rsidR="00F64520" w:rsidRPr="00AE2811" w:rsidRDefault="00F64520" w:rsidP="009B09D9">
            <w:pPr>
              <w:tabs>
                <w:tab w:val="left" w:pos="720"/>
                <w:tab w:val="left" w:pos="1440"/>
                <w:tab w:val="left" w:pos="3310"/>
              </w:tabs>
              <w:jc w:val="center"/>
              <w:rPr>
                <w:rFonts w:cstheme="minorHAnsi"/>
                <w:sz w:val="20"/>
                <w:szCs w:val="20"/>
                <w:rPrChange w:id="3664" w:author="ianfellows@hsbc.com" w:date="2020-05-06T19:59:00Z">
                  <w:rPr>
                    <w:rFonts w:ascii="Univers Next for HSBC Light" w:hAnsi="Univers Next for HSBC Light"/>
                    <w:sz w:val="20"/>
                    <w:szCs w:val="20"/>
                  </w:rPr>
                </w:rPrChange>
              </w:rPr>
            </w:pPr>
          </w:p>
        </w:tc>
        <w:tc>
          <w:tcPr>
            <w:tcW w:w="180" w:type="dxa"/>
            <w:shd w:val="clear" w:color="auto" w:fill="F5F5F5"/>
            <w:vAlign w:val="center"/>
          </w:tcPr>
          <w:p w14:paraId="39444CC0" w14:textId="77777777" w:rsidR="00F64520" w:rsidRPr="00AE2811" w:rsidRDefault="00F64520" w:rsidP="009B09D9">
            <w:pPr>
              <w:tabs>
                <w:tab w:val="left" w:pos="720"/>
                <w:tab w:val="left" w:pos="1440"/>
                <w:tab w:val="left" w:pos="3310"/>
              </w:tabs>
              <w:jc w:val="center"/>
              <w:rPr>
                <w:rFonts w:cstheme="minorHAnsi"/>
                <w:sz w:val="20"/>
                <w:szCs w:val="20"/>
                <w:rPrChange w:id="3665" w:author="ianfellows@hsbc.com" w:date="2020-05-06T19:59:00Z">
                  <w:rPr>
                    <w:rFonts w:ascii="Univers Next for HSBC Light" w:hAnsi="Univers Next for HSBC Light"/>
                    <w:sz w:val="20"/>
                    <w:szCs w:val="20"/>
                  </w:rPr>
                </w:rPrChange>
              </w:rPr>
            </w:pPr>
            <w:r w:rsidRPr="00AE2811">
              <w:rPr>
                <w:rFonts w:cstheme="minorHAnsi"/>
                <w:sz w:val="20"/>
                <w:szCs w:val="20"/>
                <w:rPrChange w:id="3666" w:author="ianfellows@hsbc.com" w:date="2020-05-06T19:59:00Z">
                  <w:rPr>
                    <w:rFonts w:ascii="Univers Next for HSBC Light" w:hAnsi="Univers Next for HSBC Light"/>
                    <w:sz w:val="20"/>
                    <w:szCs w:val="20"/>
                  </w:rPr>
                </w:rPrChange>
              </w:rPr>
              <w:t>-</w:t>
            </w:r>
          </w:p>
        </w:tc>
        <w:tc>
          <w:tcPr>
            <w:tcW w:w="387" w:type="dxa"/>
            <w:vAlign w:val="center"/>
          </w:tcPr>
          <w:p w14:paraId="0C4124F7" w14:textId="77777777" w:rsidR="00F64520" w:rsidRPr="00AE2811" w:rsidRDefault="00F64520" w:rsidP="009B09D9">
            <w:pPr>
              <w:tabs>
                <w:tab w:val="left" w:pos="720"/>
                <w:tab w:val="left" w:pos="1440"/>
                <w:tab w:val="left" w:pos="3310"/>
              </w:tabs>
              <w:jc w:val="center"/>
              <w:rPr>
                <w:rFonts w:cstheme="minorHAnsi"/>
                <w:sz w:val="20"/>
                <w:szCs w:val="20"/>
                <w:rPrChange w:id="3667" w:author="ianfellows@hsbc.com" w:date="2020-05-06T19:59:00Z">
                  <w:rPr>
                    <w:rFonts w:ascii="Univers Next for HSBC Light" w:hAnsi="Univers Next for HSBC Light"/>
                    <w:sz w:val="20"/>
                    <w:szCs w:val="20"/>
                  </w:rPr>
                </w:rPrChange>
              </w:rPr>
            </w:pPr>
          </w:p>
        </w:tc>
        <w:tc>
          <w:tcPr>
            <w:tcW w:w="180" w:type="dxa"/>
            <w:shd w:val="clear" w:color="auto" w:fill="F5F5F5"/>
            <w:vAlign w:val="center"/>
          </w:tcPr>
          <w:p w14:paraId="3A33C896" w14:textId="77777777" w:rsidR="00F64520" w:rsidRPr="00AE2811" w:rsidRDefault="00F64520" w:rsidP="009B09D9">
            <w:pPr>
              <w:tabs>
                <w:tab w:val="left" w:pos="720"/>
                <w:tab w:val="left" w:pos="1440"/>
                <w:tab w:val="left" w:pos="3310"/>
              </w:tabs>
              <w:jc w:val="center"/>
              <w:rPr>
                <w:rFonts w:cstheme="minorHAnsi"/>
                <w:sz w:val="20"/>
                <w:szCs w:val="20"/>
                <w:rPrChange w:id="3668" w:author="ianfellows@hsbc.com" w:date="2020-05-06T19:59:00Z">
                  <w:rPr>
                    <w:rFonts w:ascii="Univers Next for HSBC Light" w:hAnsi="Univers Next for HSBC Light"/>
                    <w:sz w:val="20"/>
                    <w:szCs w:val="20"/>
                  </w:rPr>
                </w:rPrChange>
              </w:rPr>
            </w:pPr>
          </w:p>
        </w:tc>
        <w:tc>
          <w:tcPr>
            <w:tcW w:w="387" w:type="dxa"/>
            <w:vAlign w:val="center"/>
          </w:tcPr>
          <w:p w14:paraId="6FA2E673" w14:textId="77777777" w:rsidR="00F64520" w:rsidRPr="00AE2811" w:rsidRDefault="00F64520" w:rsidP="009B09D9">
            <w:pPr>
              <w:tabs>
                <w:tab w:val="left" w:pos="720"/>
                <w:tab w:val="left" w:pos="1440"/>
                <w:tab w:val="left" w:pos="3310"/>
              </w:tabs>
              <w:jc w:val="center"/>
              <w:rPr>
                <w:rFonts w:cstheme="minorHAnsi"/>
                <w:sz w:val="20"/>
                <w:szCs w:val="20"/>
                <w:rPrChange w:id="3669" w:author="ianfellows@hsbc.com" w:date="2020-05-06T19:59:00Z">
                  <w:rPr>
                    <w:rFonts w:ascii="Univers Next for HSBC Light" w:hAnsi="Univers Next for HSBC Light"/>
                    <w:sz w:val="20"/>
                    <w:szCs w:val="20"/>
                  </w:rPr>
                </w:rPrChange>
              </w:rPr>
            </w:pPr>
          </w:p>
        </w:tc>
        <w:tc>
          <w:tcPr>
            <w:tcW w:w="180" w:type="dxa"/>
            <w:shd w:val="clear" w:color="auto" w:fill="F5F5F5"/>
            <w:vAlign w:val="center"/>
          </w:tcPr>
          <w:p w14:paraId="576FC050" w14:textId="77777777" w:rsidR="00F64520" w:rsidRPr="00AE2811" w:rsidRDefault="00F64520" w:rsidP="009B09D9">
            <w:pPr>
              <w:tabs>
                <w:tab w:val="left" w:pos="720"/>
                <w:tab w:val="left" w:pos="1440"/>
                <w:tab w:val="left" w:pos="3310"/>
              </w:tabs>
              <w:jc w:val="center"/>
              <w:rPr>
                <w:rFonts w:cstheme="minorHAnsi"/>
                <w:sz w:val="20"/>
                <w:szCs w:val="20"/>
                <w:rPrChange w:id="3670" w:author="ianfellows@hsbc.com" w:date="2020-05-06T19:59:00Z">
                  <w:rPr>
                    <w:rFonts w:ascii="Univers Next for HSBC Light" w:hAnsi="Univers Next for HSBC Light"/>
                    <w:sz w:val="20"/>
                    <w:szCs w:val="20"/>
                  </w:rPr>
                </w:rPrChange>
              </w:rPr>
            </w:pPr>
          </w:p>
        </w:tc>
        <w:tc>
          <w:tcPr>
            <w:tcW w:w="387" w:type="dxa"/>
            <w:shd w:val="clear" w:color="auto" w:fill="F5F5F5"/>
            <w:vAlign w:val="center"/>
          </w:tcPr>
          <w:p w14:paraId="7531A4AF" w14:textId="77777777" w:rsidR="00F64520" w:rsidRPr="00AE2811" w:rsidRDefault="00F64520" w:rsidP="009B09D9">
            <w:pPr>
              <w:tabs>
                <w:tab w:val="left" w:pos="720"/>
                <w:tab w:val="left" w:pos="1440"/>
                <w:tab w:val="left" w:pos="3310"/>
              </w:tabs>
              <w:jc w:val="center"/>
              <w:rPr>
                <w:rFonts w:cstheme="minorHAnsi"/>
                <w:sz w:val="20"/>
                <w:szCs w:val="20"/>
                <w:rPrChange w:id="3671" w:author="ianfellows@hsbc.com" w:date="2020-05-06T19:59:00Z">
                  <w:rPr>
                    <w:rFonts w:ascii="Univers Next for HSBC Light" w:hAnsi="Univers Next for HSBC Light"/>
                    <w:sz w:val="20"/>
                    <w:szCs w:val="20"/>
                  </w:rPr>
                </w:rPrChange>
              </w:rPr>
            </w:pPr>
          </w:p>
        </w:tc>
        <w:tc>
          <w:tcPr>
            <w:tcW w:w="180" w:type="dxa"/>
            <w:shd w:val="clear" w:color="auto" w:fill="F5F5F5"/>
            <w:vAlign w:val="center"/>
          </w:tcPr>
          <w:p w14:paraId="0C87D5CC" w14:textId="77777777" w:rsidR="00F64520" w:rsidRPr="00AE2811" w:rsidRDefault="00F64520" w:rsidP="009B09D9">
            <w:pPr>
              <w:tabs>
                <w:tab w:val="left" w:pos="720"/>
                <w:tab w:val="left" w:pos="1440"/>
                <w:tab w:val="left" w:pos="3310"/>
              </w:tabs>
              <w:jc w:val="center"/>
              <w:rPr>
                <w:rFonts w:cstheme="minorHAnsi"/>
                <w:sz w:val="20"/>
                <w:szCs w:val="20"/>
                <w:rPrChange w:id="3672" w:author="ianfellows@hsbc.com" w:date="2020-05-06T19:59:00Z">
                  <w:rPr>
                    <w:rFonts w:ascii="Univers Next for HSBC Light" w:hAnsi="Univers Next for HSBC Light"/>
                    <w:sz w:val="20"/>
                    <w:szCs w:val="20"/>
                  </w:rPr>
                </w:rPrChange>
              </w:rPr>
            </w:pPr>
          </w:p>
        </w:tc>
        <w:tc>
          <w:tcPr>
            <w:tcW w:w="387" w:type="dxa"/>
            <w:shd w:val="clear" w:color="auto" w:fill="F5F5F5"/>
          </w:tcPr>
          <w:p w14:paraId="0E68C42E" w14:textId="77777777" w:rsidR="00F64520" w:rsidRPr="00AE2811" w:rsidRDefault="00F64520" w:rsidP="009B09D9">
            <w:pPr>
              <w:tabs>
                <w:tab w:val="left" w:pos="720"/>
                <w:tab w:val="left" w:pos="1440"/>
                <w:tab w:val="left" w:pos="3310"/>
              </w:tabs>
              <w:jc w:val="center"/>
              <w:rPr>
                <w:rFonts w:cstheme="minorHAnsi"/>
                <w:sz w:val="20"/>
                <w:szCs w:val="20"/>
                <w:rPrChange w:id="3673" w:author="ianfellows@hsbc.com" w:date="2020-05-06T19:59:00Z">
                  <w:rPr>
                    <w:rFonts w:ascii="Univers Next for HSBC Light" w:hAnsi="Univers Next for HSBC Light"/>
                    <w:sz w:val="20"/>
                    <w:szCs w:val="20"/>
                  </w:rPr>
                </w:rPrChange>
              </w:rPr>
            </w:pPr>
          </w:p>
        </w:tc>
        <w:tc>
          <w:tcPr>
            <w:tcW w:w="147" w:type="dxa"/>
            <w:shd w:val="clear" w:color="auto" w:fill="F5F5F5"/>
            <w:vAlign w:val="center"/>
          </w:tcPr>
          <w:p w14:paraId="5221AF47" w14:textId="3DD0CD82" w:rsidR="00F64520" w:rsidRPr="00AE2811" w:rsidRDefault="00F64520" w:rsidP="009B09D9">
            <w:pPr>
              <w:tabs>
                <w:tab w:val="left" w:pos="720"/>
                <w:tab w:val="left" w:pos="1440"/>
                <w:tab w:val="left" w:pos="3310"/>
              </w:tabs>
              <w:jc w:val="center"/>
              <w:rPr>
                <w:rFonts w:cstheme="minorHAnsi"/>
                <w:sz w:val="20"/>
                <w:szCs w:val="20"/>
                <w:rPrChange w:id="3674" w:author="ianfellows@hsbc.com" w:date="2020-05-06T19:59:00Z">
                  <w:rPr>
                    <w:rFonts w:ascii="Univers Next for HSBC Light" w:hAnsi="Univers Next for HSBC Light"/>
                    <w:sz w:val="20"/>
                    <w:szCs w:val="20"/>
                  </w:rPr>
                </w:rPrChange>
              </w:rPr>
            </w:pPr>
          </w:p>
        </w:tc>
        <w:tc>
          <w:tcPr>
            <w:tcW w:w="141" w:type="dxa"/>
            <w:shd w:val="clear" w:color="auto" w:fill="F5F5F5"/>
            <w:vAlign w:val="center"/>
          </w:tcPr>
          <w:p w14:paraId="714E0B29" w14:textId="77777777" w:rsidR="00F64520" w:rsidRPr="00AE2811" w:rsidRDefault="00F64520" w:rsidP="009B09D9">
            <w:pPr>
              <w:tabs>
                <w:tab w:val="left" w:pos="720"/>
                <w:tab w:val="left" w:pos="1440"/>
                <w:tab w:val="left" w:pos="3310"/>
              </w:tabs>
              <w:jc w:val="center"/>
              <w:rPr>
                <w:rFonts w:cstheme="minorHAnsi"/>
                <w:sz w:val="20"/>
                <w:szCs w:val="20"/>
                <w:rPrChange w:id="3675" w:author="ianfellows@hsbc.com" w:date="2020-05-06T19:59:00Z">
                  <w:rPr>
                    <w:rFonts w:ascii="Univers Next for HSBC Light" w:hAnsi="Univers Next for HSBC Light"/>
                    <w:sz w:val="20"/>
                    <w:szCs w:val="20"/>
                  </w:rPr>
                </w:rPrChange>
              </w:rPr>
            </w:pPr>
          </w:p>
        </w:tc>
      </w:tr>
      <w:tr w:rsidR="00AE2811" w:rsidRPr="00AE2811" w14:paraId="32D97348" w14:textId="77777777" w:rsidTr="000E258A">
        <w:tc>
          <w:tcPr>
            <w:tcW w:w="279" w:type="dxa"/>
            <w:shd w:val="clear" w:color="auto" w:fill="F5F5F5"/>
          </w:tcPr>
          <w:p w14:paraId="0F310421" w14:textId="77777777" w:rsidR="00F64520" w:rsidRPr="00AE2811" w:rsidRDefault="00F64520" w:rsidP="009B09D9">
            <w:pPr>
              <w:tabs>
                <w:tab w:val="left" w:pos="720"/>
                <w:tab w:val="left" w:pos="1440"/>
                <w:tab w:val="left" w:pos="3310"/>
              </w:tabs>
              <w:rPr>
                <w:rFonts w:cstheme="minorHAnsi"/>
                <w:sz w:val="6"/>
                <w:szCs w:val="6"/>
                <w:rPrChange w:id="3676" w:author="ianfellows@hsbc.com" w:date="2020-05-06T19:59:00Z">
                  <w:rPr>
                    <w:rFonts w:ascii="Univers Next for HSBC Light" w:hAnsi="Univers Next for HSBC Light"/>
                    <w:sz w:val="6"/>
                    <w:szCs w:val="6"/>
                  </w:rPr>
                </w:rPrChange>
              </w:rPr>
            </w:pPr>
          </w:p>
        </w:tc>
        <w:tc>
          <w:tcPr>
            <w:tcW w:w="1843" w:type="dxa"/>
            <w:shd w:val="clear" w:color="auto" w:fill="F5F5F5"/>
          </w:tcPr>
          <w:p w14:paraId="66781FD5" w14:textId="77777777" w:rsidR="00F64520" w:rsidRPr="00AE2811" w:rsidRDefault="00F64520" w:rsidP="009B09D9">
            <w:pPr>
              <w:tabs>
                <w:tab w:val="left" w:pos="720"/>
                <w:tab w:val="left" w:pos="1440"/>
                <w:tab w:val="left" w:pos="3310"/>
              </w:tabs>
              <w:rPr>
                <w:rFonts w:cstheme="minorHAnsi"/>
                <w:sz w:val="6"/>
                <w:szCs w:val="6"/>
                <w:rPrChange w:id="3677" w:author="ianfellows@hsbc.com" w:date="2020-05-06T19:59:00Z">
                  <w:rPr>
                    <w:rFonts w:ascii="Univers Next for HSBC Light" w:hAnsi="Univers Next for HSBC Light"/>
                    <w:sz w:val="6"/>
                    <w:szCs w:val="6"/>
                  </w:rPr>
                </w:rPrChange>
              </w:rPr>
            </w:pPr>
          </w:p>
        </w:tc>
        <w:tc>
          <w:tcPr>
            <w:tcW w:w="425" w:type="dxa"/>
            <w:shd w:val="clear" w:color="auto" w:fill="F5F5F5"/>
            <w:vAlign w:val="center"/>
          </w:tcPr>
          <w:p w14:paraId="296A10E9" w14:textId="77777777" w:rsidR="00F64520" w:rsidRPr="00AE2811" w:rsidRDefault="00F64520" w:rsidP="009B09D9">
            <w:pPr>
              <w:tabs>
                <w:tab w:val="left" w:pos="720"/>
                <w:tab w:val="left" w:pos="1440"/>
                <w:tab w:val="left" w:pos="3310"/>
              </w:tabs>
              <w:jc w:val="center"/>
              <w:rPr>
                <w:rFonts w:cstheme="minorHAnsi"/>
                <w:sz w:val="6"/>
                <w:szCs w:val="6"/>
                <w:rPrChange w:id="3678" w:author="ianfellows@hsbc.com" w:date="2020-05-06T19:59:00Z">
                  <w:rPr>
                    <w:rFonts w:ascii="Univers Next for HSBC Light" w:hAnsi="Univers Next for HSBC Light"/>
                    <w:sz w:val="6"/>
                    <w:szCs w:val="6"/>
                  </w:rPr>
                </w:rPrChange>
              </w:rPr>
            </w:pPr>
          </w:p>
        </w:tc>
        <w:tc>
          <w:tcPr>
            <w:tcW w:w="180" w:type="dxa"/>
            <w:shd w:val="clear" w:color="auto" w:fill="F5F5F5"/>
            <w:vAlign w:val="center"/>
          </w:tcPr>
          <w:p w14:paraId="65178F03" w14:textId="77777777" w:rsidR="00F64520" w:rsidRPr="00AE2811" w:rsidRDefault="00F64520" w:rsidP="009B09D9">
            <w:pPr>
              <w:tabs>
                <w:tab w:val="left" w:pos="720"/>
                <w:tab w:val="left" w:pos="1440"/>
                <w:tab w:val="left" w:pos="3310"/>
              </w:tabs>
              <w:jc w:val="center"/>
              <w:rPr>
                <w:rFonts w:cstheme="minorHAnsi"/>
                <w:sz w:val="6"/>
                <w:szCs w:val="6"/>
                <w:rPrChange w:id="3679" w:author="ianfellows@hsbc.com" w:date="2020-05-06T19:59:00Z">
                  <w:rPr>
                    <w:rFonts w:ascii="Univers Next for HSBC Light" w:hAnsi="Univers Next for HSBC Light"/>
                    <w:sz w:val="6"/>
                    <w:szCs w:val="6"/>
                  </w:rPr>
                </w:rPrChange>
              </w:rPr>
            </w:pPr>
          </w:p>
        </w:tc>
        <w:tc>
          <w:tcPr>
            <w:tcW w:w="387" w:type="dxa"/>
            <w:shd w:val="clear" w:color="auto" w:fill="F5F5F5"/>
            <w:vAlign w:val="center"/>
          </w:tcPr>
          <w:p w14:paraId="53D65429" w14:textId="77777777" w:rsidR="00F64520" w:rsidRPr="00AE2811" w:rsidRDefault="00F64520" w:rsidP="009B09D9">
            <w:pPr>
              <w:tabs>
                <w:tab w:val="left" w:pos="720"/>
                <w:tab w:val="left" w:pos="1440"/>
                <w:tab w:val="left" w:pos="3310"/>
              </w:tabs>
              <w:jc w:val="center"/>
              <w:rPr>
                <w:rFonts w:cstheme="minorHAnsi"/>
                <w:sz w:val="6"/>
                <w:szCs w:val="6"/>
                <w:rPrChange w:id="3680" w:author="ianfellows@hsbc.com" w:date="2020-05-06T19:59:00Z">
                  <w:rPr>
                    <w:rFonts w:ascii="Univers Next for HSBC Light" w:hAnsi="Univers Next for HSBC Light"/>
                    <w:sz w:val="6"/>
                    <w:szCs w:val="6"/>
                  </w:rPr>
                </w:rPrChange>
              </w:rPr>
            </w:pPr>
          </w:p>
        </w:tc>
        <w:tc>
          <w:tcPr>
            <w:tcW w:w="180" w:type="dxa"/>
            <w:shd w:val="clear" w:color="auto" w:fill="F5F5F5"/>
            <w:vAlign w:val="center"/>
          </w:tcPr>
          <w:p w14:paraId="60677C37" w14:textId="77777777" w:rsidR="00F64520" w:rsidRPr="00AE2811" w:rsidRDefault="00F64520" w:rsidP="009B09D9">
            <w:pPr>
              <w:tabs>
                <w:tab w:val="left" w:pos="720"/>
                <w:tab w:val="left" w:pos="1440"/>
                <w:tab w:val="left" w:pos="3310"/>
              </w:tabs>
              <w:jc w:val="center"/>
              <w:rPr>
                <w:rFonts w:cstheme="minorHAnsi"/>
                <w:sz w:val="6"/>
                <w:szCs w:val="6"/>
                <w:rPrChange w:id="3681" w:author="ianfellows@hsbc.com" w:date="2020-05-06T19:59:00Z">
                  <w:rPr>
                    <w:rFonts w:ascii="Univers Next for HSBC Light" w:hAnsi="Univers Next for HSBC Light"/>
                    <w:sz w:val="6"/>
                    <w:szCs w:val="6"/>
                  </w:rPr>
                </w:rPrChange>
              </w:rPr>
            </w:pPr>
          </w:p>
        </w:tc>
        <w:tc>
          <w:tcPr>
            <w:tcW w:w="387" w:type="dxa"/>
            <w:shd w:val="clear" w:color="auto" w:fill="F5F5F5"/>
            <w:vAlign w:val="center"/>
          </w:tcPr>
          <w:p w14:paraId="7D152337" w14:textId="77777777" w:rsidR="00F64520" w:rsidRPr="00AE2811" w:rsidRDefault="00F64520" w:rsidP="009B09D9">
            <w:pPr>
              <w:tabs>
                <w:tab w:val="left" w:pos="720"/>
                <w:tab w:val="left" w:pos="1440"/>
                <w:tab w:val="left" w:pos="3310"/>
              </w:tabs>
              <w:jc w:val="center"/>
              <w:rPr>
                <w:rFonts w:cstheme="minorHAnsi"/>
                <w:sz w:val="6"/>
                <w:szCs w:val="6"/>
                <w:rPrChange w:id="3682" w:author="ianfellows@hsbc.com" w:date="2020-05-06T19:59:00Z">
                  <w:rPr>
                    <w:rFonts w:ascii="Univers Next for HSBC Light" w:hAnsi="Univers Next for HSBC Light"/>
                    <w:sz w:val="6"/>
                    <w:szCs w:val="6"/>
                  </w:rPr>
                </w:rPrChange>
              </w:rPr>
            </w:pPr>
          </w:p>
        </w:tc>
        <w:tc>
          <w:tcPr>
            <w:tcW w:w="142" w:type="dxa"/>
            <w:shd w:val="clear" w:color="auto" w:fill="F5F5F5"/>
            <w:vAlign w:val="center"/>
          </w:tcPr>
          <w:p w14:paraId="2EF501FF" w14:textId="77777777" w:rsidR="00F64520" w:rsidRPr="00AE2811" w:rsidRDefault="00F64520" w:rsidP="009B09D9">
            <w:pPr>
              <w:tabs>
                <w:tab w:val="left" w:pos="720"/>
                <w:tab w:val="left" w:pos="1440"/>
                <w:tab w:val="left" w:pos="3310"/>
              </w:tabs>
              <w:jc w:val="center"/>
              <w:rPr>
                <w:rFonts w:cstheme="minorHAnsi"/>
                <w:sz w:val="6"/>
                <w:szCs w:val="6"/>
                <w:rPrChange w:id="3683" w:author="ianfellows@hsbc.com" w:date="2020-05-06T19:59:00Z">
                  <w:rPr>
                    <w:rFonts w:ascii="Univers Next for HSBC Light" w:hAnsi="Univers Next for HSBC Light"/>
                    <w:sz w:val="6"/>
                    <w:szCs w:val="6"/>
                  </w:rPr>
                </w:rPrChange>
              </w:rPr>
            </w:pPr>
          </w:p>
        </w:tc>
        <w:tc>
          <w:tcPr>
            <w:tcW w:w="425" w:type="dxa"/>
            <w:shd w:val="clear" w:color="auto" w:fill="F5F5F5"/>
            <w:vAlign w:val="center"/>
          </w:tcPr>
          <w:p w14:paraId="085A67C9" w14:textId="77777777" w:rsidR="00F64520" w:rsidRPr="00AE2811" w:rsidRDefault="00F64520" w:rsidP="009B09D9">
            <w:pPr>
              <w:tabs>
                <w:tab w:val="left" w:pos="720"/>
                <w:tab w:val="left" w:pos="1440"/>
                <w:tab w:val="left" w:pos="3310"/>
              </w:tabs>
              <w:jc w:val="center"/>
              <w:rPr>
                <w:rFonts w:cstheme="minorHAnsi"/>
                <w:sz w:val="6"/>
                <w:szCs w:val="6"/>
                <w:rPrChange w:id="3684" w:author="ianfellows@hsbc.com" w:date="2020-05-06T19:59:00Z">
                  <w:rPr>
                    <w:rFonts w:ascii="Univers Next for HSBC Light" w:hAnsi="Univers Next for HSBC Light"/>
                    <w:sz w:val="6"/>
                    <w:szCs w:val="6"/>
                  </w:rPr>
                </w:rPrChange>
              </w:rPr>
            </w:pPr>
          </w:p>
        </w:tc>
        <w:tc>
          <w:tcPr>
            <w:tcW w:w="180" w:type="dxa"/>
            <w:shd w:val="clear" w:color="auto" w:fill="F5F5F5"/>
            <w:vAlign w:val="center"/>
          </w:tcPr>
          <w:p w14:paraId="0F4C3CD3" w14:textId="77777777" w:rsidR="00F64520" w:rsidRPr="00AE2811" w:rsidRDefault="00F64520" w:rsidP="009B09D9">
            <w:pPr>
              <w:tabs>
                <w:tab w:val="left" w:pos="720"/>
                <w:tab w:val="left" w:pos="1440"/>
                <w:tab w:val="left" w:pos="3310"/>
              </w:tabs>
              <w:jc w:val="center"/>
              <w:rPr>
                <w:rFonts w:cstheme="minorHAnsi"/>
                <w:sz w:val="6"/>
                <w:szCs w:val="6"/>
                <w:rPrChange w:id="3685" w:author="ianfellows@hsbc.com" w:date="2020-05-06T19:59:00Z">
                  <w:rPr>
                    <w:rFonts w:ascii="Univers Next for HSBC Light" w:hAnsi="Univers Next for HSBC Light"/>
                    <w:sz w:val="6"/>
                    <w:szCs w:val="6"/>
                  </w:rPr>
                </w:rPrChange>
              </w:rPr>
            </w:pPr>
          </w:p>
        </w:tc>
        <w:tc>
          <w:tcPr>
            <w:tcW w:w="387" w:type="dxa"/>
            <w:shd w:val="clear" w:color="auto" w:fill="F5F5F5"/>
            <w:vAlign w:val="center"/>
          </w:tcPr>
          <w:p w14:paraId="7AC623F8" w14:textId="77777777" w:rsidR="00F64520" w:rsidRPr="00AE2811" w:rsidRDefault="00F64520" w:rsidP="009B09D9">
            <w:pPr>
              <w:tabs>
                <w:tab w:val="left" w:pos="720"/>
                <w:tab w:val="left" w:pos="1440"/>
                <w:tab w:val="left" w:pos="3310"/>
              </w:tabs>
              <w:jc w:val="center"/>
              <w:rPr>
                <w:rFonts w:cstheme="minorHAnsi"/>
                <w:sz w:val="6"/>
                <w:szCs w:val="6"/>
                <w:rPrChange w:id="3686" w:author="ianfellows@hsbc.com" w:date="2020-05-06T19:59:00Z">
                  <w:rPr>
                    <w:rFonts w:ascii="Univers Next for HSBC Light" w:hAnsi="Univers Next for HSBC Light"/>
                    <w:sz w:val="6"/>
                    <w:szCs w:val="6"/>
                  </w:rPr>
                </w:rPrChange>
              </w:rPr>
            </w:pPr>
          </w:p>
        </w:tc>
        <w:tc>
          <w:tcPr>
            <w:tcW w:w="180" w:type="dxa"/>
            <w:shd w:val="clear" w:color="auto" w:fill="F5F5F5"/>
            <w:vAlign w:val="center"/>
          </w:tcPr>
          <w:p w14:paraId="1E5EDF93" w14:textId="77777777" w:rsidR="00F64520" w:rsidRPr="00AE2811" w:rsidRDefault="00F64520" w:rsidP="009B09D9">
            <w:pPr>
              <w:tabs>
                <w:tab w:val="left" w:pos="720"/>
                <w:tab w:val="left" w:pos="1440"/>
                <w:tab w:val="left" w:pos="3310"/>
              </w:tabs>
              <w:jc w:val="center"/>
              <w:rPr>
                <w:rFonts w:cstheme="minorHAnsi"/>
                <w:sz w:val="6"/>
                <w:szCs w:val="6"/>
                <w:rPrChange w:id="3687" w:author="ianfellows@hsbc.com" w:date="2020-05-06T19:59:00Z">
                  <w:rPr>
                    <w:rFonts w:ascii="Univers Next for HSBC Light" w:hAnsi="Univers Next for HSBC Light"/>
                    <w:sz w:val="6"/>
                    <w:szCs w:val="6"/>
                  </w:rPr>
                </w:rPrChange>
              </w:rPr>
            </w:pPr>
          </w:p>
        </w:tc>
        <w:tc>
          <w:tcPr>
            <w:tcW w:w="387" w:type="dxa"/>
            <w:shd w:val="clear" w:color="auto" w:fill="F5F5F5"/>
            <w:vAlign w:val="center"/>
          </w:tcPr>
          <w:p w14:paraId="38B3D542" w14:textId="77777777" w:rsidR="00F64520" w:rsidRPr="00AE2811" w:rsidRDefault="00F64520" w:rsidP="009B09D9">
            <w:pPr>
              <w:tabs>
                <w:tab w:val="left" w:pos="720"/>
                <w:tab w:val="left" w:pos="1440"/>
                <w:tab w:val="left" w:pos="3310"/>
              </w:tabs>
              <w:jc w:val="center"/>
              <w:rPr>
                <w:rFonts w:cstheme="minorHAnsi"/>
                <w:sz w:val="6"/>
                <w:szCs w:val="6"/>
                <w:rPrChange w:id="3688" w:author="ianfellows@hsbc.com" w:date="2020-05-06T19:59:00Z">
                  <w:rPr>
                    <w:rFonts w:ascii="Univers Next for HSBC Light" w:hAnsi="Univers Next for HSBC Light"/>
                    <w:sz w:val="6"/>
                    <w:szCs w:val="6"/>
                  </w:rPr>
                </w:rPrChange>
              </w:rPr>
            </w:pPr>
          </w:p>
        </w:tc>
        <w:tc>
          <w:tcPr>
            <w:tcW w:w="180" w:type="dxa"/>
            <w:shd w:val="clear" w:color="auto" w:fill="F5F5F5"/>
            <w:vAlign w:val="center"/>
          </w:tcPr>
          <w:p w14:paraId="66090A0F" w14:textId="77777777" w:rsidR="00F64520" w:rsidRPr="00AE2811" w:rsidRDefault="00F64520" w:rsidP="009B09D9">
            <w:pPr>
              <w:tabs>
                <w:tab w:val="left" w:pos="720"/>
                <w:tab w:val="left" w:pos="1440"/>
                <w:tab w:val="left" w:pos="3310"/>
              </w:tabs>
              <w:jc w:val="center"/>
              <w:rPr>
                <w:rFonts w:cstheme="minorHAnsi"/>
                <w:sz w:val="6"/>
                <w:szCs w:val="6"/>
                <w:rPrChange w:id="3689" w:author="ianfellows@hsbc.com" w:date="2020-05-06T19:59:00Z">
                  <w:rPr>
                    <w:rFonts w:ascii="Univers Next for HSBC Light" w:hAnsi="Univers Next for HSBC Light"/>
                    <w:sz w:val="6"/>
                    <w:szCs w:val="6"/>
                  </w:rPr>
                </w:rPrChange>
              </w:rPr>
            </w:pPr>
          </w:p>
        </w:tc>
        <w:tc>
          <w:tcPr>
            <w:tcW w:w="387" w:type="dxa"/>
            <w:shd w:val="clear" w:color="auto" w:fill="F5F5F5"/>
            <w:vAlign w:val="center"/>
          </w:tcPr>
          <w:p w14:paraId="03D3CD6D" w14:textId="77777777" w:rsidR="00F64520" w:rsidRPr="00AE2811" w:rsidRDefault="00F64520" w:rsidP="009B09D9">
            <w:pPr>
              <w:tabs>
                <w:tab w:val="left" w:pos="720"/>
                <w:tab w:val="left" w:pos="1440"/>
                <w:tab w:val="left" w:pos="3310"/>
              </w:tabs>
              <w:jc w:val="center"/>
              <w:rPr>
                <w:rFonts w:cstheme="minorHAnsi"/>
                <w:sz w:val="6"/>
                <w:szCs w:val="6"/>
                <w:rPrChange w:id="3690" w:author="ianfellows@hsbc.com" w:date="2020-05-06T19:59:00Z">
                  <w:rPr>
                    <w:rFonts w:ascii="Univers Next for HSBC Light" w:hAnsi="Univers Next for HSBC Light"/>
                    <w:sz w:val="6"/>
                    <w:szCs w:val="6"/>
                  </w:rPr>
                </w:rPrChange>
              </w:rPr>
            </w:pPr>
          </w:p>
        </w:tc>
        <w:tc>
          <w:tcPr>
            <w:tcW w:w="180" w:type="dxa"/>
            <w:shd w:val="clear" w:color="auto" w:fill="F5F5F5"/>
            <w:vAlign w:val="center"/>
          </w:tcPr>
          <w:p w14:paraId="6F7C7841" w14:textId="77777777" w:rsidR="00F64520" w:rsidRPr="00AE2811" w:rsidRDefault="00F64520" w:rsidP="009B09D9">
            <w:pPr>
              <w:tabs>
                <w:tab w:val="left" w:pos="720"/>
                <w:tab w:val="left" w:pos="1440"/>
                <w:tab w:val="left" w:pos="3310"/>
              </w:tabs>
              <w:jc w:val="center"/>
              <w:rPr>
                <w:rFonts w:cstheme="minorHAnsi"/>
                <w:sz w:val="6"/>
                <w:szCs w:val="6"/>
                <w:rPrChange w:id="3691" w:author="ianfellows@hsbc.com" w:date="2020-05-06T19:59:00Z">
                  <w:rPr>
                    <w:rFonts w:ascii="Univers Next for HSBC Light" w:hAnsi="Univers Next for HSBC Light"/>
                    <w:sz w:val="6"/>
                    <w:szCs w:val="6"/>
                  </w:rPr>
                </w:rPrChange>
              </w:rPr>
            </w:pPr>
          </w:p>
        </w:tc>
        <w:tc>
          <w:tcPr>
            <w:tcW w:w="387" w:type="dxa"/>
            <w:shd w:val="clear" w:color="auto" w:fill="F5F5F5"/>
          </w:tcPr>
          <w:p w14:paraId="3DA14BA8" w14:textId="77777777" w:rsidR="00F64520" w:rsidRPr="00AE2811" w:rsidRDefault="00F64520" w:rsidP="009B09D9">
            <w:pPr>
              <w:tabs>
                <w:tab w:val="left" w:pos="720"/>
                <w:tab w:val="left" w:pos="1440"/>
                <w:tab w:val="left" w:pos="3310"/>
              </w:tabs>
              <w:jc w:val="center"/>
              <w:rPr>
                <w:rFonts w:cstheme="minorHAnsi"/>
                <w:sz w:val="6"/>
                <w:szCs w:val="6"/>
                <w:rPrChange w:id="3692" w:author="ianfellows@hsbc.com" w:date="2020-05-06T19:59:00Z">
                  <w:rPr>
                    <w:rFonts w:ascii="Univers Next for HSBC Light" w:hAnsi="Univers Next for HSBC Light"/>
                    <w:sz w:val="6"/>
                    <w:szCs w:val="6"/>
                  </w:rPr>
                </w:rPrChange>
              </w:rPr>
            </w:pPr>
          </w:p>
        </w:tc>
        <w:tc>
          <w:tcPr>
            <w:tcW w:w="147" w:type="dxa"/>
            <w:shd w:val="clear" w:color="auto" w:fill="F5F5F5"/>
            <w:vAlign w:val="center"/>
          </w:tcPr>
          <w:p w14:paraId="151E5585" w14:textId="643AC4EB" w:rsidR="00F64520" w:rsidRPr="00AE2811" w:rsidRDefault="00F64520" w:rsidP="009B09D9">
            <w:pPr>
              <w:tabs>
                <w:tab w:val="left" w:pos="720"/>
                <w:tab w:val="left" w:pos="1440"/>
                <w:tab w:val="left" w:pos="3310"/>
              </w:tabs>
              <w:jc w:val="center"/>
              <w:rPr>
                <w:rFonts w:cstheme="minorHAnsi"/>
                <w:sz w:val="6"/>
                <w:szCs w:val="6"/>
                <w:rPrChange w:id="3693" w:author="ianfellows@hsbc.com" w:date="2020-05-06T19:59:00Z">
                  <w:rPr>
                    <w:rFonts w:ascii="Univers Next for HSBC Light" w:hAnsi="Univers Next for HSBC Light"/>
                    <w:sz w:val="6"/>
                    <w:szCs w:val="6"/>
                  </w:rPr>
                </w:rPrChange>
              </w:rPr>
            </w:pPr>
          </w:p>
        </w:tc>
        <w:tc>
          <w:tcPr>
            <w:tcW w:w="141" w:type="dxa"/>
            <w:shd w:val="clear" w:color="auto" w:fill="F5F5F5"/>
            <w:vAlign w:val="center"/>
          </w:tcPr>
          <w:p w14:paraId="47C38531" w14:textId="77777777" w:rsidR="00F64520" w:rsidRPr="00AE2811" w:rsidRDefault="00F64520" w:rsidP="009B09D9">
            <w:pPr>
              <w:tabs>
                <w:tab w:val="left" w:pos="720"/>
                <w:tab w:val="left" w:pos="1440"/>
                <w:tab w:val="left" w:pos="3310"/>
              </w:tabs>
              <w:jc w:val="center"/>
              <w:rPr>
                <w:rFonts w:cstheme="minorHAnsi"/>
                <w:sz w:val="6"/>
                <w:szCs w:val="6"/>
                <w:rPrChange w:id="3694" w:author="ianfellows@hsbc.com" w:date="2020-05-06T19:59:00Z">
                  <w:rPr>
                    <w:rFonts w:ascii="Univers Next for HSBC Light" w:hAnsi="Univers Next for HSBC Light"/>
                    <w:sz w:val="6"/>
                    <w:szCs w:val="6"/>
                  </w:rPr>
                </w:rPrChange>
              </w:rPr>
            </w:pPr>
          </w:p>
        </w:tc>
      </w:tr>
      <w:tr w:rsidR="00AE2811" w:rsidRPr="00AE2811" w14:paraId="02A1D88C" w14:textId="77777777" w:rsidTr="000E258A">
        <w:tc>
          <w:tcPr>
            <w:tcW w:w="279" w:type="dxa"/>
            <w:shd w:val="clear" w:color="auto" w:fill="F5F5F5"/>
          </w:tcPr>
          <w:p w14:paraId="5B2859C3" w14:textId="77777777" w:rsidR="00F64520" w:rsidRPr="00AE2811" w:rsidRDefault="00F64520" w:rsidP="009B09D9">
            <w:pPr>
              <w:tabs>
                <w:tab w:val="left" w:pos="720"/>
                <w:tab w:val="left" w:pos="1440"/>
                <w:tab w:val="left" w:pos="3310"/>
              </w:tabs>
              <w:rPr>
                <w:rFonts w:cstheme="minorHAnsi"/>
                <w:sz w:val="20"/>
                <w:szCs w:val="20"/>
                <w:rPrChange w:id="3695" w:author="ianfellows@hsbc.com" w:date="2020-05-06T19:59:00Z">
                  <w:rPr>
                    <w:rFonts w:ascii="Univers Next for HSBC Light" w:hAnsi="Univers Next for HSBC Light"/>
                    <w:sz w:val="20"/>
                    <w:szCs w:val="20"/>
                  </w:rPr>
                </w:rPrChange>
              </w:rPr>
            </w:pPr>
          </w:p>
        </w:tc>
        <w:tc>
          <w:tcPr>
            <w:tcW w:w="1843" w:type="dxa"/>
            <w:shd w:val="clear" w:color="auto" w:fill="F5F5F5"/>
          </w:tcPr>
          <w:p w14:paraId="3608680E" w14:textId="77777777" w:rsidR="00F64520" w:rsidRPr="00AE2811" w:rsidRDefault="00F64520" w:rsidP="009B09D9">
            <w:pPr>
              <w:tabs>
                <w:tab w:val="left" w:pos="720"/>
                <w:tab w:val="left" w:pos="1440"/>
                <w:tab w:val="left" w:pos="3310"/>
              </w:tabs>
              <w:rPr>
                <w:rFonts w:cstheme="minorHAnsi"/>
                <w:sz w:val="20"/>
                <w:szCs w:val="20"/>
                <w:rPrChange w:id="3696" w:author="ianfellows@hsbc.com" w:date="2020-05-06T19:59:00Z">
                  <w:rPr>
                    <w:rFonts w:ascii="Univers Next for HSBC Light" w:hAnsi="Univers Next for HSBC Light"/>
                    <w:sz w:val="20"/>
                    <w:szCs w:val="20"/>
                  </w:rPr>
                </w:rPrChange>
              </w:rPr>
            </w:pPr>
            <w:r w:rsidRPr="00AE2811">
              <w:rPr>
                <w:rFonts w:cstheme="minorHAnsi"/>
                <w:sz w:val="20"/>
                <w:szCs w:val="20"/>
                <w:rPrChange w:id="3697" w:author="ianfellows@hsbc.com" w:date="2020-05-06T19:59:00Z">
                  <w:rPr>
                    <w:rFonts w:ascii="Univers Next for HSBC Light" w:hAnsi="Univers Next for HSBC Light"/>
                    <w:sz w:val="20"/>
                    <w:szCs w:val="20"/>
                  </w:rPr>
                </w:rPrChange>
              </w:rPr>
              <w:t>Account Number</w:t>
            </w:r>
          </w:p>
        </w:tc>
        <w:tc>
          <w:tcPr>
            <w:tcW w:w="425" w:type="dxa"/>
            <w:vAlign w:val="center"/>
          </w:tcPr>
          <w:p w14:paraId="7B8CAF3C" w14:textId="77777777" w:rsidR="00F64520" w:rsidRPr="00AE2811" w:rsidRDefault="00F64520" w:rsidP="009B09D9">
            <w:pPr>
              <w:tabs>
                <w:tab w:val="left" w:pos="720"/>
                <w:tab w:val="left" w:pos="1440"/>
                <w:tab w:val="left" w:pos="3310"/>
              </w:tabs>
              <w:jc w:val="center"/>
              <w:rPr>
                <w:rFonts w:cstheme="minorHAnsi"/>
                <w:sz w:val="20"/>
                <w:szCs w:val="20"/>
                <w:rPrChange w:id="3698" w:author="ianfellows@hsbc.com" w:date="2020-05-06T19:59:00Z">
                  <w:rPr>
                    <w:rFonts w:ascii="Univers Next for HSBC Light" w:hAnsi="Univers Next for HSBC Light"/>
                    <w:sz w:val="20"/>
                    <w:szCs w:val="20"/>
                  </w:rPr>
                </w:rPrChange>
              </w:rPr>
            </w:pPr>
          </w:p>
        </w:tc>
        <w:tc>
          <w:tcPr>
            <w:tcW w:w="180" w:type="dxa"/>
            <w:shd w:val="clear" w:color="auto" w:fill="F5F5F5"/>
            <w:vAlign w:val="center"/>
          </w:tcPr>
          <w:p w14:paraId="5F2B7BF1" w14:textId="77777777" w:rsidR="00F64520" w:rsidRPr="00AE2811" w:rsidRDefault="00F64520" w:rsidP="009B09D9">
            <w:pPr>
              <w:tabs>
                <w:tab w:val="left" w:pos="720"/>
                <w:tab w:val="left" w:pos="1440"/>
                <w:tab w:val="left" w:pos="3310"/>
              </w:tabs>
              <w:jc w:val="center"/>
              <w:rPr>
                <w:rFonts w:cstheme="minorHAnsi"/>
                <w:sz w:val="6"/>
                <w:szCs w:val="6"/>
                <w:rPrChange w:id="3699" w:author="ianfellows@hsbc.com" w:date="2020-05-06T19:59:00Z">
                  <w:rPr>
                    <w:rFonts w:ascii="Univers Next for HSBC Light" w:hAnsi="Univers Next for HSBC Light"/>
                    <w:sz w:val="6"/>
                    <w:szCs w:val="6"/>
                  </w:rPr>
                </w:rPrChange>
              </w:rPr>
            </w:pPr>
          </w:p>
        </w:tc>
        <w:tc>
          <w:tcPr>
            <w:tcW w:w="387" w:type="dxa"/>
            <w:vAlign w:val="center"/>
          </w:tcPr>
          <w:p w14:paraId="223EC32A" w14:textId="77777777" w:rsidR="00F64520" w:rsidRPr="00AE2811" w:rsidRDefault="00F64520" w:rsidP="009B09D9">
            <w:pPr>
              <w:tabs>
                <w:tab w:val="left" w:pos="720"/>
                <w:tab w:val="left" w:pos="1440"/>
                <w:tab w:val="left" w:pos="3310"/>
              </w:tabs>
              <w:jc w:val="center"/>
              <w:rPr>
                <w:rFonts w:cstheme="minorHAnsi"/>
                <w:sz w:val="20"/>
                <w:szCs w:val="20"/>
                <w:rPrChange w:id="3700" w:author="ianfellows@hsbc.com" w:date="2020-05-06T19:59:00Z">
                  <w:rPr>
                    <w:rFonts w:ascii="Univers Next for HSBC Light" w:hAnsi="Univers Next for HSBC Light"/>
                    <w:sz w:val="20"/>
                    <w:szCs w:val="20"/>
                  </w:rPr>
                </w:rPrChange>
              </w:rPr>
            </w:pPr>
          </w:p>
        </w:tc>
        <w:tc>
          <w:tcPr>
            <w:tcW w:w="180" w:type="dxa"/>
            <w:shd w:val="clear" w:color="auto" w:fill="F5F5F5"/>
            <w:vAlign w:val="center"/>
          </w:tcPr>
          <w:p w14:paraId="5CD1EA56" w14:textId="77777777" w:rsidR="00F64520" w:rsidRPr="00AE2811" w:rsidRDefault="00F64520" w:rsidP="009B09D9">
            <w:pPr>
              <w:tabs>
                <w:tab w:val="left" w:pos="720"/>
                <w:tab w:val="left" w:pos="1440"/>
                <w:tab w:val="left" w:pos="3310"/>
              </w:tabs>
              <w:jc w:val="center"/>
              <w:rPr>
                <w:rFonts w:cstheme="minorHAnsi"/>
                <w:sz w:val="20"/>
                <w:szCs w:val="20"/>
                <w:rPrChange w:id="3701" w:author="ianfellows@hsbc.com" w:date="2020-05-06T19:59:00Z">
                  <w:rPr>
                    <w:rFonts w:ascii="Univers Next for HSBC Light" w:hAnsi="Univers Next for HSBC Light"/>
                    <w:sz w:val="20"/>
                    <w:szCs w:val="20"/>
                  </w:rPr>
                </w:rPrChange>
              </w:rPr>
            </w:pPr>
          </w:p>
        </w:tc>
        <w:tc>
          <w:tcPr>
            <w:tcW w:w="387" w:type="dxa"/>
            <w:vAlign w:val="center"/>
          </w:tcPr>
          <w:p w14:paraId="7C17DB67" w14:textId="77777777" w:rsidR="00F64520" w:rsidRPr="00AE2811" w:rsidRDefault="00F64520" w:rsidP="009B09D9">
            <w:pPr>
              <w:tabs>
                <w:tab w:val="left" w:pos="720"/>
                <w:tab w:val="left" w:pos="1440"/>
                <w:tab w:val="left" w:pos="3310"/>
              </w:tabs>
              <w:jc w:val="center"/>
              <w:rPr>
                <w:rFonts w:cstheme="minorHAnsi"/>
                <w:sz w:val="20"/>
                <w:szCs w:val="20"/>
                <w:rPrChange w:id="3702" w:author="ianfellows@hsbc.com" w:date="2020-05-06T19:59:00Z">
                  <w:rPr>
                    <w:rFonts w:ascii="Univers Next for HSBC Light" w:hAnsi="Univers Next for HSBC Light"/>
                    <w:sz w:val="20"/>
                    <w:szCs w:val="20"/>
                  </w:rPr>
                </w:rPrChange>
              </w:rPr>
            </w:pPr>
          </w:p>
        </w:tc>
        <w:tc>
          <w:tcPr>
            <w:tcW w:w="142" w:type="dxa"/>
            <w:shd w:val="clear" w:color="auto" w:fill="F5F5F5"/>
            <w:vAlign w:val="center"/>
          </w:tcPr>
          <w:p w14:paraId="3A48E96B" w14:textId="77777777" w:rsidR="00F64520" w:rsidRPr="00AE2811" w:rsidRDefault="00F64520" w:rsidP="009B09D9">
            <w:pPr>
              <w:tabs>
                <w:tab w:val="left" w:pos="720"/>
                <w:tab w:val="left" w:pos="1440"/>
                <w:tab w:val="left" w:pos="3310"/>
              </w:tabs>
              <w:jc w:val="center"/>
              <w:rPr>
                <w:rFonts w:cstheme="minorHAnsi"/>
                <w:sz w:val="20"/>
                <w:szCs w:val="20"/>
                <w:rPrChange w:id="3703" w:author="ianfellows@hsbc.com" w:date="2020-05-06T19:59:00Z">
                  <w:rPr>
                    <w:rFonts w:ascii="Univers Next for HSBC Light" w:hAnsi="Univers Next for HSBC Light"/>
                    <w:sz w:val="20"/>
                    <w:szCs w:val="20"/>
                  </w:rPr>
                </w:rPrChange>
              </w:rPr>
            </w:pPr>
          </w:p>
        </w:tc>
        <w:tc>
          <w:tcPr>
            <w:tcW w:w="425" w:type="dxa"/>
            <w:vAlign w:val="center"/>
          </w:tcPr>
          <w:p w14:paraId="1A2F7009" w14:textId="77777777" w:rsidR="00F64520" w:rsidRPr="00AE2811" w:rsidRDefault="00F64520" w:rsidP="009B09D9">
            <w:pPr>
              <w:tabs>
                <w:tab w:val="left" w:pos="720"/>
                <w:tab w:val="left" w:pos="1440"/>
                <w:tab w:val="left" w:pos="3310"/>
              </w:tabs>
              <w:jc w:val="center"/>
              <w:rPr>
                <w:rFonts w:cstheme="minorHAnsi"/>
                <w:sz w:val="20"/>
                <w:szCs w:val="20"/>
                <w:rPrChange w:id="3704" w:author="ianfellows@hsbc.com" w:date="2020-05-06T19:59:00Z">
                  <w:rPr>
                    <w:rFonts w:ascii="Univers Next for HSBC Light" w:hAnsi="Univers Next for HSBC Light"/>
                    <w:sz w:val="20"/>
                    <w:szCs w:val="20"/>
                  </w:rPr>
                </w:rPrChange>
              </w:rPr>
            </w:pPr>
          </w:p>
        </w:tc>
        <w:tc>
          <w:tcPr>
            <w:tcW w:w="180" w:type="dxa"/>
            <w:shd w:val="clear" w:color="auto" w:fill="F5F5F5"/>
            <w:vAlign w:val="center"/>
          </w:tcPr>
          <w:p w14:paraId="28E9CBA8" w14:textId="77777777" w:rsidR="00F64520" w:rsidRPr="00AE2811" w:rsidRDefault="00F64520" w:rsidP="009B09D9">
            <w:pPr>
              <w:tabs>
                <w:tab w:val="left" w:pos="720"/>
                <w:tab w:val="left" w:pos="1440"/>
                <w:tab w:val="left" w:pos="3310"/>
              </w:tabs>
              <w:jc w:val="center"/>
              <w:rPr>
                <w:rFonts w:cstheme="minorHAnsi"/>
                <w:sz w:val="20"/>
                <w:szCs w:val="20"/>
                <w:rPrChange w:id="3705" w:author="ianfellows@hsbc.com" w:date="2020-05-06T19:59:00Z">
                  <w:rPr>
                    <w:rFonts w:ascii="Univers Next for HSBC Light" w:hAnsi="Univers Next for HSBC Light"/>
                    <w:sz w:val="20"/>
                    <w:szCs w:val="20"/>
                  </w:rPr>
                </w:rPrChange>
              </w:rPr>
            </w:pPr>
          </w:p>
        </w:tc>
        <w:tc>
          <w:tcPr>
            <w:tcW w:w="387" w:type="dxa"/>
            <w:vAlign w:val="center"/>
          </w:tcPr>
          <w:p w14:paraId="2C36C353" w14:textId="77777777" w:rsidR="00F64520" w:rsidRPr="00AE2811" w:rsidRDefault="00F64520" w:rsidP="009B09D9">
            <w:pPr>
              <w:tabs>
                <w:tab w:val="left" w:pos="720"/>
                <w:tab w:val="left" w:pos="1440"/>
                <w:tab w:val="left" w:pos="3310"/>
              </w:tabs>
              <w:jc w:val="center"/>
              <w:rPr>
                <w:rFonts w:cstheme="minorHAnsi"/>
                <w:sz w:val="20"/>
                <w:szCs w:val="20"/>
                <w:rPrChange w:id="3706" w:author="ianfellows@hsbc.com" w:date="2020-05-06T19:59:00Z">
                  <w:rPr>
                    <w:rFonts w:ascii="Univers Next for HSBC Light" w:hAnsi="Univers Next for HSBC Light"/>
                    <w:sz w:val="20"/>
                    <w:szCs w:val="20"/>
                  </w:rPr>
                </w:rPrChange>
              </w:rPr>
            </w:pPr>
          </w:p>
        </w:tc>
        <w:tc>
          <w:tcPr>
            <w:tcW w:w="180" w:type="dxa"/>
            <w:shd w:val="clear" w:color="auto" w:fill="F5F5F5"/>
            <w:vAlign w:val="center"/>
          </w:tcPr>
          <w:p w14:paraId="4BF01215" w14:textId="77777777" w:rsidR="00F64520" w:rsidRPr="00AE2811" w:rsidRDefault="00F64520" w:rsidP="009B09D9">
            <w:pPr>
              <w:tabs>
                <w:tab w:val="left" w:pos="720"/>
                <w:tab w:val="left" w:pos="1440"/>
                <w:tab w:val="left" w:pos="3310"/>
              </w:tabs>
              <w:jc w:val="center"/>
              <w:rPr>
                <w:rFonts w:cstheme="minorHAnsi"/>
                <w:sz w:val="20"/>
                <w:szCs w:val="20"/>
                <w:rPrChange w:id="3707" w:author="ianfellows@hsbc.com" w:date="2020-05-06T19:59:00Z">
                  <w:rPr>
                    <w:rFonts w:ascii="Univers Next for HSBC Light" w:hAnsi="Univers Next for HSBC Light"/>
                    <w:sz w:val="20"/>
                    <w:szCs w:val="20"/>
                  </w:rPr>
                </w:rPrChange>
              </w:rPr>
            </w:pPr>
          </w:p>
        </w:tc>
        <w:tc>
          <w:tcPr>
            <w:tcW w:w="387" w:type="dxa"/>
            <w:vAlign w:val="center"/>
          </w:tcPr>
          <w:p w14:paraId="53F27BAE" w14:textId="77777777" w:rsidR="00F64520" w:rsidRPr="00AE2811" w:rsidRDefault="00F64520" w:rsidP="009B09D9">
            <w:pPr>
              <w:tabs>
                <w:tab w:val="left" w:pos="720"/>
                <w:tab w:val="left" w:pos="1440"/>
                <w:tab w:val="left" w:pos="3310"/>
              </w:tabs>
              <w:jc w:val="center"/>
              <w:rPr>
                <w:rFonts w:cstheme="minorHAnsi"/>
                <w:sz w:val="20"/>
                <w:szCs w:val="20"/>
                <w:rPrChange w:id="3708" w:author="ianfellows@hsbc.com" w:date="2020-05-06T19:59:00Z">
                  <w:rPr>
                    <w:rFonts w:ascii="Univers Next for HSBC Light" w:hAnsi="Univers Next for HSBC Light"/>
                    <w:sz w:val="20"/>
                    <w:szCs w:val="20"/>
                  </w:rPr>
                </w:rPrChange>
              </w:rPr>
            </w:pPr>
          </w:p>
        </w:tc>
        <w:tc>
          <w:tcPr>
            <w:tcW w:w="180" w:type="dxa"/>
            <w:shd w:val="clear" w:color="auto" w:fill="F5F5F5"/>
            <w:vAlign w:val="center"/>
          </w:tcPr>
          <w:p w14:paraId="187FAA10" w14:textId="77777777" w:rsidR="00F64520" w:rsidRPr="00AE2811" w:rsidRDefault="00F64520" w:rsidP="009B09D9">
            <w:pPr>
              <w:tabs>
                <w:tab w:val="left" w:pos="720"/>
                <w:tab w:val="left" w:pos="1440"/>
                <w:tab w:val="left" w:pos="3310"/>
              </w:tabs>
              <w:jc w:val="center"/>
              <w:rPr>
                <w:rFonts w:cstheme="minorHAnsi"/>
                <w:sz w:val="20"/>
                <w:szCs w:val="20"/>
                <w:rPrChange w:id="3709" w:author="ianfellows@hsbc.com" w:date="2020-05-06T19:59:00Z">
                  <w:rPr>
                    <w:rFonts w:ascii="Univers Next for HSBC Light" w:hAnsi="Univers Next for HSBC Light"/>
                    <w:sz w:val="20"/>
                    <w:szCs w:val="20"/>
                  </w:rPr>
                </w:rPrChange>
              </w:rPr>
            </w:pPr>
          </w:p>
        </w:tc>
        <w:tc>
          <w:tcPr>
            <w:tcW w:w="387" w:type="dxa"/>
            <w:vAlign w:val="center"/>
          </w:tcPr>
          <w:p w14:paraId="74ABF835" w14:textId="77777777" w:rsidR="00F64520" w:rsidRPr="00AE2811" w:rsidRDefault="00F64520" w:rsidP="009B09D9">
            <w:pPr>
              <w:tabs>
                <w:tab w:val="left" w:pos="720"/>
                <w:tab w:val="left" w:pos="1440"/>
                <w:tab w:val="left" w:pos="3310"/>
              </w:tabs>
              <w:jc w:val="center"/>
              <w:rPr>
                <w:rFonts w:cstheme="minorHAnsi"/>
                <w:sz w:val="20"/>
                <w:szCs w:val="20"/>
                <w:rPrChange w:id="3710" w:author="ianfellows@hsbc.com" w:date="2020-05-06T19:59:00Z">
                  <w:rPr>
                    <w:rFonts w:ascii="Univers Next for HSBC Light" w:hAnsi="Univers Next for HSBC Light"/>
                    <w:sz w:val="20"/>
                    <w:szCs w:val="20"/>
                  </w:rPr>
                </w:rPrChange>
              </w:rPr>
            </w:pPr>
          </w:p>
        </w:tc>
        <w:tc>
          <w:tcPr>
            <w:tcW w:w="180" w:type="dxa"/>
            <w:shd w:val="clear" w:color="auto" w:fill="F5F5F5"/>
            <w:vAlign w:val="center"/>
          </w:tcPr>
          <w:p w14:paraId="045E05A4" w14:textId="77777777" w:rsidR="00F64520" w:rsidRPr="00AE2811" w:rsidRDefault="00F64520" w:rsidP="009B09D9">
            <w:pPr>
              <w:tabs>
                <w:tab w:val="left" w:pos="720"/>
                <w:tab w:val="left" w:pos="1440"/>
                <w:tab w:val="left" w:pos="3310"/>
              </w:tabs>
              <w:jc w:val="center"/>
              <w:rPr>
                <w:rFonts w:cstheme="minorHAnsi"/>
                <w:sz w:val="20"/>
                <w:szCs w:val="20"/>
                <w:rPrChange w:id="3711" w:author="ianfellows@hsbc.com" w:date="2020-05-06T19:59:00Z">
                  <w:rPr>
                    <w:rFonts w:ascii="Univers Next for HSBC Light" w:hAnsi="Univers Next for HSBC Light"/>
                    <w:sz w:val="20"/>
                    <w:szCs w:val="20"/>
                  </w:rPr>
                </w:rPrChange>
              </w:rPr>
            </w:pPr>
          </w:p>
        </w:tc>
        <w:tc>
          <w:tcPr>
            <w:tcW w:w="387" w:type="dxa"/>
          </w:tcPr>
          <w:p w14:paraId="067E54E0" w14:textId="77777777" w:rsidR="00F64520" w:rsidRPr="00AE2811" w:rsidRDefault="00F64520" w:rsidP="009B09D9">
            <w:pPr>
              <w:tabs>
                <w:tab w:val="left" w:pos="720"/>
                <w:tab w:val="left" w:pos="1440"/>
                <w:tab w:val="left" w:pos="3310"/>
              </w:tabs>
              <w:jc w:val="center"/>
              <w:rPr>
                <w:rFonts w:cstheme="minorHAnsi"/>
                <w:sz w:val="20"/>
                <w:szCs w:val="20"/>
                <w:rPrChange w:id="3712" w:author="ianfellows@hsbc.com" w:date="2020-05-06T19:59:00Z">
                  <w:rPr>
                    <w:rFonts w:ascii="Univers Next for HSBC Light" w:hAnsi="Univers Next for HSBC Light"/>
                    <w:sz w:val="20"/>
                    <w:szCs w:val="20"/>
                  </w:rPr>
                </w:rPrChange>
              </w:rPr>
            </w:pPr>
          </w:p>
        </w:tc>
        <w:tc>
          <w:tcPr>
            <w:tcW w:w="147" w:type="dxa"/>
            <w:shd w:val="clear" w:color="auto" w:fill="F5F5F5"/>
            <w:vAlign w:val="center"/>
          </w:tcPr>
          <w:p w14:paraId="260B05C6" w14:textId="6FE02F2A" w:rsidR="00F64520" w:rsidRPr="00AE2811" w:rsidRDefault="00F64520" w:rsidP="009B09D9">
            <w:pPr>
              <w:tabs>
                <w:tab w:val="left" w:pos="720"/>
                <w:tab w:val="left" w:pos="1440"/>
                <w:tab w:val="left" w:pos="3310"/>
              </w:tabs>
              <w:jc w:val="center"/>
              <w:rPr>
                <w:rFonts w:cstheme="minorHAnsi"/>
                <w:sz w:val="20"/>
                <w:szCs w:val="20"/>
                <w:rPrChange w:id="3713" w:author="ianfellows@hsbc.com" w:date="2020-05-06T19:59:00Z">
                  <w:rPr>
                    <w:rFonts w:ascii="Univers Next for HSBC Light" w:hAnsi="Univers Next for HSBC Light"/>
                    <w:sz w:val="20"/>
                    <w:szCs w:val="20"/>
                  </w:rPr>
                </w:rPrChange>
              </w:rPr>
            </w:pPr>
          </w:p>
        </w:tc>
        <w:tc>
          <w:tcPr>
            <w:tcW w:w="141" w:type="dxa"/>
            <w:shd w:val="clear" w:color="auto" w:fill="F5F5F5"/>
            <w:vAlign w:val="center"/>
          </w:tcPr>
          <w:p w14:paraId="0FE94251" w14:textId="77777777" w:rsidR="00F64520" w:rsidRPr="00AE2811" w:rsidRDefault="00F64520" w:rsidP="009B09D9">
            <w:pPr>
              <w:tabs>
                <w:tab w:val="left" w:pos="720"/>
                <w:tab w:val="left" w:pos="1440"/>
                <w:tab w:val="left" w:pos="3310"/>
              </w:tabs>
              <w:jc w:val="center"/>
              <w:rPr>
                <w:rFonts w:cstheme="minorHAnsi"/>
                <w:sz w:val="20"/>
                <w:szCs w:val="20"/>
                <w:rPrChange w:id="3714" w:author="ianfellows@hsbc.com" w:date="2020-05-06T19:59:00Z">
                  <w:rPr>
                    <w:rFonts w:ascii="Univers Next for HSBC Light" w:hAnsi="Univers Next for HSBC Light"/>
                    <w:sz w:val="20"/>
                    <w:szCs w:val="20"/>
                  </w:rPr>
                </w:rPrChange>
              </w:rPr>
            </w:pPr>
          </w:p>
        </w:tc>
      </w:tr>
      <w:tr w:rsidR="00AE2811" w:rsidRPr="00AE2811" w14:paraId="661EE749" w14:textId="77777777" w:rsidTr="000E258A">
        <w:tc>
          <w:tcPr>
            <w:tcW w:w="279" w:type="dxa"/>
            <w:shd w:val="clear" w:color="auto" w:fill="F5F5F5"/>
          </w:tcPr>
          <w:p w14:paraId="15FD3267" w14:textId="77777777" w:rsidR="00F64520" w:rsidRPr="00AE2811" w:rsidRDefault="00F64520" w:rsidP="009B09D9">
            <w:pPr>
              <w:tabs>
                <w:tab w:val="left" w:pos="720"/>
                <w:tab w:val="left" w:pos="1440"/>
                <w:tab w:val="left" w:pos="3310"/>
              </w:tabs>
              <w:rPr>
                <w:rFonts w:cstheme="minorHAnsi"/>
                <w:sz w:val="6"/>
                <w:szCs w:val="6"/>
                <w:rPrChange w:id="3715" w:author="ianfellows@hsbc.com" w:date="2020-05-06T19:59:00Z">
                  <w:rPr>
                    <w:rFonts w:ascii="Univers Next for HSBC Light" w:hAnsi="Univers Next for HSBC Light"/>
                    <w:sz w:val="6"/>
                    <w:szCs w:val="6"/>
                  </w:rPr>
                </w:rPrChange>
              </w:rPr>
            </w:pPr>
          </w:p>
        </w:tc>
        <w:tc>
          <w:tcPr>
            <w:tcW w:w="1843" w:type="dxa"/>
            <w:shd w:val="clear" w:color="auto" w:fill="F5F5F5"/>
          </w:tcPr>
          <w:p w14:paraId="2D834E19" w14:textId="77777777" w:rsidR="00F64520" w:rsidRPr="00AE2811" w:rsidRDefault="00F64520" w:rsidP="009B09D9">
            <w:pPr>
              <w:tabs>
                <w:tab w:val="left" w:pos="720"/>
                <w:tab w:val="left" w:pos="1440"/>
                <w:tab w:val="left" w:pos="3310"/>
              </w:tabs>
              <w:rPr>
                <w:rFonts w:cstheme="minorHAnsi"/>
                <w:sz w:val="6"/>
                <w:szCs w:val="6"/>
                <w:rPrChange w:id="3716" w:author="ianfellows@hsbc.com" w:date="2020-05-06T19:59:00Z">
                  <w:rPr>
                    <w:rFonts w:ascii="Univers Next for HSBC Light" w:hAnsi="Univers Next for HSBC Light"/>
                    <w:sz w:val="6"/>
                    <w:szCs w:val="6"/>
                  </w:rPr>
                </w:rPrChange>
              </w:rPr>
            </w:pPr>
          </w:p>
        </w:tc>
        <w:tc>
          <w:tcPr>
            <w:tcW w:w="425" w:type="dxa"/>
            <w:shd w:val="clear" w:color="auto" w:fill="F5F5F5"/>
            <w:vAlign w:val="center"/>
          </w:tcPr>
          <w:p w14:paraId="2157D3CD" w14:textId="77777777" w:rsidR="00F64520" w:rsidRPr="00AE2811" w:rsidRDefault="00F64520" w:rsidP="009B09D9">
            <w:pPr>
              <w:tabs>
                <w:tab w:val="left" w:pos="720"/>
                <w:tab w:val="left" w:pos="1440"/>
                <w:tab w:val="left" w:pos="3310"/>
              </w:tabs>
              <w:jc w:val="center"/>
              <w:rPr>
                <w:rFonts w:cstheme="minorHAnsi"/>
                <w:sz w:val="6"/>
                <w:szCs w:val="6"/>
                <w:rPrChange w:id="3717" w:author="ianfellows@hsbc.com" w:date="2020-05-06T19:59:00Z">
                  <w:rPr>
                    <w:rFonts w:ascii="Univers Next for HSBC Light" w:hAnsi="Univers Next for HSBC Light"/>
                    <w:sz w:val="6"/>
                    <w:szCs w:val="6"/>
                  </w:rPr>
                </w:rPrChange>
              </w:rPr>
            </w:pPr>
          </w:p>
        </w:tc>
        <w:tc>
          <w:tcPr>
            <w:tcW w:w="180" w:type="dxa"/>
            <w:shd w:val="clear" w:color="auto" w:fill="F5F5F5"/>
            <w:vAlign w:val="center"/>
          </w:tcPr>
          <w:p w14:paraId="41651439" w14:textId="77777777" w:rsidR="00F64520" w:rsidRPr="00AE2811" w:rsidRDefault="00F64520" w:rsidP="009B09D9">
            <w:pPr>
              <w:tabs>
                <w:tab w:val="left" w:pos="720"/>
                <w:tab w:val="left" w:pos="1440"/>
                <w:tab w:val="left" w:pos="3310"/>
              </w:tabs>
              <w:jc w:val="center"/>
              <w:rPr>
                <w:rFonts w:cstheme="minorHAnsi"/>
                <w:sz w:val="6"/>
                <w:szCs w:val="6"/>
                <w:rPrChange w:id="3718" w:author="ianfellows@hsbc.com" w:date="2020-05-06T19:59:00Z">
                  <w:rPr>
                    <w:rFonts w:ascii="Univers Next for HSBC Light" w:hAnsi="Univers Next for HSBC Light"/>
                    <w:sz w:val="6"/>
                    <w:szCs w:val="6"/>
                  </w:rPr>
                </w:rPrChange>
              </w:rPr>
            </w:pPr>
          </w:p>
        </w:tc>
        <w:tc>
          <w:tcPr>
            <w:tcW w:w="387" w:type="dxa"/>
            <w:shd w:val="clear" w:color="auto" w:fill="F5F5F5"/>
            <w:vAlign w:val="center"/>
          </w:tcPr>
          <w:p w14:paraId="5DC5A3C0" w14:textId="77777777" w:rsidR="00F64520" w:rsidRPr="00AE2811" w:rsidRDefault="00F64520" w:rsidP="009B09D9">
            <w:pPr>
              <w:tabs>
                <w:tab w:val="left" w:pos="720"/>
                <w:tab w:val="left" w:pos="1440"/>
                <w:tab w:val="left" w:pos="3310"/>
              </w:tabs>
              <w:jc w:val="center"/>
              <w:rPr>
                <w:rFonts w:cstheme="minorHAnsi"/>
                <w:sz w:val="6"/>
                <w:szCs w:val="6"/>
                <w:rPrChange w:id="3719" w:author="ianfellows@hsbc.com" w:date="2020-05-06T19:59:00Z">
                  <w:rPr>
                    <w:rFonts w:ascii="Univers Next for HSBC Light" w:hAnsi="Univers Next for HSBC Light"/>
                    <w:sz w:val="6"/>
                    <w:szCs w:val="6"/>
                  </w:rPr>
                </w:rPrChange>
              </w:rPr>
            </w:pPr>
          </w:p>
        </w:tc>
        <w:tc>
          <w:tcPr>
            <w:tcW w:w="180" w:type="dxa"/>
            <w:shd w:val="clear" w:color="auto" w:fill="F5F5F5"/>
            <w:vAlign w:val="center"/>
          </w:tcPr>
          <w:p w14:paraId="0227DCD0" w14:textId="77777777" w:rsidR="00F64520" w:rsidRPr="00AE2811" w:rsidRDefault="00F64520" w:rsidP="009B09D9">
            <w:pPr>
              <w:tabs>
                <w:tab w:val="left" w:pos="720"/>
                <w:tab w:val="left" w:pos="1440"/>
                <w:tab w:val="left" w:pos="3310"/>
              </w:tabs>
              <w:jc w:val="center"/>
              <w:rPr>
                <w:rFonts w:cstheme="minorHAnsi"/>
                <w:sz w:val="6"/>
                <w:szCs w:val="6"/>
                <w:rPrChange w:id="3720" w:author="ianfellows@hsbc.com" w:date="2020-05-06T19:59:00Z">
                  <w:rPr>
                    <w:rFonts w:ascii="Univers Next for HSBC Light" w:hAnsi="Univers Next for HSBC Light"/>
                    <w:sz w:val="6"/>
                    <w:szCs w:val="6"/>
                  </w:rPr>
                </w:rPrChange>
              </w:rPr>
            </w:pPr>
          </w:p>
        </w:tc>
        <w:tc>
          <w:tcPr>
            <w:tcW w:w="387" w:type="dxa"/>
            <w:shd w:val="clear" w:color="auto" w:fill="F5F5F5"/>
            <w:vAlign w:val="center"/>
          </w:tcPr>
          <w:p w14:paraId="4E4EC5CB" w14:textId="77777777" w:rsidR="00F64520" w:rsidRPr="00AE2811" w:rsidRDefault="00F64520" w:rsidP="009B09D9">
            <w:pPr>
              <w:tabs>
                <w:tab w:val="left" w:pos="720"/>
                <w:tab w:val="left" w:pos="1440"/>
                <w:tab w:val="left" w:pos="3310"/>
              </w:tabs>
              <w:jc w:val="center"/>
              <w:rPr>
                <w:rFonts w:cstheme="minorHAnsi"/>
                <w:sz w:val="6"/>
                <w:szCs w:val="6"/>
                <w:rPrChange w:id="3721" w:author="ianfellows@hsbc.com" w:date="2020-05-06T19:59:00Z">
                  <w:rPr>
                    <w:rFonts w:ascii="Univers Next for HSBC Light" w:hAnsi="Univers Next for HSBC Light"/>
                    <w:sz w:val="6"/>
                    <w:szCs w:val="6"/>
                  </w:rPr>
                </w:rPrChange>
              </w:rPr>
            </w:pPr>
          </w:p>
        </w:tc>
        <w:tc>
          <w:tcPr>
            <w:tcW w:w="142" w:type="dxa"/>
            <w:shd w:val="clear" w:color="auto" w:fill="F5F5F5"/>
            <w:vAlign w:val="center"/>
          </w:tcPr>
          <w:p w14:paraId="3F06D95C" w14:textId="77777777" w:rsidR="00F64520" w:rsidRPr="00AE2811" w:rsidRDefault="00F64520" w:rsidP="009B09D9">
            <w:pPr>
              <w:tabs>
                <w:tab w:val="left" w:pos="720"/>
                <w:tab w:val="left" w:pos="1440"/>
                <w:tab w:val="left" w:pos="3310"/>
              </w:tabs>
              <w:jc w:val="center"/>
              <w:rPr>
                <w:rFonts w:cstheme="minorHAnsi"/>
                <w:sz w:val="6"/>
                <w:szCs w:val="6"/>
                <w:rPrChange w:id="3722" w:author="ianfellows@hsbc.com" w:date="2020-05-06T19:59:00Z">
                  <w:rPr>
                    <w:rFonts w:ascii="Univers Next for HSBC Light" w:hAnsi="Univers Next for HSBC Light"/>
                    <w:sz w:val="6"/>
                    <w:szCs w:val="6"/>
                  </w:rPr>
                </w:rPrChange>
              </w:rPr>
            </w:pPr>
          </w:p>
        </w:tc>
        <w:tc>
          <w:tcPr>
            <w:tcW w:w="425" w:type="dxa"/>
            <w:shd w:val="clear" w:color="auto" w:fill="F5F5F5"/>
            <w:vAlign w:val="center"/>
          </w:tcPr>
          <w:p w14:paraId="04CD7C63" w14:textId="77777777" w:rsidR="00F64520" w:rsidRPr="00AE2811" w:rsidRDefault="00F64520" w:rsidP="009B09D9">
            <w:pPr>
              <w:tabs>
                <w:tab w:val="left" w:pos="720"/>
                <w:tab w:val="left" w:pos="1440"/>
                <w:tab w:val="left" w:pos="3310"/>
              </w:tabs>
              <w:jc w:val="center"/>
              <w:rPr>
                <w:rFonts w:cstheme="minorHAnsi"/>
                <w:sz w:val="6"/>
                <w:szCs w:val="6"/>
                <w:rPrChange w:id="3723" w:author="ianfellows@hsbc.com" w:date="2020-05-06T19:59:00Z">
                  <w:rPr>
                    <w:rFonts w:ascii="Univers Next for HSBC Light" w:hAnsi="Univers Next for HSBC Light"/>
                    <w:sz w:val="6"/>
                    <w:szCs w:val="6"/>
                  </w:rPr>
                </w:rPrChange>
              </w:rPr>
            </w:pPr>
          </w:p>
        </w:tc>
        <w:tc>
          <w:tcPr>
            <w:tcW w:w="180" w:type="dxa"/>
            <w:shd w:val="clear" w:color="auto" w:fill="F5F5F5"/>
            <w:vAlign w:val="center"/>
          </w:tcPr>
          <w:p w14:paraId="5A298CE6" w14:textId="77777777" w:rsidR="00F64520" w:rsidRPr="00AE2811" w:rsidRDefault="00F64520" w:rsidP="009B09D9">
            <w:pPr>
              <w:tabs>
                <w:tab w:val="left" w:pos="720"/>
                <w:tab w:val="left" w:pos="1440"/>
                <w:tab w:val="left" w:pos="3310"/>
              </w:tabs>
              <w:jc w:val="center"/>
              <w:rPr>
                <w:rFonts w:cstheme="minorHAnsi"/>
                <w:sz w:val="6"/>
                <w:szCs w:val="6"/>
                <w:rPrChange w:id="3724" w:author="ianfellows@hsbc.com" w:date="2020-05-06T19:59:00Z">
                  <w:rPr>
                    <w:rFonts w:ascii="Univers Next for HSBC Light" w:hAnsi="Univers Next for HSBC Light"/>
                    <w:sz w:val="6"/>
                    <w:szCs w:val="6"/>
                  </w:rPr>
                </w:rPrChange>
              </w:rPr>
            </w:pPr>
          </w:p>
        </w:tc>
        <w:tc>
          <w:tcPr>
            <w:tcW w:w="387" w:type="dxa"/>
            <w:shd w:val="clear" w:color="auto" w:fill="F5F5F5"/>
            <w:vAlign w:val="center"/>
          </w:tcPr>
          <w:p w14:paraId="070F3078" w14:textId="77777777" w:rsidR="00F64520" w:rsidRPr="00AE2811" w:rsidRDefault="00F64520" w:rsidP="009B09D9">
            <w:pPr>
              <w:tabs>
                <w:tab w:val="left" w:pos="720"/>
                <w:tab w:val="left" w:pos="1440"/>
                <w:tab w:val="left" w:pos="3310"/>
              </w:tabs>
              <w:jc w:val="center"/>
              <w:rPr>
                <w:rFonts w:cstheme="minorHAnsi"/>
                <w:sz w:val="6"/>
                <w:szCs w:val="6"/>
                <w:rPrChange w:id="3725" w:author="ianfellows@hsbc.com" w:date="2020-05-06T19:59:00Z">
                  <w:rPr>
                    <w:rFonts w:ascii="Univers Next for HSBC Light" w:hAnsi="Univers Next for HSBC Light"/>
                    <w:sz w:val="6"/>
                    <w:szCs w:val="6"/>
                  </w:rPr>
                </w:rPrChange>
              </w:rPr>
            </w:pPr>
          </w:p>
        </w:tc>
        <w:tc>
          <w:tcPr>
            <w:tcW w:w="180" w:type="dxa"/>
            <w:shd w:val="clear" w:color="auto" w:fill="F5F5F5"/>
            <w:vAlign w:val="center"/>
          </w:tcPr>
          <w:p w14:paraId="6CC3280F" w14:textId="77777777" w:rsidR="00F64520" w:rsidRPr="00AE2811" w:rsidRDefault="00F64520" w:rsidP="009B09D9">
            <w:pPr>
              <w:tabs>
                <w:tab w:val="left" w:pos="720"/>
                <w:tab w:val="left" w:pos="1440"/>
                <w:tab w:val="left" w:pos="3310"/>
              </w:tabs>
              <w:jc w:val="center"/>
              <w:rPr>
                <w:rFonts w:cstheme="minorHAnsi"/>
                <w:sz w:val="6"/>
                <w:szCs w:val="6"/>
                <w:rPrChange w:id="3726" w:author="ianfellows@hsbc.com" w:date="2020-05-06T19:59:00Z">
                  <w:rPr>
                    <w:rFonts w:ascii="Univers Next for HSBC Light" w:hAnsi="Univers Next for HSBC Light"/>
                    <w:sz w:val="6"/>
                    <w:szCs w:val="6"/>
                  </w:rPr>
                </w:rPrChange>
              </w:rPr>
            </w:pPr>
          </w:p>
        </w:tc>
        <w:tc>
          <w:tcPr>
            <w:tcW w:w="387" w:type="dxa"/>
            <w:shd w:val="clear" w:color="auto" w:fill="F5F5F5"/>
            <w:vAlign w:val="center"/>
          </w:tcPr>
          <w:p w14:paraId="15E4B7B2" w14:textId="77777777" w:rsidR="00F64520" w:rsidRPr="00AE2811" w:rsidRDefault="00F64520" w:rsidP="009B09D9">
            <w:pPr>
              <w:tabs>
                <w:tab w:val="left" w:pos="720"/>
                <w:tab w:val="left" w:pos="1440"/>
                <w:tab w:val="left" w:pos="3310"/>
              </w:tabs>
              <w:jc w:val="center"/>
              <w:rPr>
                <w:rFonts w:cstheme="minorHAnsi"/>
                <w:sz w:val="6"/>
                <w:szCs w:val="6"/>
                <w:rPrChange w:id="3727" w:author="ianfellows@hsbc.com" w:date="2020-05-06T19:59:00Z">
                  <w:rPr>
                    <w:rFonts w:ascii="Univers Next for HSBC Light" w:hAnsi="Univers Next for HSBC Light"/>
                    <w:sz w:val="6"/>
                    <w:szCs w:val="6"/>
                  </w:rPr>
                </w:rPrChange>
              </w:rPr>
            </w:pPr>
          </w:p>
        </w:tc>
        <w:tc>
          <w:tcPr>
            <w:tcW w:w="180" w:type="dxa"/>
            <w:shd w:val="clear" w:color="auto" w:fill="F5F5F5"/>
            <w:vAlign w:val="center"/>
          </w:tcPr>
          <w:p w14:paraId="0267DF0A" w14:textId="77777777" w:rsidR="00F64520" w:rsidRPr="00AE2811" w:rsidRDefault="00F64520" w:rsidP="009B09D9">
            <w:pPr>
              <w:tabs>
                <w:tab w:val="left" w:pos="720"/>
                <w:tab w:val="left" w:pos="1440"/>
                <w:tab w:val="left" w:pos="3310"/>
              </w:tabs>
              <w:jc w:val="center"/>
              <w:rPr>
                <w:rFonts w:cstheme="minorHAnsi"/>
                <w:sz w:val="6"/>
                <w:szCs w:val="6"/>
                <w:rPrChange w:id="3728" w:author="ianfellows@hsbc.com" w:date="2020-05-06T19:59:00Z">
                  <w:rPr>
                    <w:rFonts w:ascii="Univers Next for HSBC Light" w:hAnsi="Univers Next for HSBC Light"/>
                    <w:sz w:val="6"/>
                    <w:szCs w:val="6"/>
                  </w:rPr>
                </w:rPrChange>
              </w:rPr>
            </w:pPr>
          </w:p>
        </w:tc>
        <w:tc>
          <w:tcPr>
            <w:tcW w:w="387" w:type="dxa"/>
            <w:shd w:val="clear" w:color="auto" w:fill="F5F5F5"/>
            <w:vAlign w:val="center"/>
          </w:tcPr>
          <w:p w14:paraId="65E43F06" w14:textId="77777777" w:rsidR="00F64520" w:rsidRPr="00AE2811" w:rsidRDefault="00F64520" w:rsidP="009B09D9">
            <w:pPr>
              <w:tabs>
                <w:tab w:val="left" w:pos="720"/>
                <w:tab w:val="left" w:pos="1440"/>
                <w:tab w:val="left" w:pos="3310"/>
              </w:tabs>
              <w:jc w:val="center"/>
              <w:rPr>
                <w:rFonts w:cstheme="minorHAnsi"/>
                <w:sz w:val="6"/>
                <w:szCs w:val="6"/>
                <w:rPrChange w:id="3729" w:author="ianfellows@hsbc.com" w:date="2020-05-06T19:59:00Z">
                  <w:rPr>
                    <w:rFonts w:ascii="Univers Next for HSBC Light" w:hAnsi="Univers Next for HSBC Light"/>
                    <w:sz w:val="6"/>
                    <w:szCs w:val="6"/>
                  </w:rPr>
                </w:rPrChange>
              </w:rPr>
            </w:pPr>
          </w:p>
        </w:tc>
        <w:tc>
          <w:tcPr>
            <w:tcW w:w="180" w:type="dxa"/>
            <w:shd w:val="clear" w:color="auto" w:fill="F5F5F5"/>
            <w:vAlign w:val="center"/>
          </w:tcPr>
          <w:p w14:paraId="0052B276" w14:textId="77777777" w:rsidR="00F64520" w:rsidRPr="00AE2811" w:rsidRDefault="00F64520" w:rsidP="009B09D9">
            <w:pPr>
              <w:tabs>
                <w:tab w:val="left" w:pos="720"/>
                <w:tab w:val="left" w:pos="1440"/>
                <w:tab w:val="left" w:pos="3310"/>
              </w:tabs>
              <w:jc w:val="center"/>
              <w:rPr>
                <w:rFonts w:cstheme="minorHAnsi"/>
                <w:sz w:val="6"/>
                <w:szCs w:val="6"/>
                <w:rPrChange w:id="3730" w:author="ianfellows@hsbc.com" w:date="2020-05-06T19:59:00Z">
                  <w:rPr>
                    <w:rFonts w:ascii="Univers Next for HSBC Light" w:hAnsi="Univers Next for HSBC Light"/>
                    <w:sz w:val="6"/>
                    <w:szCs w:val="6"/>
                  </w:rPr>
                </w:rPrChange>
              </w:rPr>
            </w:pPr>
          </w:p>
        </w:tc>
        <w:tc>
          <w:tcPr>
            <w:tcW w:w="387" w:type="dxa"/>
            <w:shd w:val="clear" w:color="auto" w:fill="F5F5F5"/>
          </w:tcPr>
          <w:p w14:paraId="5FA1C363" w14:textId="77777777" w:rsidR="00F64520" w:rsidRPr="00AE2811" w:rsidRDefault="00F64520" w:rsidP="009B09D9">
            <w:pPr>
              <w:tabs>
                <w:tab w:val="left" w:pos="720"/>
                <w:tab w:val="left" w:pos="1440"/>
                <w:tab w:val="left" w:pos="3310"/>
              </w:tabs>
              <w:jc w:val="center"/>
              <w:rPr>
                <w:rFonts w:cstheme="minorHAnsi"/>
                <w:sz w:val="6"/>
                <w:szCs w:val="6"/>
                <w:rPrChange w:id="3731" w:author="ianfellows@hsbc.com" w:date="2020-05-06T19:59:00Z">
                  <w:rPr>
                    <w:rFonts w:ascii="Univers Next for HSBC Light" w:hAnsi="Univers Next for HSBC Light"/>
                    <w:sz w:val="6"/>
                    <w:szCs w:val="6"/>
                  </w:rPr>
                </w:rPrChange>
              </w:rPr>
            </w:pPr>
          </w:p>
        </w:tc>
        <w:tc>
          <w:tcPr>
            <w:tcW w:w="147" w:type="dxa"/>
            <w:shd w:val="clear" w:color="auto" w:fill="F5F5F5"/>
            <w:vAlign w:val="center"/>
          </w:tcPr>
          <w:p w14:paraId="7F9504D9" w14:textId="378AB72B" w:rsidR="00F64520" w:rsidRPr="00AE2811" w:rsidRDefault="00F64520" w:rsidP="009B09D9">
            <w:pPr>
              <w:tabs>
                <w:tab w:val="left" w:pos="720"/>
                <w:tab w:val="left" w:pos="1440"/>
                <w:tab w:val="left" w:pos="3310"/>
              </w:tabs>
              <w:jc w:val="center"/>
              <w:rPr>
                <w:rFonts w:cstheme="minorHAnsi"/>
                <w:sz w:val="6"/>
                <w:szCs w:val="6"/>
                <w:rPrChange w:id="3732" w:author="ianfellows@hsbc.com" w:date="2020-05-06T19:59:00Z">
                  <w:rPr>
                    <w:rFonts w:ascii="Univers Next for HSBC Light" w:hAnsi="Univers Next for HSBC Light"/>
                    <w:sz w:val="6"/>
                    <w:szCs w:val="6"/>
                  </w:rPr>
                </w:rPrChange>
              </w:rPr>
            </w:pPr>
          </w:p>
        </w:tc>
        <w:tc>
          <w:tcPr>
            <w:tcW w:w="141" w:type="dxa"/>
            <w:shd w:val="clear" w:color="auto" w:fill="F5F5F5"/>
            <w:vAlign w:val="center"/>
          </w:tcPr>
          <w:p w14:paraId="12E7EA94" w14:textId="77777777" w:rsidR="00F64520" w:rsidRPr="00AE2811" w:rsidRDefault="00F64520" w:rsidP="009B09D9">
            <w:pPr>
              <w:tabs>
                <w:tab w:val="left" w:pos="720"/>
                <w:tab w:val="left" w:pos="1440"/>
                <w:tab w:val="left" w:pos="3310"/>
              </w:tabs>
              <w:jc w:val="center"/>
              <w:rPr>
                <w:rFonts w:cstheme="minorHAnsi"/>
                <w:sz w:val="6"/>
                <w:szCs w:val="6"/>
                <w:rPrChange w:id="3733" w:author="ianfellows@hsbc.com" w:date="2020-05-06T19:59:00Z">
                  <w:rPr>
                    <w:rFonts w:ascii="Univers Next for HSBC Light" w:hAnsi="Univers Next for HSBC Light"/>
                    <w:sz w:val="6"/>
                    <w:szCs w:val="6"/>
                  </w:rPr>
                </w:rPrChange>
              </w:rPr>
            </w:pPr>
          </w:p>
        </w:tc>
      </w:tr>
      <w:tr w:rsidR="00AE2811" w:rsidRPr="00AE2811" w14:paraId="20F6B7CA" w14:textId="77777777" w:rsidTr="000E258A">
        <w:tc>
          <w:tcPr>
            <w:tcW w:w="279" w:type="dxa"/>
            <w:shd w:val="clear" w:color="auto" w:fill="auto"/>
          </w:tcPr>
          <w:p w14:paraId="4A9BCC36" w14:textId="77777777" w:rsidR="00F64520" w:rsidRPr="00AE2811" w:rsidRDefault="00F64520" w:rsidP="009B09D9">
            <w:pPr>
              <w:tabs>
                <w:tab w:val="left" w:pos="720"/>
                <w:tab w:val="left" w:pos="1440"/>
                <w:tab w:val="left" w:pos="3310"/>
              </w:tabs>
              <w:rPr>
                <w:rFonts w:cstheme="minorHAnsi"/>
                <w:sz w:val="6"/>
                <w:szCs w:val="6"/>
                <w:rPrChange w:id="3734" w:author="ianfellows@hsbc.com" w:date="2020-05-06T19:59:00Z">
                  <w:rPr>
                    <w:rFonts w:ascii="Univers Next for HSBC Light" w:hAnsi="Univers Next for HSBC Light"/>
                    <w:sz w:val="6"/>
                    <w:szCs w:val="6"/>
                  </w:rPr>
                </w:rPrChange>
              </w:rPr>
            </w:pPr>
          </w:p>
        </w:tc>
        <w:tc>
          <w:tcPr>
            <w:tcW w:w="1843" w:type="dxa"/>
            <w:shd w:val="clear" w:color="auto" w:fill="auto"/>
          </w:tcPr>
          <w:p w14:paraId="55F614A6" w14:textId="77777777" w:rsidR="00F64520" w:rsidRPr="00AE2811" w:rsidRDefault="00F64520" w:rsidP="009B09D9">
            <w:pPr>
              <w:tabs>
                <w:tab w:val="left" w:pos="720"/>
                <w:tab w:val="left" w:pos="1440"/>
                <w:tab w:val="left" w:pos="3310"/>
              </w:tabs>
              <w:rPr>
                <w:rFonts w:cstheme="minorHAnsi"/>
                <w:sz w:val="6"/>
                <w:szCs w:val="6"/>
                <w:rPrChange w:id="3735" w:author="ianfellows@hsbc.com" w:date="2020-05-06T19:59:00Z">
                  <w:rPr>
                    <w:rFonts w:ascii="Univers Next for HSBC Light" w:hAnsi="Univers Next for HSBC Light"/>
                    <w:sz w:val="6"/>
                    <w:szCs w:val="6"/>
                  </w:rPr>
                </w:rPrChange>
              </w:rPr>
            </w:pPr>
          </w:p>
        </w:tc>
        <w:tc>
          <w:tcPr>
            <w:tcW w:w="425" w:type="dxa"/>
            <w:shd w:val="clear" w:color="auto" w:fill="auto"/>
            <w:vAlign w:val="center"/>
          </w:tcPr>
          <w:p w14:paraId="5C8306C2" w14:textId="77777777" w:rsidR="00F64520" w:rsidRPr="00AE2811" w:rsidRDefault="00F64520" w:rsidP="009B09D9">
            <w:pPr>
              <w:tabs>
                <w:tab w:val="left" w:pos="720"/>
                <w:tab w:val="left" w:pos="1440"/>
                <w:tab w:val="left" w:pos="3310"/>
              </w:tabs>
              <w:jc w:val="center"/>
              <w:rPr>
                <w:rFonts w:cstheme="minorHAnsi"/>
                <w:sz w:val="6"/>
                <w:szCs w:val="6"/>
                <w:rPrChange w:id="3736" w:author="ianfellows@hsbc.com" w:date="2020-05-06T19:59:00Z">
                  <w:rPr>
                    <w:rFonts w:ascii="Univers Next for HSBC Light" w:hAnsi="Univers Next for HSBC Light"/>
                    <w:sz w:val="6"/>
                    <w:szCs w:val="6"/>
                  </w:rPr>
                </w:rPrChange>
              </w:rPr>
            </w:pPr>
          </w:p>
        </w:tc>
        <w:tc>
          <w:tcPr>
            <w:tcW w:w="180" w:type="dxa"/>
            <w:shd w:val="clear" w:color="auto" w:fill="auto"/>
            <w:vAlign w:val="center"/>
          </w:tcPr>
          <w:p w14:paraId="29A7343E" w14:textId="77777777" w:rsidR="00F64520" w:rsidRPr="00AE2811" w:rsidRDefault="00F64520" w:rsidP="009B09D9">
            <w:pPr>
              <w:tabs>
                <w:tab w:val="left" w:pos="720"/>
                <w:tab w:val="left" w:pos="1440"/>
                <w:tab w:val="left" w:pos="3310"/>
              </w:tabs>
              <w:jc w:val="center"/>
              <w:rPr>
                <w:rFonts w:cstheme="minorHAnsi"/>
                <w:sz w:val="6"/>
                <w:szCs w:val="6"/>
                <w:rPrChange w:id="3737" w:author="ianfellows@hsbc.com" w:date="2020-05-06T19:59:00Z">
                  <w:rPr>
                    <w:rFonts w:ascii="Univers Next for HSBC Light" w:hAnsi="Univers Next for HSBC Light"/>
                    <w:sz w:val="6"/>
                    <w:szCs w:val="6"/>
                  </w:rPr>
                </w:rPrChange>
              </w:rPr>
            </w:pPr>
          </w:p>
        </w:tc>
        <w:tc>
          <w:tcPr>
            <w:tcW w:w="387" w:type="dxa"/>
            <w:shd w:val="clear" w:color="auto" w:fill="auto"/>
            <w:vAlign w:val="center"/>
          </w:tcPr>
          <w:p w14:paraId="0E8BFA5B" w14:textId="77777777" w:rsidR="00F64520" w:rsidRPr="00AE2811" w:rsidRDefault="00F64520" w:rsidP="009B09D9">
            <w:pPr>
              <w:tabs>
                <w:tab w:val="left" w:pos="720"/>
                <w:tab w:val="left" w:pos="1440"/>
                <w:tab w:val="left" w:pos="3310"/>
              </w:tabs>
              <w:jc w:val="center"/>
              <w:rPr>
                <w:rFonts w:cstheme="minorHAnsi"/>
                <w:sz w:val="6"/>
                <w:szCs w:val="6"/>
                <w:rPrChange w:id="3738" w:author="ianfellows@hsbc.com" w:date="2020-05-06T19:59:00Z">
                  <w:rPr>
                    <w:rFonts w:ascii="Univers Next for HSBC Light" w:hAnsi="Univers Next for HSBC Light"/>
                    <w:sz w:val="6"/>
                    <w:szCs w:val="6"/>
                  </w:rPr>
                </w:rPrChange>
              </w:rPr>
            </w:pPr>
          </w:p>
        </w:tc>
        <w:tc>
          <w:tcPr>
            <w:tcW w:w="180" w:type="dxa"/>
            <w:shd w:val="clear" w:color="auto" w:fill="auto"/>
            <w:vAlign w:val="center"/>
          </w:tcPr>
          <w:p w14:paraId="2B1021A4" w14:textId="77777777" w:rsidR="00F64520" w:rsidRPr="00AE2811" w:rsidRDefault="00F64520" w:rsidP="009B09D9">
            <w:pPr>
              <w:tabs>
                <w:tab w:val="left" w:pos="720"/>
                <w:tab w:val="left" w:pos="1440"/>
                <w:tab w:val="left" w:pos="3310"/>
              </w:tabs>
              <w:jc w:val="center"/>
              <w:rPr>
                <w:rFonts w:cstheme="minorHAnsi"/>
                <w:sz w:val="6"/>
                <w:szCs w:val="6"/>
                <w:rPrChange w:id="3739" w:author="ianfellows@hsbc.com" w:date="2020-05-06T19:59:00Z">
                  <w:rPr>
                    <w:rFonts w:ascii="Univers Next for HSBC Light" w:hAnsi="Univers Next for HSBC Light"/>
                    <w:sz w:val="6"/>
                    <w:szCs w:val="6"/>
                  </w:rPr>
                </w:rPrChange>
              </w:rPr>
            </w:pPr>
          </w:p>
        </w:tc>
        <w:tc>
          <w:tcPr>
            <w:tcW w:w="387" w:type="dxa"/>
            <w:shd w:val="clear" w:color="auto" w:fill="auto"/>
            <w:vAlign w:val="center"/>
          </w:tcPr>
          <w:p w14:paraId="24E76D57" w14:textId="77777777" w:rsidR="00F64520" w:rsidRPr="00AE2811" w:rsidRDefault="00F64520" w:rsidP="009B09D9">
            <w:pPr>
              <w:tabs>
                <w:tab w:val="left" w:pos="720"/>
                <w:tab w:val="left" w:pos="1440"/>
                <w:tab w:val="left" w:pos="3310"/>
              </w:tabs>
              <w:jc w:val="center"/>
              <w:rPr>
                <w:rFonts w:cstheme="minorHAnsi"/>
                <w:sz w:val="6"/>
                <w:szCs w:val="6"/>
                <w:rPrChange w:id="3740" w:author="ianfellows@hsbc.com" w:date="2020-05-06T19:59:00Z">
                  <w:rPr>
                    <w:rFonts w:ascii="Univers Next for HSBC Light" w:hAnsi="Univers Next for HSBC Light"/>
                    <w:sz w:val="6"/>
                    <w:szCs w:val="6"/>
                  </w:rPr>
                </w:rPrChange>
              </w:rPr>
            </w:pPr>
          </w:p>
        </w:tc>
        <w:tc>
          <w:tcPr>
            <w:tcW w:w="142" w:type="dxa"/>
            <w:shd w:val="clear" w:color="auto" w:fill="auto"/>
            <w:vAlign w:val="center"/>
          </w:tcPr>
          <w:p w14:paraId="5D5A777F" w14:textId="77777777" w:rsidR="00F64520" w:rsidRPr="00AE2811" w:rsidRDefault="00F64520" w:rsidP="009B09D9">
            <w:pPr>
              <w:tabs>
                <w:tab w:val="left" w:pos="720"/>
                <w:tab w:val="left" w:pos="1440"/>
                <w:tab w:val="left" w:pos="3310"/>
              </w:tabs>
              <w:jc w:val="center"/>
              <w:rPr>
                <w:rFonts w:cstheme="minorHAnsi"/>
                <w:sz w:val="6"/>
                <w:szCs w:val="6"/>
                <w:rPrChange w:id="3741" w:author="ianfellows@hsbc.com" w:date="2020-05-06T19:59:00Z">
                  <w:rPr>
                    <w:rFonts w:ascii="Univers Next for HSBC Light" w:hAnsi="Univers Next for HSBC Light"/>
                    <w:sz w:val="6"/>
                    <w:szCs w:val="6"/>
                  </w:rPr>
                </w:rPrChange>
              </w:rPr>
            </w:pPr>
          </w:p>
        </w:tc>
        <w:tc>
          <w:tcPr>
            <w:tcW w:w="425" w:type="dxa"/>
            <w:shd w:val="clear" w:color="auto" w:fill="auto"/>
            <w:vAlign w:val="center"/>
          </w:tcPr>
          <w:p w14:paraId="72A73B9E" w14:textId="77777777" w:rsidR="00F64520" w:rsidRPr="00AE2811" w:rsidRDefault="00F64520" w:rsidP="009B09D9">
            <w:pPr>
              <w:tabs>
                <w:tab w:val="left" w:pos="720"/>
                <w:tab w:val="left" w:pos="1440"/>
                <w:tab w:val="left" w:pos="3310"/>
              </w:tabs>
              <w:jc w:val="center"/>
              <w:rPr>
                <w:rFonts w:cstheme="minorHAnsi"/>
                <w:sz w:val="6"/>
                <w:szCs w:val="6"/>
                <w:rPrChange w:id="3742" w:author="ianfellows@hsbc.com" w:date="2020-05-06T19:59:00Z">
                  <w:rPr>
                    <w:rFonts w:ascii="Univers Next for HSBC Light" w:hAnsi="Univers Next for HSBC Light"/>
                    <w:sz w:val="6"/>
                    <w:szCs w:val="6"/>
                  </w:rPr>
                </w:rPrChange>
              </w:rPr>
            </w:pPr>
          </w:p>
        </w:tc>
        <w:tc>
          <w:tcPr>
            <w:tcW w:w="180" w:type="dxa"/>
            <w:shd w:val="clear" w:color="auto" w:fill="auto"/>
            <w:vAlign w:val="center"/>
          </w:tcPr>
          <w:p w14:paraId="14A71F9A" w14:textId="77777777" w:rsidR="00F64520" w:rsidRPr="00AE2811" w:rsidRDefault="00F64520" w:rsidP="009B09D9">
            <w:pPr>
              <w:tabs>
                <w:tab w:val="left" w:pos="720"/>
                <w:tab w:val="left" w:pos="1440"/>
                <w:tab w:val="left" w:pos="3310"/>
              </w:tabs>
              <w:jc w:val="center"/>
              <w:rPr>
                <w:rFonts w:cstheme="minorHAnsi"/>
                <w:sz w:val="6"/>
                <w:szCs w:val="6"/>
                <w:rPrChange w:id="3743" w:author="ianfellows@hsbc.com" w:date="2020-05-06T19:59:00Z">
                  <w:rPr>
                    <w:rFonts w:ascii="Univers Next for HSBC Light" w:hAnsi="Univers Next for HSBC Light"/>
                    <w:sz w:val="6"/>
                    <w:szCs w:val="6"/>
                  </w:rPr>
                </w:rPrChange>
              </w:rPr>
            </w:pPr>
          </w:p>
        </w:tc>
        <w:tc>
          <w:tcPr>
            <w:tcW w:w="387" w:type="dxa"/>
            <w:shd w:val="clear" w:color="auto" w:fill="auto"/>
            <w:vAlign w:val="center"/>
          </w:tcPr>
          <w:p w14:paraId="6A740C84" w14:textId="77777777" w:rsidR="00F64520" w:rsidRPr="00AE2811" w:rsidRDefault="00F64520" w:rsidP="009B09D9">
            <w:pPr>
              <w:tabs>
                <w:tab w:val="left" w:pos="720"/>
                <w:tab w:val="left" w:pos="1440"/>
                <w:tab w:val="left" w:pos="3310"/>
              </w:tabs>
              <w:jc w:val="center"/>
              <w:rPr>
                <w:rFonts w:cstheme="minorHAnsi"/>
                <w:sz w:val="6"/>
                <w:szCs w:val="6"/>
                <w:rPrChange w:id="3744" w:author="ianfellows@hsbc.com" w:date="2020-05-06T19:59:00Z">
                  <w:rPr>
                    <w:rFonts w:ascii="Univers Next for HSBC Light" w:hAnsi="Univers Next for HSBC Light"/>
                    <w:sz w:val="6"/>
                    <w:szCs w:val="6"/>
                  </w:rPr>
                </w:rPrChange>
              </w:rPr>
            </w:pPr>
          </w:p>
        </w:tc>
        <w:tc>
          <w:tcPr>
            <w:tcW w:w="180" w:type="dxa"/>
            <w:shd w:val="clear" w:color="auto" w:fill="auto"/>
            <w:vAlign w:val="center"/>
          </w:tcPr>
          <w:p w14:paraId="01111F4A" w14:textId="77777777" w:rsidR="00F64520" w:rsidRPr="00AE2811" w:rsidRDefault="00F64520" w:rsidP="009B09D9">
            <w:pPr>
              <w:tabs>
                <w:tab w:val="left" w:pos="720"/>
                <w:tab w:val="left" w:pos="1440"/>
                <w:tab w:val="left" w:pos="3310"/>
              </w:tabs>
              <w:jc w:val="center"/>
              <w:rPr>
                <w:rFonts w:cstheme="minorHAnsi"/>
                <w:sz w:val="6"/>
                <w:szCs w:val="6"/>
                <w:rPrChange w:id="3745" w:author="ianfellows@hsbc.com" w:date="2020-05-06T19:59:00Z">
                  <w:rPr>
                    <w:rFonts w:ascii="Univers Next for HSBC Light" w:hAnsi="Univers Next for HSBC Light"/>
                    <w:sz w:val="6"/>
                    <w:szCs w:val="6"/>
                  </w:rPr>
                </w:rPrChange>
              </w:rPr>
            </w:pPr>
          </w:p>
        </w:tc>
        <w:tc>
          <w:tcPr>
            <w:tcW w:w="387" w:type="dxa"/>
            <w:shd w:val="clear" w:color="auto" w:fill="auto"/>
            <w:vAlign w:val="center"/>
          </w:tcPr>
          <w:p w14:paraId="08EA0C9D" w14:textId="77777777" w:rsidR="00F64520" w:rsidRPr="00AE2811" w:rsidRDefault="00F64520" w:rsidP="009B09D9">
            <w:pPr>
              <w:tabs>
                <w:tab w:val="left" w:pos="720"/>
                <w:tab w:val="left" w:pos="1440"/>
                <w:tab w:val="left" w:pos="3310"/>
              </w:tabs>
              <w:jc w:val="center"/>
              <w:rPr>
                <w:rFonts w:cstheme="minorHAnsi"/>
                <w:sz w:val="6"/>
                <w:szCs w:val="6"/>
                <w:rPrChange w:id="3746" w:author="ianfellows@hsbc.com" w:date="2020-05-06T19:59:00Z">
                  <w:rPr>
                    <w:rFonts w:ascii="Univers Next for HSBC Light" w:hAnsi="Univers Next for HSBC Light"/>
                    <w:sz w:val="6"/>
                    <w:szCs w:val="6"/>
                  </w:rPr>
                </w:rPrChange>
              </w:rPr>
            </w:pPr>
          </w:p>
        </w:tc>
        <w:tc>
          <w:tcPr>
            <w:tcW w:w="180" w:type="dxa"/>
            <w:shd w:val="clear" w:color="auto" w:fill="auto"/>
            <w:vAlign w:val="center"/>
          </w:tcPr>
          <w:p w14:paraId="15F29564" w14:textId="77777777" w:rsidR="00F64520" w:rsidRPr="00AE2811" w:rsidRDefault="00F64520" w:rsidP="009B09D9">
            <w:pPr>
              <w:tabs>
                <w:tab w:val="left" w:pos="720"/>
                <w:tab w:val="left" w:pos="1440"/>
                <w:tab w:val="left" w:pos="3310"/>
              </w:tabs>
              <w:jc w:val="center"/>
              <w:rPr>
                <w:rFonts w:cstheme="minorHAnsi"/>
                <w:sz w:val="6"/>
                <w:szCs w:val="6"/>
                <w:rPrChange w:id="3747" w:author="ianfellows@hsbc.com" w:date="2020-05-06T19:59:00Z">
                  <w:rPr>
                    <w:rFonts w:ascii="Univers Next for HSBC Light" w:hAnsi="Univers Next for HSBC Light"/>
                    <w:sz w:val="6"/>
                    <w:szCs w:val="6"/>
                  </w:rPr>
                </w:rPrChange>
              </w:rPr>
            </w:pPr>
          </w:p>
        </w:tc>
        <w:tc>
          <w:tcPr>
            <w:tcW w:w="387" w:type="dxa"/>
            <w:shd w:val="clear" w:color="auto" w:fill="auto"/>
            <w:vAlign w:val="center"/>
          </w:tcPr>
          <w:p w14:paraId="1659DEB5" w14:textId="77777777" w:rsidR="00F64520" w:rsidRPr="00AE2811" w:rsidRDefault="00F64520" w:rsidP="009B09D9">
            <w:pPr>
              <w:tabs>
                <w:tab w:val="left" w:pos="720"/>
                <w:tab w:val="left" w:pos="1440"/>
                <w:tab w:val="left" w:pos="3310"/>
              </w:tabs>
              <w:jc w:val="center"/>
              <w:rPr>
                <w:rFonts w:cstheme="minorHAnsi"/>
                <w:sz w:val="6"/>
                <w:szCs w:val="6"/>
                <w:rPrChange w:id="3748" w:author="ianfellows@hsbc.com" w:date="2020-05-06T19:59:00Z">
                  <w:rPr>
                    <w:rFonts w:ascii="Univers Next for HSBC Light" w:hAnsi="Univers Next for HSBC Light"/>
                    <w:sz w:val="6"/>
                    <w:szCs w:val="6"/>
                  </w:rPr>
                </w:rPrChange>
              </w:rPr>
            </w:pPr>
          </w:p>
        </w:tc>
        <w:tc>
          <w:tcPr>
            <w:tcW w:w="180" w:type="dxa"/>
            <w:shd w:val="clear" w:color="auto" w:fill="auto"/>
            <w:vAlign w:val="center"/>
          </w:tcPr>
          <w:p w14:paraId="10C17885" w14:textId="77777777" w:rsidR="00F64520" w:rsidRPr="00AE2811" w:rsidRDefault="00F64520" w:rsidP="009B09D9">
            <w:pPr>
              <w:tabs>
                <w:tab w:val="left" w:pos="720"/>
                <w:tab w:val="left" w:pos="1440"/>
                <w:tab w:val="left" w:pos="3310"/>
              </w:tabs>
              <w:jc w:val="center"/>
              <w:rPr>
                <w:rFonts w:cstheme="minorHAnsi"/>
                <w:sz w:val="6"/>
                <w:szCs w:val="6"/>
                <w:rPrChange w:id="3749" w:author="ianfellows@hsbc.com" w:date="2020-05-06T19:59:00Z">
                  <w:rPr>
                    <w:rFonts w:ascii="Univers Next for HSBC Light" w:hAnsi="Univers Next for HSBC Light"/>
                    <w:sz w:val="6"/>
                    <w:szCs w:val="6"/>
                  </w:rPr>
                </w:rPrChange>
              </w:rPr>
            </w:pPr>
          </w:p>
        </w:tc>
        <w:tc>
          <w:tcPr>
            <w:tcW w:w="387" w:type="dxa"/>
          </w:tcPr>
          <w:p w14:paraId="12218802" w14:textId="77777777" w:rsidR="00F64520" w:rsidRPr="00AE2811" w:rsidRDefault="00F64520" w:rsidP="009B09D9">
            <w:pPr>
              <w:tabs>
                <w:tab w:val="left" w:pos="720"/>
                <w:tab w:val="left" w:pos="1440"/>
                <w:tab w:val="left" w:pos="3310"/>
              </w:tabs>
              <w:jc w:val="center"/>
              <w:rPr>
                <w:rFonts w:cstheme="minorHAnsi"/>
                <w:sz w:val="6"/>
                <w:szCs w:val="6"/>
                <w:rPrChange w:id="3750" w:author="ianfellows@hsbc.com" w:date="2020-05-06T19:59:00Z">
                  <w:rPr>
                    <w:rFonts w:ascii="Univers Next for HSBC Light" w:hAnsi="Univers Next for HSBC Light"/>
                    <w:sz w:val="6"/>
                    <w:szCs w:val="6"/>
                  </w:rPr>
                </w:rPrChange>
              </w:rPr>
            </w:pPr>
          </w:p>
        </w:tc>
        <w:tc>
          <w:tcPr>
            <w:tcW w:w="147" w:type="dxa"/>
            <w:shd w:val="clear" w:color="auto" w:fill="auto"/>
            <w:vAlign w:val="center"/>
          </w:tcPr>
          <w:p w14:paraId="69394F55" w14:textId="5BD193D7" w:rsidR="00F64520" w:rsidRPr="00AE2811" w:rsidRDefault="00F64520" w:rsidP="009B09D9">
            <w:pPr>
              <w:tabs>
                <w:tab w:val="left" w:pos="720"/>
                <w:tab w:val="left" w:pos="1440"/>
                <w:tab w:val="left" w:pos="3310"/>
              </w:tabs>
              <w:jc w:val="center"/>
              <w:rPr>
                <w:rFonts w:cstheme="minorHAnsi"/>
                <w:sz w:val="6"/>
                <w:szCs w:val="6"/>
                <w:rPrChange w:id="3751" w:author="ianfellows@hsbc.com" w:date="2020-05-06T19:59:00Z">
                  <w:rPr>
                    <w:rFonts w:ascii="Univers Next for HSBC Light" w:hAnsi="Univers Next for HSBC Light"/>
                    <w:sz w:val="6"/>
                    <w:szCs w:val="6"/>
                  </w:rPr>
                </w:rPrChange>
              </w:rPr>
            </w:pPr>
          </w:p>
        </w:tc>
        <w:tc>
          <w:tcPr>
            <w:tcW w:w="141" w:type="dxa"/>
            <w:shd w:val="clear" w:color="auto" w:fill="auto"/>
            <w:vAlign w:val="center"/>
          </w:tcPr>
          <w:p w14:paraId="56A55D3C" w14:textId="77777777" w:rsidR="00F64520" w:rsidRPr="00AE2811" w:rsidRDefault="00F64520" w:rsidP="009B09D9">
            <w:pPr>
              <w:tabs>
                <w:tab w:val="left" w:pos="720"/>
                <w:tab w:val="left" w:pos="1440"/>
                <w:tab w:val="left" w:pos="3310"/>
              </w:tabs>
              <w:jc w:val="center"/>
              <w:rPr>
                <w:rFonts w:cstheme="minorHAnsi"/>
                <w:sz w:val="6"/>
                <w:szCs w:val="6"/>
                <w:rPrChange w:id="3752" w:author="ianfellows@hsbc.com" w:date="2020-05-06T19:59:00Z">
                  <w:rPr>
                    <w:rFonts w:ascii="Univers Next for HSBC Light" w:hAnsi="Univers Next for HSBC Light"/>
                    <w:sz w:val="6"/>
                    <w:szCs w:val="6"/>
                  </w:rPr>
                </w:rPrChange>
              </w:rPr>
            </w:pPr>
          </w:p>
        </w:tc>
      </w:tr>
    </w:tbl>
    <w:p w14:paraId="4AC74961" w14:textId="19B155C9" w:rsidR="00865D31" w:rsidRPr="00AE2811" w:rsidRDefault="00865D31" w:rsidP="00B53506">
      <w:pPr>
        <w:tabs>
          <w:tab w:val="left" w:pos="720"/>
          <w:tab w:val="left" w:pos="1440"/>
        </w:tabs>
        <w:rPr>
          <w:rFonts w:cstheme="minorHAnsi"/>
          <w:sz w:val="4"/>
          <w:szCs w:val="20"/>
          <w:rPrChange w:id="3753" w:author="ianfellows@hsbc.com" w:date="2020-05-06T19:59:00Z">
            <w:rPr>
              <w:rFonts w:ascii="Univers Next for HSBC Light" w:hAnsi="Univers Next for HSBC Light"/>
              <w:sz w:val="4"/>
              <w:szCs w:val="20"/>
            </w:rPr>
          </w:rPrChange>
        </w:rPr>
      </w:pPr>
    </w:p>
    <w:p w14:paraId="371EEE79" w14:textId="22AED0C8" w:rsidR="00697FF1" w:rsidRPr="00AE2811" w:rsidRDefault="00BD5DEB" w:rsidP="00B53506">
      <w:pPr>
        <w:tabs>
          <w:tab w:val="left" w:pos="720"/>
          <w:tab w:val="left" w:pos="1440"/>
        </w:tabs>
        <w:rPr>
          <w:rFonts w:cstheme="minorHAnsi"/>
          <w:sz w:val="20"/>
          <w:szCs w:val="20"/>
          <w:rPrChange w:id="3754" w:author="ianfellows@hsbc.com" w:date="2020-05-06T19:59:00Z">
            <w:rPr>
              <w:rFonts w:ascii="Univers Next for HSBC Light" w:hAnsi="Univers Next for HSBC Light"/>
              <w:sz w:val="20"/>
              <w:szCs w:val="20"/>
            </w:rPr>
          </w:rPrChange>
        </w:rPr>
      </w:pPr>
      <w:commentRangeStart w:id="3755"/>
      <w:r w:rsidRPr="00AE2811">
        <w:rPr>
          <w:rFonts w:cstheme="minorHAnsi"/>
          <w:b/>
          <w:sz w:val="20"/>
          <w:szCs w:val="20"/>
          <w:rPrChange w:id="3756" w:author="ianfellows@hsbc.com" w:date="2020-05-06T19:59:00Z">
            <w:rPr>
              <w:rFonts w:ascii="Univers Next for HSBC Light" w:hAnsi="Univers Next for HSBC Light"/>
              <w:b/>
              <w:sz w:val="20"/>
              <w:szCs w:val="20"/>
            </w:rPr>
          </w:rPrChange>
        </w:rPr>
        <w:t>S</w:t>
      </w:r>
      <w:r w:rsidR="00F052A7" w:rsidRPr="00AE2811">
        <w:rPr>
          <w:rFonts w:cstheme="minorHAnsi"/>
          <w:b/>
          <w:sz w:val="20"/>
          <w:szCs w:val="20"/>
          <w:rPrChange w:id="3757" w:author="ianfellows@hsbc.com" w:date="2020-05-06T19:59:00Z">
            <w:rPr>
              <w:rFonts w:ascii="Univers Next for HSBC Light" w:hAnsi="Univers Next for HSBC Light"/>
              <w:b/>
              <w:sz w:val="20"/>
              <w:szCs w:val="20"/>
            </w:rPr>
          </w:rPrChange>
        </w:rPr>
        <w:t xml:space="preserve">tanding </w:t>
      </w:r>
      <w:r w:rsidR="00157EE4" w:rsidRPr="00AE2811">
        <w:rPr>
          <w:rFonts w:cstheme="minorHAnsi"/>
          <w:b/>
          <w:sz w:val="20"/>
          <w:szCs w:val="20"/>
          <w:rPrChange w:id="3758" w:author="ianfellows@hsbc.com" w:date="2020-05-06T19:59:00Z">
            <w:rPr>
              <w:rFonts w:ascii="Univers Next for HSBC Light" w:hAnsi="Univers Next for HSBC Light"/>
              <w:b/>
              <w:sz w:val="20"/>
              <w:szCs w:val="20"/>
            </w:rPr>
          </w:rPrChange>
        </w:rPr>
        <w:t xml:space="preserve">Orders </w:t>
      </w:r>
      <w:r w:rsidR="00F052A7" w:rsidRPr="00AE2811">
        <w:rPr>
          <w:rFonts w:cstheme="minorHAnsi"/>
          <w:b/>
          <w:sz w:val="20"/>
          <w:szCs w:val="20"/>
          <w:rPrChange w:id="3759" w:author="ianfellows@hsbc.com" w:date="2020-05-06T19:59:00Z">
            <w:rPr>
              <w:rFonts w:ascii="Univers Next for HSBC Light" w:hAnsi="Univers Next for HSBC Light"/>
              <w:b/>
              <w:sz w:val="20"/>
              <w:szCs w:val="20"/>
            </w:rPr>
          </w:rPrChange>
        </w:rPr>
        <w:t>and Direct Debits</w:t>
      </w:r>
    </w:p>
    <w:p w14:paraId="55DD6B2E" w14:textId="2902F3E2" w:rsidR="00BD5DEB" w:rsidRPr="00AE2811" w:rsidRDefault="00BD5DEB" w:rsidP="00B53506">
      <w:pPr>
        <w:tabs>
          <w:tab w:val="left" w:pos="720"/>
          <w:tab w:val="left" w:pos="1440"/>
        </w:tabs>
        <w:rPr>
          <w:rFonts w:cstheme="minorHAnsi"/>
          <w:sz w:val="20"/>
          <w:szCs w:val="20"/>
          <w:rPrChange w:id="3760" w:author="ianfellows@hsbc.com" w:date="2020-05-06T19:59:00Z">
            <w:rPr>
              <w:rFonts w:ascii="Univers Next for HSBC Light" w:hAnsi="Univers Next for HSBC Light"/>
              <w:sz w:val="20"/>
              <w:szCs w:val="20"/>
            </w:rPr>
          </w:rPrChange>
        </w:rPr>
      </w:pPr>
      <w:r w:rsidRPr="00AE2811">
        <w:rPr>
          <w:rFonts w:cstheme="minorHAnsi"/>
          <w:sz w:val="20"/>
          <w:szCs w:val="20"/>
          <w:rPrChange w:id="3761" w:author="ianfellows@hsbc.com" w:date="2020-05-06T19:59:00Z">
            <w:rPr>
              <w:rFonts w:ascii="Univers Next for HSBC Light" w:hAnsi="Univers Next for HSBC Light"/>
              <w:sz w:val="20"/>
              <w:szCs w:val="20"/>
            </w:rPr>
          </w:rPrChange>
        </w:rPr>
        <w:t xml:space="preserve">Please </w:t>
      </w:r>
      <w:r w:rsidR="00697FF1" w:rsidRPr="00AE2811">
        <w:rPr>
          <w:rFonts w:cstheme="minorHAnsi"/>
          <w:sz w:val="20"/>
          <w:szCs w:val="20"/>
          <w:rPrChange w:id="3762" w:author="ianfellows@hsbc.com" w:date="2020-05-06T19:59:00Z">
            <w:rPr>
              <w:rFonts w:ascii="Univers Next for HSBC Light" w:hAnsi="Univers Next for HSBC Light"/>
              <w:sz w:val="20"/>
              <w:szCs w:val="20"/>
            </w:rPr>
          </w:rPrChange>
        </w:rPr>
        <w:t xml:space="preserve">tell us what you want to do with any </w:t>
      </w:r>
      <w:ins w:id="3763" w:author="kate3.powney@hsbc.com" w:date="2020-05-13T14:09:00Z">
        <w:r w:rsidR="002E032A">
          <w:rPr>
            <w:rFonts w:cstheme="minorHAnsi"/>
            <w:sz w:val="20"/>
            <w:szCs w:val="20"/>
          </w:rPr>
          <w:t>S</w:t>
        </w:r>
      </w:ins>
      <w:del w:id="3764" w:author="kate3.powney@hsbc.com" w:date="2020-05-13T14:09:00Z">
        <w:r w:rsidR="00697FF1" w:rsidRPr="00AE2811" w:rsidDel="002E032A">
          <w:rPr>
            <w:rFonts w:cstheme="minorHAnsi"/>
            <w:sz w:val="20"/>
            <w:szCs w:val="20"/>
            <w:rPrChange w:id="3765" w:author="ianfellows@hsbc.com" w:date="2020-05-06T19:59:00Z">
              <w:rPr>
                <w:rFonts w:ascii="Univers Next for HSBC Light" w:hAnsi="Univers Next for HSBC Light"/>
                <w:sz w:val="20"/>
                <w:szCs w:val="20"/>
              </w:rPr>
            </w:rPrChange>
          </w:rPr>
          <w:delText>s</w:delText>
        </w:r>
      </w:del>
      <w:r w:rsidR="00697FF1" w:rsidRPr="00AE2811">
        <w:rPr>
          <w:rFonts w:cstheme="minorHAnsi"/>
          <w:sz w:val="20"/>
          <w:szCs w:val="20"/>
          <w:rPrChange w:id="3766" w:author="ianfellows@hsbc.com" w:date="2020-05-06T19:59:00Z">
            <w:rPr>
              <w:rFonts w:ascii="Univers Next for HSBC Light" w:hAnsi="Univers Next for HSBC Light"/>
              <w:sz w:val="20"/>
              <w:szCs w:val="20"/>
            </w:rPr>
          </w:rPrChange>
        </w:rPr>
        <w:t xml:space="preserve">tanding </w:t>
      </w:r>
      <w:ins w:id="3767" w:author="kate3.powney@hsbc.com" w:date="2020-05-13T14:09:00Z">
        <w:r w:rsidR="002E032A">
          <w:rPr>
            <w:rFonts w:cstheme="minorHAnsi"/>
            <w:sz w:val="20"/>
            <w:szCs w:val="20"/>
          </w:rPr>
          <w:t>O</w:t>
        </w:r>
      </w:ins>
      <w:del w:id="3768" w:author="kate3.powney@hsbc.com" w:date="2020-05-13T14:09:00Z">
        <w:r w:rsidR="00697FF1" w:rsidRPr="00AE2811" w:rsidDel="002E032A">
          <w:rPr>
            <w:rFonts w:cstheme="minorHAnsi"/>
            <w:sz w:val="20"/>
            <w:szCs w:val="20"/>
            <w:rPrChange w:id="3769" w:author="ianfellows@hsbc.com" w:date="2020-05-06T19:59:00Z">
              <w:rPr>
                <w:rFonts w:ascii="Univers Next for HSBC Light" w:hAnsi="Univers Next for HSBC Light"/>
                <w:sz w:val="20"/>
                <w:szCs w:val="20"/>
              </w:rPr>
            </w:rPrChange>
          </w:rPr>
          <w:delText>o</w:delText>
        </w:r>
      </w:del>
      <w:r w:rsidR="00697FF1" w:rsidRPr="00AE2811">
        <w:rPr>
          <w:rFonts w:cstheme="minorHAnsi"/>
          <w:sz w:val="20"/>
          <w:szCs w:val="20"/>
          <w:rPrChange w:id="3770" w:author="ianfellows@hsbc.com" w:date="2020-05-06T19:59:00Z">
            <w:rPr>
              <w:rFonts w:ascii="Univers Next for HSBC Light" w:hAnsi="Univers Next for HSBC Light"/>
              <w:sz w:val="20"/>
              <w:szCs w:val="20"/>
            </w:rPr>
          </w:rPrChange>
        </w:rPr>
        <w:t>rders and Direct Debits.</w:t>
      </w:r>
      <w:ins w:id="3771" w:author="ianfellows@hsbc.com" w:date="2020-04-29T14:33:00Z">
        <w:r w:rsidR="0076575F" w:rsidRPr="00AE2811">
          <w:rPr>
            <w:rFonts w:cstheme="minorHAnsi"/>
            <w:sz w:val="20"/>
            <w:szCs w:val="20"/>
            <w:rPrChange w:id="3772" w:author="ianfellows@hsbc.com" w:date="2020-05-06T19:59:00Z">
              <w:rPr>
                <w:rFonts w:ascii="Univers Next for HSBC Light" w:hAnsi="Univers Next for HSBC Light"/>
                <w:sz w:val="20"/>
                <w:szCs w:val="20"/>
              </w:rPr>
            </w:rPrChange>
          </w:rPr>
          <w:t xml:space="preserve">  If </w:t>
        </w:r>
      </w:ins>
      <w:ins w:id="3773" w:author="ianfellows@hsbc.com" w:date="2020-04-29T14:35:00Z">
        <w:r w:rsidR="0076575F" w:rsidRPr="00AE2811">
          <w:rPr>
            <w:rFonts w:cstheme="minorHAnsi"/>
            <w:sz w:val="20"/>
            <w:szCs w:val="20"/>
            <w:rPrChange w:id="3774" w:author="ianfellows@hsbc.com" w:date="2020-05-06T19:59:00Z">
              <w:rPr>
                <w:rFonts w:ascii="Univers Next for HSBC Light" w:hAnsi="Univers Next for HSBC Light"/>
                <w:sz w:val="20"/>
                <w:szCs w:val="20"/>
              </w:rPr>
            </w:rPrChange>
          </w:rPr>
          <w:t xml:space="preserve">you want to cancel </w:t>
        </w:r>
      </w:ins>
      <w:ins w:id="3775" w:author="ianfellows@hsbc.com" w:date="2020-04-29T14:36:00Z">
        <w:r w:rsidR="0076575F" w:rsidRPr="00AE2811">
          <w:rPr>
            <w:rFonts w:cstheme="minorHAnsi"/>
            <w:sz w:val="20"/>
            <w:szCs w:val="20"/>
            <w:rPrChange w:id="3776" w:author="ianfellows@hsbc.com" w:date="2020-05-06T19:59:00Z">
              <w:rPr>
                <w:rFonts w:ascii="Univers Next for HSBC Light" w:hAnsi="Univers Next for HSBC Light"/>
                <w:sz w:val="20"/>
                <w:szCs w:val="20"/>
              </w:rPr>
            </w:rPrChange>
          </w:rPr>
          <w:t>and/or transfer</w:t>
        </w:r>
      </w:ins>
      <w:ins w:id="3777" w:author="ianfellows@hsbc.com" w:date="2020-04-29T14:33:00Z">
        <w:r w:rsidR="0076575F" w:rsidRPr="00AE2811">
          <w:rPr>
            <w:rFonts w:cstheme="minorHAnsi"/>
            <w:sz w:val="20"/>
            <w:szCs w:val="20"/>
            <w:rPrChange w:id="3778" w:author="ianfellows@hsbc.com" w:date="2020-05-06T19:59:00Z">
              <w:rPr>
                <w:rFonts w:ascii="Univers Next for HSBC Light" w:hAnsi="Univers Next for HSBC Light"/>
                <w:sz w:val="20"/>
                <w:szCs w:val="20"/>
              </w:rPr>
            </w:rPrChange>
          </w:rPr>
          <w:t xml:space="preserve"> certain standing orders and Direct Debits </w:t>
        </w:r>
      </w:ins>
      <w:ins w:id="3779" w:author="kate3.powney@hsbc.com" w:date="2020-05-13T14:21:00Z">
        <w:r w:rsidR="00767DC4">
          <w:rPr>
            <w:rFonts w:cstheme="minorHAnsi"/>
            <w:sz w:val="20"/>
            <w:szCs w:val="20"/>
          </w:rPr>
          <w:t xml:space="preserve">to another HSBC account </w:t>
        </w:r>
      </w:ins>
      <w:bookmarkStart w:id="3780" w:name="_GoBack"/>
      <w:bookmarkEnd w:id="3780"/>
      <w:ins w:id="3781" w:author="ianfellows@hsbc.com" w:date="2020-04-29T14:36:00Z">
        <w:r w:rsidR="0076575F" w:rsidRPr="00AE2811">
          <w:rPr>
            <w:rFonts w:cstheme="minorHAnsi"/>
            <w:sz w:val="20"/>
            <w:szCs w:val="20"/>
            <w:rPrChange w:id="3782" w:author="ianfellows@hsbc.com" w:date="2020-05-06T19:59:00Z">
              <w:rPr>
                <w:rFonts w:ascii="Univers Next for HSBC Light" w:hAnsi="Univers Next for HSBC Light"/>
                <w:sz w:val="20"/>
                <w:szCs w:val="20"/>
              </w:rPr>
            </w:rPrChange>
          </w:rPr>
          <w:t>provide these details in section 10:</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12"/>
        <w:gridCol w:w="1843"/>
        <w:gridCol w:w="425"/>
        <w:gridCol w:w="180"/>
        <w:gridCol w:w="387"/>
        <w:gridCol w:w="180"/>
        <w:gridCol w:w="387"/>
        <w:gridCol w:w="142"/>
        <w:gridCol w:w="425"/>
        <w:gridCol w:w="180"/>
        <w:gridCol w:w="387"/>
        <w:gridCol w:w="180"/>
        <w:gridCol w:w="387"/>
        <w:gridCol w:w="180"/>
        <w:gridCol w:w="387"/>
        <w:gridCol w:w="180"/>
        <w:gridCol w:w="387"/>
        <w:gridCol w:w="283"/>
      </w:tblGrid>
      <w:tr w:rsidR="00157EE4" w:rsidRPr="00DB576B" w14:paraId="53011EB3" w14:textId="77777777" w:rsidTr="00DB576B">
        <w:tc>
          <w:tcPr>
            <w:tcW w:w="412" w:type="dxa"/>
            <w:shd w:val="clear" w:color="auto" w:fill="F5F5F5"/>
          </w:tcPr>
          <w:p w14:paraId="2A65A81E" w14:textId="77777777" w:rsidR="00157EE4" w:rsidRPr="00DB576B" w:rsidRDefault="00157EE4" w:rsidP="009B09D9">
            <w:pPr>
              <w:tabs>
                <w:tab w:val="left" w:pos="720"/>
                <w:tab w:val="left" w:pos="1440"/>
                <w:tab w:val="left" w:pos="3310"/>
              </w:tabs>
              <w:rPr>
                <w:rFonts w:cstheme="minorHAnsi"/>
                <w:sz w:val="6"/>
                <w:szCs w:val="6"/>
                <w:rPrChange w:id="3783" w:author="ianfellows@hsbc.com" w:date="2020-04-29T14:47:00Z">
                  <w:rPr>
                    <w:rFonts w:ascii="Univers Next for HSBC Light" w:hAnsi="Univers Next for HSBC Light"/>
                    <w:sz w:val="6"/>
                    <w:szCs w:val="6"/>
                  </w:rPr>
                </w:rPrChange>
              </w:rPr>
            </w:pPr>
          </w:p>
        </w:tc>
        <w:tc>
          <w:tcPr>
            <w:tcW w:w="1843" w:type="dxa"/>
            <w:shd w:val="clear" w:color="auto" w:fill="F5F5F5"/>
          </w:tcPr>
          <w:p w14:paraId="18EF49AA" w14:textId="77777777" w:rsidR="00157EE4" w:rsidRPr="00DB576B" w:rsidRDefault="00157EE4" w:rsidP="009B09D9">
            <w:pPr>
              <w:tabs>
                <w:tab w:val="left" w:pos="720"/>
                <w:tab w:val="left" w:pos="1440"/>
                <w:tab w:val="left" w:pos="3310"/>
              </w:tabs>
              <w:rPr>
                <w:rFonts w:cstheme="minorHAnsi"/>
                <w:sz w:val="6"/>
                <w:szCs w:val="6"/>
                <w:rPrChange w:id="3784" w:author="ianfellows@hsbc.com" w:date="2020-04-29T14:47:00Z">
                  <w:rPr>
                    <w:rFonts w:ascii="Univers Next for HSBC Light" w:hAnsi="Univers Next for HSBC Light"/>
                    <w:sz w:val="6"/>
                    <w:szCs w:val="6"/>
                  </w:rPr>
                </w:rPrChange>
              </w:rPr>
            </w:pPr>
          </w:p>
        </w:tc>
        <w:tc>
          <w:tcPr>
            <w:tcW w:w="425" w:type="dxa"/>
            <w:shd w:val="clear" w:color="auto" w:fill="F5F5F5"/>
            <w:vAlign w:val="center"/>
          </w:tcPr>
          <w:p w14:paraId="2EE9AC2A" w14:textId="77777777" w:rsidR="00157EE4" w:rsidRPr="00DB576B" w:rsidRDefault="00157EE4" w:rsidP="009B09D9">
            <w:pPr>
              <w:tabs>
                <w:tab w:val="left" w:pos="720"/>
                <w:tab w:val="left" w:pos="1440"/>
                <w:tab w:val="left" w:pos="3310"/>
              </w:tabs>
              <w:jc w:val="center"/>
              <w:rPr>
                <w:rFonts w:cstheme="minorHAnsi"/>
                <w:sz w:val="6"/>
                <w:szCs w:val="6"/>
                <w:rPrChange w:id="3785"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557EA3F1" w14:textId="77777777" w:rsidR="00157EE4" w:rsidRPr="00DB576B" w:rsidRDefault="00157EE4" w:rsidP="009B09D9">
            <w:pPr>
              <w:tabs>
                <w:tab w:val="left" w:pos="720"/>
                <w:tab w:val="left" w:pos="1440"/>
                <w:tab w:val="left" w:pos="3310"/>
              </w:tabs>
              <w:jc w:val="center"/>
              <w:rPr>
                <w:rFonts w:cstheme="minorHAnsi"/>
                <w:sz w:val="6"/>
                <w:szCs w:val="6"/>
                <w:rPrChange w:id="3786"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766448D6" w14:textId="77777777" w:rsidR="00157EE4" w:rsidRPr="00DB576B" w:rsidRDefault="00157EE4" w:rsidP="009B09D9">
            <w:pPr>
              <w:tabs>
                <w:tab w:val="left" w:pos="720"/>
                <w:tab w:val="left" w:pos="1440"/>
                <w:tab w:val="left" w:pos="3310"/>
              </w:tabs>
              <w:jc w:val="center"/>
              <w:rPr>
                <w:rFonts w:cstheme="minorHAnsi"/>
                <w:sz w:val="6"/>
                <w:szCs w:val="6"/>
                <w:rPrChange w:id="3787"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004B365A" w14:textId="77777777" w:rsidR="00157EE4" w:rsidRPr="00DB576B" w:rsidRDefault="00157EE4" w:rsidP="009B09D9">
            <w:pPr>
              <w:tabs>
                <w:tab w:val="left" w:pos="720"/>
                <w:tab w:val="left" w:pos="1440"/>
                <w:tab w:val="left" w:pos="3310"/>
              </w:tabs>
              <w:jc w:val="center"/>
              <w:rPr>
                <w:rFonts w:cstheme="minorHAnsi"/>
                <w:sz w:val="6"/>
                <w:szCs w:val="6"/>
                <w:rPrChange w:id="3788"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6070D0DE" w14:textId="77777777" w:rsidR="00157EE4" w:rsidRPr="00DB576B" w:rsidRDefault="00157EE4" w:rsidP="009B09D9">
            <w:pPr>
              <w:tabs>
                <w:tab w:val="left" w:pos="720"/>
                <w:tab w:val="left" w:pos="1440"/>
                <w:tab w:val="left" w:pos="3310"/>
              </w:tabs>
              <w:jc w:val="center"/>
              <w:rPr>
                <w:rFonts w:cstheme="minorHAnsi"/>
                <w:sz w:val="6"/>
                <w:szCs w:val="6"/>
                <w:rPrChange w:id="3789" w:author="ianfellows@hsbc.com" w:date="2020-04-29T14:47:00Z">
                  <w:rPr>
                    <w:rFonts w:ascii="Univers Next for HSBC Light" w:hAnsi="Univers Next for HSBC Light"/>
                    <w:sz w:val="6"/>
                    <w:szCs w:val="6"/>
                  </w:rPr>
                </w:rPrChange>
              </w:rPr>
            </w:pPr>
          </w:p>
        </w:tc>
        <w:tc>
          <w:tcPr>
            <w:tcW w:w="142" w:type="dxa"/>
            <w:shd w:val="clear" w:color="auto" w:fill="F5F5F5"/>
            <w:vAlign w:val="center"/>
          </w:tcPr>
          <w:p w14:paraId="6309BB00" w14:textId="77777777" w:rsidR="00157EE4" w:rsidRPr="00DB576B" w:rsidRDefault="00157EE4" w:rsidP="009B09D9">
            <w:pPr>
              <w:tabs>
                <w:tab w:val="left" w:pos="720"/>
                <w:tab w:val="left" w:pos="1440"/>
                <w:tab w:val="left" w:pos="3310"/>
              </w:tabs>
              <w:jc w:val="center"/>
              <w:rPr>
                <w:rFonts w:cstheme="minorHAnsi"/>
                <w:sz w:val="6"/>
                <w:szCs w:val="6"/>
                <w:rPrChange w:id="3790" w:author="ianfellows@hsbc.com" w:date="2020-04-29T14:47:00Z">
                  <w:rPr>
                    <w:rFonts w:ascii="Univers Next for HSBC Light" w:hAnsi="Univers Next for HSBC Light"/>
                    <w:sz w:val="6"/>
                    <w:szCs w:val="6"/>
                  </w:rPr>
                </w:rPrChange>
              </w:rPr>
            </w:pPr>
          </w:p>
        </w:tc>
        <w:tc>
          <w:tcPr>
            <w:tcW w:w="425" w:type="dxa"/>
            <w:shd w:val="clear" w:color="auto" w:fill="F5F5F5"/>
            <w:vAlign w:val="center"/>
          </w:tcPr>
          <w:p w14:paraId="0757DBE0" w14:textId="77777777" w:rsidR="00157EE4" w:rsidRPr="00DB576B" w:rsidRDefault="00157EE4" w:rsidP="009B09D9">
            <w:pPr>
              <w:tabs>
                <w:tab w:val="left" w:pos="720"/>
                <w:tab w:val="left" w:pos="1440"/>
                <w:tab w:val="left" w:pos="3310"/>
              </w:tabs>
              <w:jc w:val="center"/>
              <w:rPr>
                <w:rFonts w:cstheme="minorHAnsi"/>
                <w:sz w:val="6"/>
                <w:szCs w:val="6"/>
                <w:rPrChange w:id="3791"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509AD0EE" w14:textId="77777777" w:rsidR="00157EE4" w:rsidRPr="00DB576B" w:rsidRDefault="00157EE4" w:rsidP="009B09D9">
            <w:pPr>
              <w:tabs>
                <w:tab w:val="left" w:pos="720"/>
                <w:tab w:val="left" w:pos="1440"/>
                <w:tab w:val="left" w:pos="3310"/>
              </w:tabs>
              <w:jc w:val="center"/>
              <w:rPr>
                <w:rFonts w:cstheme="minorHAnsi"/>
                <w:sz w:val="6"/>
                <w:szCs w:val="6"/>
                <w:rPrChange w:id="3792"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5E4E08E9" w14:textId="77777777" w:rsidR="00157EE4" w:rsidRPr="00DB576B" w:rsidRDefault="00157EE4" w:rsidP="009B09D9">
            <w:pPr>
              <w:tabs>
                <w:tab w:val="left" w:pos="720"/>
                <w:tab w:val="left" w:pos="1440"/>
                <w:tab w:val="left" w:pos="3310"/>
              </w:tabs>
              <w:jc w:val="center"/>
              <w:rPr>
                <w:rFonts w:cstheme="minorHAnsi"/>
                <w:sz w:val="6"/>
                <w:szCs w:val="6"/>
                <w:rPrChange w:id="3793"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72B8B34D" w14:textId="77777777" w:rsidR="00157EE4" w:rsidRPr="00DB576B" w:rsidRDefault="00157EE4" w:rsidP="009B09D9">
            <w:pPr>
              <w:tabs>
                <w:tab w:val="left" w:pos="720"/>
                <w:tab w:val="left" w:pos="1440"/>
                <w:tab w:val="left" w:pos="3310"/>
              </w:tabs>
              <w:jc w:val="center"/>
              <w:rPr>
                <w:rFonts w:cstheme="minorHAnsi"/>
                <w:sz w:val="6"/>
                <w:szCs w:val="6"/>
                <w:rPrChange w:id="3794"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32C376F4" w14:textId="77777777" w:rsidR="00157EE4" w:rsidRPr="00DB576B" w:rsidRDefault="00157EE4" w:rsidP="009B09D9">
            <w:pPr>
              <w:tabs>
                <w:tab w:val="left" w:pos="720"/>
                <w:tab w:val="left" w:pos="1440"/>
                <w:tab w:val="left" w:pos="3310"/>
              </w:tabs>
              <w:jc w:val="center"/>
              <w:rPr>
                <w:rFonts w:cstheme="minorHAnsi"/>
                <w:sz w:val="6"/>
                <w:szCs w:val="6"/>
                <w:rPrChange w:id="3795"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0FB72A5D" w14:textId="77777777" w:rsidR="00157EE4" w:rsidRPr="00DB576B" w:rsidRDefault="00157EE4" w:rsidP="009B09D9">
            <w:pPr>
              <w:tabs>
                <w:tab w:val="left" w:pos="720"/>
                <w:tab w:val="left" w:pos="1440"/>
                <w:tab w:val="left" w:pos="3310"/>
              </w:tabs>
              <w:jc w:val="center"/>
              <w:rPr>
                <w:rFonts w:cstheme="minorHAnsi"/>
                <w:sz w:val="6"/>
                <w:szCs w:val="6"/>
                <w:rPrChange w:id="3796"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00E0DC59" w14:textId="77777777" w:rsidR="00157EE4" w:rsidRPr="00DB576B" w:rsidRDefault="00157EE4" w:rsidP="009B09D9">
            <w:pPr>
              <w:tabs>
                <w:tab w:val="left" w:pos="720"/>
                <w:tab w:val="left" w:pos="1440"/>
                <w:tab w:val="left" w:pos="3310"/>
              </w:tabs>
              <w:jc w:val="center"/>
              <w:rPr>
                <w:rFonts w:cstheme="minorHAnsi"/>
                <w:sz w:val="6"/>
                <w:szCs w:val="6"/>
                <w:rPrChange w:id="3797"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4D71FC67" w14:textId="77777777" w:rsidR="00157EE4" w:rsidRPr="00DB576B" w:rsidRDefault="00157EE4" w:rsidP="009B09D9">
            <w:pPr>
              <w:tabs>
                <w:tab w:val="left" w:pos="720"/>
                <w:tab w:val="left" w:pos="1440"/>
                <w:tab w:val="left" w:pos="3310"/>
              </w:tabs>
              <w:jc w:val="center"/>
              <w:rPr>
                <w:rFonts w:cstheme="minorHAnsi"/>
                <w:sz w:val="6"/>
                <w:szCs w:val="6"/>
                <w:rPrChange w:id="3798"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28ECCC7E" w14:textId="77777777" w:rsidR="00157EE4" w:rsidRPr="00DB576B" w:rsidRDefault="00157EE4" w:rsidP="009B09D9">
            <w:pPr>
              <w:tabs>
                <w:tab w:val="left" w:pos="720"/>
                <w:tab w:val="left" w:pos="1440"/>
                <w:tab w:val="left" w:pos="3310"/>
              </w:tabs>
              <w:jc w:val="center"/>
              <w:rPr>
                <w:rFonts w:cstheme="minorHAnsi"/>
                <w:sz w:val="6"/>
                <w:szCs w:val="6"/>
                <w:rPrChange w:id="3799" w:author="ianfellows@hsbc.com" w:date="2020-04-29T14:47:00Z">
                  <w:rPr>
                    <w:rFonts w:ascii="Univers Next for HSBC Light" w:hAnsi="Univers Next for HSBC Light"/>
                    <w:sz w:val="6"/>
                    <w:szCs w:val="6"/>
                  </w:rPr>
                </w:rPrChange>
              </w:rPr>
            </w:pPr>
          </w:p>
        </w:tc>
        <w:tc>
          <w:tcPr>
            <w:tcW w:w="283" w:type="dxa"/>
            <w:shd w:val="clear" w:color="auto" w:fill="F5F5F5"/>
            <w:vAlign w:val="center"/>
          </w:tcPr>
          <w:p w14:paraId="1F6DD13F" w14:textId="77777777" w:rsidR="00157EE4" w:rsidRPr="00DB576B" w:rsidRDefault="00157EE4" w:rsidP="009B09D9">
            <w:pPr>
              <w:tabs>
                <w:tab w:val="left" w:pos="720"/>
                <w:tab w:val="left" w:pos="1440"/>
                <w:tab w:val="left" w:pos="3310"/>
              </w:tabs>
              <w:jc w:val="center"/>
              <w:rPr>
                <w:rFonts w:cstheme="minorHAnsi"/>
                <w:sz w:val="6"/>
                <w:szCs w:val="6"/>
                <w:rPrChange w:id="3800" w:author="ianfellows@hsbc.com" w:date="2020-04-29T14:47:00Z">
                  <w:rPr>
                    <w:rFonts w:ascii="Univers Next for HSBC Light" w:hAnsi="Univers Next for HSBC Light"/>
                    <w:sz w:val="6"/>
                    <w:szCs w:val="6"/>
                  </w:rPr>
                </w:rPrChange>
              </w:rPr>
            </w:pPr>
          </w:p>
        </w:tc>
      </w:tr>
      <w:tr w:rsidR="00AF5CA2" w:rsidRPr="00DB576B" w14:paraId="443A0D7D" w14:textId="77777777" w:rsidTr="00DB576B">
        <w:tc>
          <w:tcPr>
            <w:tcW w:w="412" w:type="dxa"/>
            <w:shd w:val="clear" w:color="auto" w:fill="F5F5F5"/>
          </w:tcPr>
          <w:p w14:paraId="6D03976F" w14:textId="77777777" w:rsidR="00AF5CA2" w:rsidRPr="00AE2811" w:rsidRDefault="00AF5CA2" w:rsidP="009B09D9">
            <w:pPr>
              <w:tabs>
                <w:tab w:val="left" w:pos="720"/>
                <w:tab w:val="left" w:pos="1440"/>
                <w:tab w:val="left" w:pos="3310"/>
              </w:tabs>
              <w:rPr>
                <w:rFonts w:cstheme="minorHAnsi"/>
                <w:sz w:val="20"/>
                <w:szCs w:val="20"/>
                <w:rPrChange w:id="3801" w:author="ianfellows@hsbc.com" w:date="2020-05-06T19:59:00Z">
                  <w:rPr>
                    <w:rFonts w:ascii="Univers Next for HSBC Light" w:hAnsi="Univers Next for HSBC Light"/>
                    <w:sz w:val="20"/>
                    <w:szCs w:val="20"/>
                  </w:rPr>
                </w:rPrChange>
              </w:rPr>
            </w:pPr>
          </w:p>
        </w:tc>
        <w:tc>
          <w:tcPr>
            <w:tcW w:w="1843" w:type="dxa"/>
            <w:shd w:val="clear" w:color="auto" w:fill="F5F5F5"/>
          </w:tcPr>
          <w:p w14:paraId="3DD5786F" w14:textId="10565F4D" w:rsidR="00AF5CA2" w:rsidRPr="00AE2811" w:rsidRDefault="00FB6C1B" w:rsidP="009B09D9">
            <w:pPr>
              <w:tabs>
                <w:tab w:val="left" w:pos="720"/>
                <w:tab w:val="left" w:pos="1440"/>
                <w:tab w:val="left" w:pos="3310"/>
              </w:tabs>
              <w:rPr>
                <w:rFonts w:cstheme="minorHAnsi"/>
                <w:sz w:val="20"/>
                <w:szCs w:val="20"/>
                <w:rPrChange w:id="3802" w:author="ianfellows@hsbc.com" w:date="2020-05-06T19:59:00Z">
                  <w:rPr>
                    <w:rFonts w:ascii="Univers Next for HSBC Light" w:hAnsi="Univers Next for HSBC Light"/>
                    <w:sz w:val="20"/>
                    <w:szCs w:val="20"/>
                  </w:rPr>
                </w:rPrChange>
              </w:rPr>
            </w:pPr>
            <w:r w:rsidRPr="00AE2811">
              <w:rPr>
                <w:rFonts w:cstheme="minorHAnsi"/>
                <w:sz w:val="20"/>
                <w:szCs w:val="20"/>
                <w:rPrChange w:id="3803" w:author="ianfellows@hsbc.com" w:date="2020-05-06T19:59:00Z">
                  <w:rPr>
                    <w:rFonts w:ascii="Univers Next for HSBC Light" w:hAnsi="Univers Next for HSBC Light"/>
                    <w:sz w:val="20"/>
                    <w:szCs w:val="20"/>
                  </w:rPr>
                </w:rPrChange>
              </w:rPr>
              <w:t>Cancel</w:t>
            </w:r>
            <w:ins w:id="3804" w:author="ianfellows@hsbc.com" w:date="2020-04-29T14:33:00Z">
              <w:r w:rsidR="0076575F" w:rsidRPr="00AE2811">
                <w:rPr>
                  <w:rFonts w:cstheme="minorHAnsi"/>
                  <w:sz w:val="20"/>
                  <w:szCs w:val="20"/>
                  <w:rPrChange w:id="3805" w:author="ianfellows@hsbc.com" w:date="2020-05-06T19:59:00Z">
                    <w:rPr>
                      <w:rFonts w:ascii="Univers Next for HSBC Light" w:hAnsi="Univers Next for HSBC Light"/>
                      <w:sz w:val="20"/>
                      <w:szCs w:val="20"/>
                    </w:rPr>
                  </w:rPrChange>
                </w:rPr>
                <w:t xml:space="preserve"> all</w:t>
              </w:r>
            </w:ins>
            <w:r w:rsidR="001E4624" w:rsidRPr="00AE2811">
              <w:rPr>
                <w:rFonts w:cstheme="minorHAnsi"/>
                <w:sz w:val="20"/>
                <w:szCs w:val="20"/>
                <w:rPrChange w:id="3806" w:author="ianfellows@hsbc.com" w:date="2020-05-06T19:59:00Z">
                  <w:rPr>
                    <w:rFonts w:ascii="Univers Next for HSBC Light" w:hAnsi="Univers Next for HSBC Light"/>
                    <w:sz w:val="20"/>
                    <w:szCs w:val="20"/>
                  </w:rPr>
                </w:rPrChange>
              </w:rPr>
              <w:t xml:space="preserve"> (tick box)</w:t>
            </w:r>
          </w:p>
        </w:tc>
        <w:tc>
          <w:tcPr>
            <w:tcW w:w="425" w:type="dxa"/>
            <w:vAlign w:val="center"/>
          </w:tcPr>
          <w:p w14:paraId="4179FE96" w14:textId="77777777" w:rsidR="00AF5CA2" w:rsidRPr="00DB576B" w:rsidRDefault="00AF5CA2" w:rsidP="009B09D9">
            <w:pPr>
              <w:tabs>
                <w:tab w:val="left" w:pos="720"/>
                <w:tab w:val="left" w:pos="1440"/>
                <w:tab w:val="left" w:pos="3310"/>
              </w:tabs>
              <w:jc w:val="center"/>
              <w:rPr>
                <w:rFonts w:cstheme="minorHAnsi"/>
                <w:sz w:val="20"/>
                <w:szCs w:val="20"/>
                <w:rPrChange w:id="3807"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0028862E" w14:textId="77777777" w:rsidR="00AF5CA2" w:rsidRPr="00DB576B" w:rsidRDefault="00AF5CA2" w:rsidP="009B09D9">
            <w:pPr>
              <w:tabs>
                <w:tab w:val="left" w:pos="720"/>
                <w:tab w:val="left" w:pos="1440"/>
                <w:tab w:val="left" w:pos="3310"/>
              </w:tabs>
              <w:jc w:val="center"/>
              <w:rPr>
                <w:rFonts w:cstheme="minorHAnsi"/>
                <w:sz w:val="6"/>
                <w:szCs w:val="6"/>
                <w:rPrChange w:id="3808"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2DB04357" w14:textId="77777777" w:rsidR="00AF5CA2" w:rsidRPr="00DB576B" w:rsidRDefault="00AF5CA2" w:rsidP="009B09D9">
            <w:pPr>
              <w:tabs>
                <w:tab w:val="left" w:pos="720"/>
                <w:tab w:val="left" w:pos="1440"/>
                <w:tab w:val="left" w:pos="3310"/>
              </w:tabs>
              <w:jc w:val="center"/>
              <w:rPr>
                <w:rFonts w:cstheme="minorHAnsi"/>
                <w:sz w:val="20"/>
                <w:szCs w:val="20"/>
                <w:rPrChange w:id="3809"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5E143606" w14:textId="77777777" w:rsidR="00AF5CA2" w:rsidRPr="00DB576B" w:rsidRDefault="00AF5CA2" w:rsidP="009B09D9">
            <w:pPr>
              <w:tabs>
                <w:tab w:val="left" w:pos="720"/>
                <w:tab w:val="left" w:pos="1440"/>
                <w:tab w:val="left" w:pos="3310"/>
              </w:tabs>
              <w:jc w:val="center"/>
              <w:rPr>
                <w:rFonts w:cstheme="minorHAnsi"/>
                <w:sz w:val="20"/>
                <w:szCs w:val="20"/>
                <w:rPrChange w:id="3810" w:author="ianfellows@hsbc.com" w:date="2020-04-29T14:47:00Z">
                  <w:rPr>
                    <w:rFonts w:ascii="Univers Next for HSBC Light" w:hAnsi="Univers Next for HSBC Light"/>
                    <w:sz w:val="20"/>
                    <w:szCs w:val="20"/>
                  </w:rPr>
                </w:rPrChange>
              </w:rPr>
            </w:pPr>
          </w:p>
        </w:tc>
        <w:tc>
          <w:tcPr>
            <w:tcW w:w="387" w:type="dxa"/>
            <w:shd w:val="clear" w:color="auto" w:fill="F5F5F5"/>
            <w:vAlign w:val="center"/>
          </w:tcPr>
          <w:p w14:paraId="48696F1A" w14:textId="77777777" w:rsidR="00AF5CA2" w:rsidRPr="00DB576B" w:rsidRDefault="00AF5CA2" w:rsidP="009B09D9">
            <w:pPr>
              <w:tabs>
                <w:tab w:val="left" w:pos="720"/>
                <w:tab w:val="left" w:pos="1440"/>
                <w:tab w:val="left" w:pos="3310"/>
              </w:tabs>
              <w:jc w:val="center"/>
              <w:rPr>
                <w:rFonts w:cstheme="minorHAnsi"/>
                <w:sz w:val="20"/>
                <w:szCs w:val="20"/>
                <w:rPrChange w:id="3811" w:author="ianfellows@hsbc.com" w:date="2020-04-29T14:47:00Z">
                  <w:rPr>
                    <w:rFonts w:ascii="Univers Next for HSBC Light" w:hAnsi="Univers Next for HSBC Light"/>
                    <w:sz w:val="20"/>
                    <w:szCs w:val="20"/>
                  </w:rPr>
                </w:rPrChange>
              </w:rPr>
            </w:pPr>
          </w:p>
        </w:tc>
        <w:tc>
          <w:tcPr>
            <w:tcW w:w="142" w:type="dxa"/>
            <w:shd w:val="clear" w:color="auto" w:fill="F5F5F5"/>
            <w:vAlign w:val="center"/>
          </w:tcPr>
          <w:p w14:paraId="0FD81A01" w14:textId="77777777" w:rsidR="00AF5CA2" w:rsidRPr="00DB576B" w:rsidRDefault="00AF5CA2" w:rsidP="009B09D9">
            <w:pPr>
              <w:tabs>
                <w:tab w:val="left" w:pos="720"/>
                <w:tab w:val="left" w:pos="1440"/>
                <w:tab w:val="left" w:pos="3310"/>
              </w:tabs>
              <w:jc w:val="center"/>
              <w:rPr>
                <w:rFonts w:cstheme="minorHAnsi"/>
                <w:sz w:val="20"/>
                <w:szCs w:val="20"/>
                <w:rPrChange w:id="3812" w:author="ianfellows@hsbc.com" w:date="2020-04-29T14:47:00Z">
                  <w:rPr>
                    <w:rFonts w:ascii="Univers Next for HSBC Light" w:hAnsi="Univers Next for HSBC Light"/>
                    <w:sz w:val="20"/>
                    <w:szCs w:val="20"/>
                  </w:rPr>
                </w:rPrChange>
              </w:rPr>
            </w:pPr>
          </w:p>
        </w:tc>
        <w:tc>
          <w:tcPr>
            <w:tcW w:w="425" w:type="dxa"/>
            <w:shd w:val="clear" w:color="auto" w:fill="F5F5F5"/>
            <w:vAlign w:val="center"/>
          </w:tcPr>
          <w:p w14:paraId="706A5EDE" w14:textId="77777777" w:rsidR="00AF5CA2" w:rsidRPr="00DB576B" w:rsidRDefault="00AF5CA2" w:rsidP="009B09D9">
            <w:pPr>
              <w:tabs>
                <w:tab w:val="left" w:pos="720"/>
                <w:tab w:val="left" w:pos="1440"/>
                <w:tab w:val="left" w:pos="3310"/>
              </w:tabs>
              <w:jc w:val="center"/>
              <w:rPr>
                <w:rFonts w:cstheme="minorHAnsi"/>
                <w:sz w:val="20"/>
                <w:szCs w:val="20"/>
                <w:rPrChange w:id="3813"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3BC667EE" w14:textId="77777777" w:rsidR="00AF5CA2" w:rsidRPr="00DB576B" w:rsidRDefault="00AF5CA2" w:rsidP="009B09D9">
            <w:pPr>
              <w:tabs>
                <w:tab w:val="left" w:pos="720"/>
                <w:tab w:val="left" w:pos="1440"/>
                <w:tab w:val="left" w:pos="3310"/>
              </w:tabs>
              <w:jc w:val="center"/>
              <w:rPr>
                <w:rFonts w:cstheme="minorHAnsi"/>
                <w:sz w:val="20"/>
                <w:szCs w:val="20"/>
                <w:rPrChange w:id="3814" w:author="ianfellows@hsbc.com" w:date="2020-04-29T14:47:00Z">
                  <w:rPr>
                    <w:rFonts w:ascii="Univers Next for HSBC Light" w:hAnsi="Univers Next for HSBC Light"/>
                    <w:sz w:val="20"/>
                    <w:szCs w:val="20"/>
                  </w:rPr>
                </w:rPrChange>
              </w:rPr>
            </w:pPr>
          </w:p>
        </w:tc>
        <w:tc>
          <w:tcPr>
            <w:tcW w:w="387" w:type="dxa"/>
            <w:shd w:val="clear" w:color="auto" w:fill="F5F5F5"/>
            <w:vAlign w:val="center"/>
          </w:tcPr>
          <w:p w14:paraId="458DE3E9" w14:textId="77777777" w:rsidR="00AF5CA2" w:rsidRPr="00DB576B" w:rsidRDefault="00AF5CA2" w:rsidP="009B09D9">
            <w:pPr>
              <w:tabs>
                <w:tab w:val="left" w:pos="720"/>
                <w:tab w:val="left" w:pos="1440"/>
                <w:tab w:val="left" w:pos="3310"/>
              </w:tabs>
              <w:jc w:val="center"/>
              <w:rPr>
                <w:rFonts w:cstheme="minorHAnsi"/>
                <w:sz w:val="20"/>
                <w:szCs w:val="20"/>
                <w:rPrChange w:id="3815"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6F6D424D" w14:textId="77777777" w:rsidR="00AF5CA2" w:rsidRPr="00DB576B" w:rsidRDefault="00AF5CA2" w:rsidP="009B09D9">
            <w:pPr>
              <w:tabs>
                <w:tab w:val="left" w:pos="720"/>
                <w:tab w:val="left" w:pos="1440"/>
                <w:tab w:val="left" w:pos="3310"/>
              </w:tabs>
              <w:jc w:val="center"/>
              <w:rPr>
                <w:rFonts w:cstheme="minorHAnsi"/>
                <w:sz w:val="20"/>
                <w:szCs w:val="20"/>
                <w:rPrChange w:id="3816" w:author="ianfellows@hsbc.com" w:date="2020-04-29T14:47:00Z">
                  <w:rPr>
                    <w:rFonts w:ascii="Univers Next for HSBC Light" w:hAnsi="Univers Next for HSBC Light"/>
                    <w:sz w:val="20"/>
                    <w:szCs w:val="20"/>
                  </w:rPr>
                </w:rPrChange>
              </w:rPr>
            </w:pPr>
          </w:p>
        </w:tc>
        <w:tc>
          <w:tcPr>
            <w:tcW w:w="387" w:type="dxa"/>
            <w:shd w:val="clear" w:color="auto" w:fill="F5F5F5"/>
            <w:vAlign w:val="center"/>
          </w:tcPr>
          <w:p w14:paraId="4D9569F3" w14:textId="77777777" w:rsidR="00AF5CA2" w:rsidRPr="00DB576B" w:rsidRDefault="00AF5CA2" w:rsidP="009B09D9">
            <w:pPr>
              <w:tabs>
                <w:tab w:val="left" w:pos="720"/>
                <w:tab w:val="left" w:pos="1440"/>
                <w:tab w:val="left" w:pos="3310"/>
              </w:tabs>
              <w:jc w:val="center"/>
              <w:rPr>
                <w:rFonts w:cstheme="minorHAnsi"/>
                <w:sz w:val="20"/>
                <w:szCs w:val="20"/>
                <w:rPrChange w:id="3817"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780E715B" w14:textId="77777777" w:rsidR="00AF5CA2" w:rsidRPr="00DB576B" w:rsidRDefault="00AF5CA2" w:rsidP="009B09D9">
            <w:pPr>
              <w:tabs>
                <w:tab w:val="left" w:pos="720"/>
                <w:tab w:val="left" w:pos="1440"/>
                <w:tab w:val="left" w:pos="3310"/>
              </w:tabs>
              <w:jc w:val="center"/>
              <w:rPr>
                <w:rFonts w:cstheme="minorHAnsi"/>
                <w:sz w:val="20"/>
                <w:szCs w:val="20"/>
                <w:rPrChange w:id="3818" w:author="ianfellows@hsbc.com" w:date="2020-04-29T14:47:00Z">
                  <w:rPr>
                    <w:rFonts w:ascii="Univers Next for HSBC Light" w:hAnsi="Univers Next for HSBC Light"/>
                    <w:sz w:val="20"/>
                    <w:szCs w:val="20"/>
                  </w:rPr>
                </w:rPrChange>
              </w:rPr>
            </w:pPr>
          </w:p>
        </w:tc>
        <w:tc>
          <w:tcPr>
            <w:tcW w:w="387" w:type="dxa"/>
            <w:shd w:val="clear" w:color="auto" w:fill="F5F5F5"/>
            <w:vAlign w:val="center"/>
          </w:tcPr>
          <w:p w14:paraId="5D1FA758" w14:textId="77777777" w:rsidR="00AF5CA2" w:rsidRPr="00DB576B" w:rsidRDefault="00AF5CA2" w:rsidP="009B09D9">
            <w:pPr>
              <w:tabs>
                <w:tab w:val="left" w:pos="720"/>
                <w:tab w:val="left" w:pos="1440"/>
                <w:tab w:val="left" w:pos="3310"/>
              </w:tabs>
              <w:jc w:val="center"/>
              <w:rPr>
                <w:rFonts w:cstheme="minorHAnsi"/>
                <w:sz w:val="20"/>
                <w:szCs w:val="20"/>
                <w:rPrChange w:id="3819"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2263BB67" w14:textId="77777777" w:rsidR="00AF5CA2" w:rsidRPr="00DB576B" w:rsidRDefault="00AF5CA2" w:rsidP="009B09D9">
            <w:pPr>
              <w:tabs>
                <w:tab w:val="left" w:pos="720"/>
                <w:tab w:val="left" w:pos="1440"/>
                <w:tab w:val="left" w:pos="3310"/>
              </w:tabs>
              <w:jc w:val="center"/>
              <w:rPr>
                <w:rFonts w:cstheme="minorHAnsi"/>
                <w:sz w:val="20"/>
                <w:szCs w:val="20"/>
                <w:rPrChange w:id="3820" w:author="ianfellows@hsbc.com" w:date="2020-04-29T14:47:00Z">
                  <w:rPr>
                    <w:rFonts w:ascii="Univers Next for HSBC Light" w:hAnsi="Univers Next for HSBC Light"/>
                    <w:sz w:val="20"/>
                    <w:szCs w:val="20"/>
                  </w:rPr>
                </w:rPrChange>
              </w:rPr>
            </w:pPr>
          </w:p>
        </w:tc>
        <w:tc>
          <w:tcPr>
            <w:tcW w:w="387" w:type="dxa"/>
            <w:shd w:val="clear" w:color="auto" w:fill="F5F5F5"/>
            <w:vAlign w:val="center"/>
          </w:tcPr>
          <w:p w14:paraId="67192F7D" w14:textId="77777777" w:rsidR="00AF5CA2" w:rsidRPr="00DB576B" w:rsidRDefault="00AF5CA2" w:rsidP="009B09D9">
            <w:pPr>
              <w:tabs>
                <w:tab w:val="left" w:pos="720"/>
                <w:tab w:val="left" w:pos="1440"/>
                <w:tab w:val="left" w:pos="3310"/>
              </w:tabs>
              <w:jc w:val="center"/>
              <w:rPr>
                <w:rFonts w:cstheme="minorHAnsi"/>
                <w:sz w:val="20"/>
                <w:szCs w:val="20"/>
                <w:rPrChange w:id="3821" w:author="ianfellows@hsbc.com" w:date="2020-04-29T14:47:00Z">
                  <w:rPr>
                    <w:rFonts w:ascii="Univers Next for HSBC Light" w:hAnsi="Univers Next for HSBC Light"/>
                    <w:sz w:val="20"/>
                    <w:szCs w:val="20"/>
                  </w:rPr>
                </w:rPrChange>
              </w:rPr>
            </w:pPr>
          </w:p>
        </w:tc>
        <w:tc>
          <w:tcPr>
            <w:tcW w:w="283" w:type="dxa"/>
            <w:shd w:val="clear" w:color="auto" w:fill="F5F5F5"/>
            <w:vAlign w:val="center"/>
          </w:tcPr>
          <w:p w14:paraId="4C3FBCC7" w14:textId="77777777" w:rsidR="00AF5CA2" w:rsidRPr="00DB576B" w:rsidRDefault="00AF5CA2" w:rsidP="009B09D9">
            <w:pPr>
              <w:tabs>
                <w:tab w:val="left" w:pos="720"/>
                <w:tab w:val="left" w:pos="1440"/>
                <w:tab w:val="left" w:pos="3310"/>
              </w:tabs>
              <w:jc w:val="center"/>
              <w:rPr>
                <w:rFonts w:cstheme="minorHAnsi"/>
                <w:sz w:val="20"/>
                <w:szCs w:val="20"/>
                <w:rPrChange w:id="3822" w:author="ianfellows@hsbc.com" w:date="2020-04-29T14:47:00Z">
                  <w:rPr>
                    <w:rFonts w:ascii="Univers Next for HSBC Light" w:hAnsi="Univers Next for HSBC Light"/>
                    <w:sz w:val="20"/>
                    <w:szCs w:val="20"/>
                  </w:rPr>
                </w:rPrChange>
              </w:rPr>
            </w:pPr>
          </w:p>
        </w:tc>
      </w:tr>
      <w:tr w:rsidR="00AF5CA2" w:rsidRPr="00DB576B" w14:paraId="13A2B0A5" w14:textId="77777777" w:rsidTr="00DB576B">
        <w:tc>
          <w:tcPr>
            <w:tcW w:w="412" w:type="dxa"/>
            <w:shd w:val="clear" w:color="auto" w:fill="F5F5F5"/>
          </w:tcPr>
          <w:p w14:paraId="02243D2B" w14:textId="77777777" w:rsidR="00AF5CA2" w:rsidRPr="00AE2811" w:rsidRDefault="00AF5CA2" w:rsidP="009B09D9">
            <w:pPr>
              <w:tabs>
                <w:tab w:val="left" w:pos="720"/>
                <w:tab w:val="left" w:pos="1440"/>
                <w:tab w:val="left" w:pos="3310"/>
              </w:tabs>
              <w:rPr>
                <w:rFonts w:cstheme="minorHAnsi"/>
                <w:sz w:val="6"/>
                <w:szCs w:val="6"/>
                <w:rPrChange w:id="3823" w:author="ianfellows@hsbc.com" w:date="2020-05-06T19:59:00Z">
                  <w:rPr>
                    <w:rFonts w:ascii="Univers Next for HSBC Light" w:hAnsi="Univers Next for HSBC Light"/>
                    <w:sz w:val="6"/>
                    <w:szCs w:val="6"/>
                  </w:rPr>
                </w:rPrChange>
              </w:rPr>
            </w:pPr>
          </w:p>
        </w:tc>
        <w:tc>
          <w:tcPr>
            <w:tcW w:w="1843" w:type="dxa"/>
            <w:shd w:val="clear" w:color="auto" w:fill="F5F5F5"/>
          </w:tcPr>
          <w:p w14:paraId="434B5C69" w14:textId="77777777" w:rsidR="00AF5CA2" w:rsidRPr="00AE2811" w:rsidRDefault="00AF5CA2" w:rsidP="009B09D9">
            <w:pPr>
              <w:tabs>
                <w:tab w:val="left" w:pos="720"/>
                <w:tab w:val="left" w:pos="1440"/>
                <w:tab w:val="left" w:pos="3310"/>
              </w:tabs>
              <w:rPr>
                <w:rFonts w:cstheme="minorHAnsi"/>
                <w:sz w:val="6"/>
                <w:szCs w:val="6"/>
                <w:rPrChange w:id="3824" w:author="ianfellows@hsbc.com" w:date="2020-05-06T19:59:00Z">
                  <w:rPr>
                    <w:rFonts w:ascii="Univers Next for HSBC Light" w:hAnsi="Univers Next for HSBC Light"/>
                    <w:sz w:val="6"/>
                    <w:szCs w:val="6"/>
                  </w:rPr>
                </w:rPrChange>
              </w:rPr>
            </w:pPr>
          </w:p>
        </w:tc>
        <w:tc>
          <w:tcPr>
            <w:tcW w:w="425" w:type="dxa"/>
            <w:shd w:val="clear" w:color="auto" w:fill="F5F5F5"/>
            <w:vAlign w:val="center"/>
          </w:tcPr>
          <w:p w14:paraId="3D24EE0E" w14:textId="77777777" w:rsidR="00AF5CA2" w:rsidRPr="00DB576B" w:rsidRDefault="00AF5CA2" w:rsidP="009B09D9">
            <w:pPr>
              <w:tabs>
                <w:tab w:val="left" w:pos="720"/>
                <w:tab w:val="left" w:pos="1440"/>
                <w:tab w:val="left" w:pos="3310"/>
              </w:tabs>
              <w:jc w:val="center"/>
              <w:rPr>
                <w:rFonts w:cstheme="minorHAnsi"/>
                <w:sz w:val="6"/>
                <w:szCs w:val="6"/>
                <w:rPrChange w:id="3825"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4CCD6B9F" w14:textId="77777777" w:rsidR="00AF5CA2" w:rsidRPr="00DB576B" w:rsidRDefault="00AF5CA2" w:rsidP="009B09D9">
            <w:pPr>
              <w:tabs>
                <w:tab w:val="left" w:pos="720"/>
                <w:tab w:val="left" w:pos="1440"/>
                <w:tab w:val="left" w:pos="3310"/>
              </w:tabs>
              <w:jc w:val="center"/>
              <w:rPr>
                <w:rFonts w:cstheme="minorHAnsi"/>
                <w:sz w:val="6"/>
                <w:szCs w:val="6"/>
                <w:rPrChange w:id="3826"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7FA6991C" w14:textId="77777777" w:rsidR="00AF5CA2" w:rsidRPr="00DB576B" w:rsidRDefault="00AF5CA2" w:rsidP="009B09D9">
            <w:pPr>
              <w:tabs>
                <w:tab w:val="left" w:pos="720"/>
                <w:tab w:val="left" w:pos="1440"/>
                <w:tab w:val="left" w:pos="3310"/>
              </w:tabs>
              <w:jc w:val="center"/>
              <w:rPr>
                <w:rFonts w:cstheme="minorHAnsi"/>
                <w:sz w:val="6"/>
                <w:szCs w:val="6"/>
                <w:rPrChange w:id="3827"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354CCC05" w14:textId="77777777" w:rsidR="00AF5CA2" w:rsidRPr="00DB576B" w:rsidRDefault="00AF5CA2" w:rsidP="009B09D9">
            <w:pPr>
              <w:tabs>
                <w:tab w:val="left" w:pos="720"/>
                <w:tab w:val="left" w:pos="1440"/>
                <w:tab w:val="left" w:pos="3310"/>
              </w:tabs>
              <w:jc w:val="center"/>
              <w:rPr>
                <w:rFonts w:cstheme="minorHAnsi"/>
                <w:sz w:val="6"/>
                <w:szCs w:val="6"/>
                <w:rPrChange w:id="3828"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5E3BB79A" w14:textId="77777777" w:rsidR="00AF5CA2" w:rsidRPr="00DB576B" w:rsidRDefault="00AF5CA2" w:rsidP="009B09D9">
            <w:pPr>
              <w:tabs>
                <w:tab w:val="left" w:pos="720"/>
                <w:tab w:val="left" w:pos="1440"/>
                <w:tab w:val="left" w:pos="3310"/>
              </w:tabs>
              <w:jc w:val="center"/>
              <w:rPr>
                <w:rFonts w:cstheme="minorHAnsi"/>
                <w:sz w:val="6"/>
                <w:szCs w:val="6"/>
                <w:rPrChange w:id="3829" w:author="ianfellows@hsbc.com" w:date="2020-04-29T14:47:00Z">
                  <w:rPr>
                    <w:rFonts w:ascii="Univers Next for HSBC Light" w:hAnsi="Univers Next for HSBC Light"/>
                    <w:sz w:val="6"/>
                    <w:szCs w:val="6"/>
                  </w:rPr>
                </w:rPrChange>
              </w:rPr>
            </w:pPr>
          </w:p>
        </w:tc>
        <w:tc>
          <w:tcPr>
            <w:tcW w:w="142" w:type="dxa"/>
            <w:shd w:val="clear" w:color="auto" w:fill="F5F5F5"/>
            <w:vAlign w:val="center"/>
          </w:tcPr>
          <w:p w14:paraId="33FF7C57" w14:textId="77777777" w:rsidR="00AF5CA2" w:rsidRPr="00DB576B" w:rsidRDefault="00AF5CA2" w:rsidP="009B09D9">
            <w:pPr>
              <w:tabs>
                <w:tab w:val="left" w:pos="720"/>
                <w:tab w:val="left" w:pos="1440"/>
                <w:tab w:val="left" w:pos="3310"/>
              </w:tabs>
              <w:jc w:val="center"/>
              <w:rPr>
                <w:rFonts w:cstheme="minorHAnsi"/>
                <w:sz w:val="6"/>
                <w:szCs w:val="6"/>
                <w:rPrChange w:id="3830" w:author="ianfellows@hsbc.com" w:date="2020-04-29T14:47:00Z">
                  <w:rPr>
                    <w:rFonts w:ascii="Univers Next for HSBC Light" w:hAnsi="Univers Next for HSBC Light"/>
                    <w:sz w:val="6"/>
                    <w:szCs w:val="6"/>
                  </w:rPr>
                </w:rPrChange>
              </w:rPr>
            </w:pPr>
          </w:p>
        </w:tc>
        <w:tc>
          <w:tcPr>
            <w:tcW w:w="425" w:type="dxa"/>
            <w:shd w:val="clear" w:color="auto" w:fill="F5F5F5"/>
            <w:vAlign w:val="center"/>
          </w:tcPr>
          <w:p w14:paraId="6B51F6EF" w14:textId="77777777" w:rsidR="00AF5CA2" w:rsidRPr="00DB576B" w:rsidRDefault="00AF5CA2" w:rsidP="009B09D9">
            <w:pPr>
              <w:tabs>
                <w:tab w:val="left" w:pos="720"/>
                <w:tab w:val="left" w:pos="1440"/>
                <w:tab w:val="left" w:pos="3310"/>
              </w:tabs>
              <w:jc w:val="center"/>
              <w:rPr>
                <w:rFonts w:cstheme="minorHAnsi"/>
                <w:sz w:val="6"/>
                <w:szCs w:val="6"/>
                <w:rPrChange w:id="3831"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427B2D27" w14:textId="77777777" w:rsidR="00AF5CA2" w:rsidRPr="00DB576B" w:rsidRDefault="00AF5CA2" w:rsidP="009B09D9">
            <w:pPr>
              <w:tabs>
                <w:tab w:val="left" w:pos="720"/>
                <w:tab w:val="left" w:pos="1440"/>
                <w:tab w:val="left" w:pos="3310"/>
              </w:tabs>
              <w:jc w:val="center"/>
              <w:rPr>
                <w:rFonts w:cstheme="minorHAnsi"/>
                <w:sz w:val="6"/>
                <w:szCs w:val="6"/>
                <w:rPrChange w:id="3832"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0A80149A" w14:textId="77777777" w:rsidR="00AF5CA2" w:rsidRPr="00DB576B" w:rsidRDefault="00AF5CA2" w:rsidP="009B09D9">
            <w:pPr>
              <w:tabs>
                <w:tab w:val="left" w:pos="720"/>
                <w:tab w:val="left" w:pos="1440"/>
                <w:tab w:val="left" w:pos="3310"/>
              </w:tabs>
              <w:jc w:val="center"/>
              <w:rPr>
                <w:rFonts w:cstheme="minorHAnsi"/>
                <w:sz w:val="6"/>
                <w:szCs w:val="6"/>
                <w:rPrChange w:id="3833"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6EA30CD8" w14:textId="77777777" w:rsidR="00AF5CA2" w:rsidRPr="00DB576B" w:rsidRDefault="00AF5CA2" w:rsidP="009B09D9">
            <w:pPr>
              <w:tabs>
                <w:tab w:val="left" w:pos="720"/>
                <w:tab w:val="left" w:pos="1440"/>
                <w:tab w:val="left" w:pos="3310"/>
              </w:tabs>
              <w:jc w:val="center"/>
              <w:rPr>
                <w:rFonts w:cstheme="minorHAnsi"/>
                <w:sz w:val="6"/>
                <w:szCs w:val="6"/>
                <w:rPrChange w:id="3834"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00309D74" w14:textId="77777777" w:rsidR="00AF5CA2" w:rsidRPr="00DB576B" w:rsidRDefault="00AF5CA2" w:rsidP="009B09D9">
            <w:pPr>
              <w:tabs>
                <w:tab w:val="left" w:pos="720"/>
                <w:tab w:val="left" w:pos="1440"/>
                <w:tab w:val="left" w:pos="3310"/>
              </w:tabs>
              <w:jc w:val="center"/>
              <w:rPr>
                <w:rFonts w:cstheme="minorHAnsi"/>
                <w:sz w:val="6"/>
                <w:szCs w:val="6"/>
                <w:rPrChange w:id="3835"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64151CAB" w14:textId="77777777" w:rsidR="00AF5CA2" w:rsidRPr="00DB576B" w:rsidRDefault="00AF5CA2" w:rsidP="009B09D9">
            <w:pPr>
              <w:tabs>
                <w:tab w:val="left" w:pos="720"/>
                <w:tab w:val="left" w:pos="1440"/>
                <w:tab w:val="left" w:pos="3310"/>
              </w:tabs>
              <w:jc w:val="center"/>
              <w:rPr>
                <w:rFonts w:cstheme="minorHAnsi"/>
                <w:sz w:val="6"/>
                <w:szCs w:val="6"/>
                <w:rPrChange w:id="3836"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18F9A870" w14:textId="77777777" w:rsidR="00AF5CA2" w:rsidRPr="00DB576B" w:rsidRDefault="00AF5CA2" w:rsidP="009B09D9">
            <w:pPr>
              <w:tabs>
                <w:tab w:val="left" w:pos="720"/>
                <w:tab w:val="left" w:pos="1440"/>
                <w:tab w:val="left" w:pos="3310"/>
              </w:tabs>
              <w:jc w:val="center"/>
              <w:rPr>
                <w:rFonts w:cstheme="minorHAnsi"/>
                <w:sz w:val="6"/>
                <w:szCs w:val="6"/>
                <w:rPrChange w:id="3837"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3CBF8A28" w14:textId="77777777" w:rsidR="00AF5CA2" w:rsidRPr="00DB576B" w:rsidRDefault="00AF5CA2" w:rsidP="009B09D9">
            <w:pPr>
              <w:tabs>
                <w:tab w:val="left" w:pos="720"/>
                <w:tab w:val="left" w:pos="1440"/>
                <w:tab w:val="left" w:pos="3310"/>
              </w:tabs>
              <w:jc w:val="center"/>
              <w:rPr>
                <w:rFonts w:cstheme="minorHAnsi"/>
                <w:sz w:val="6"/>
                <w:szCs w:val="6"/>
                <w:rPrChange w:id="3838"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1B240696" w14:textId="77777777" w:rsidR="00AF5CA2" w:rsidRPr="00DB576B" w:rsidRDefault="00AF5CA2" w:rsidP="009B09D9">
            <w:pPr>
              <w:tabs>
                <w:tab w:val="left" w:pos="720"/>
                <w:tab w:val="left" w:pos="1440"/>
                <w:tab w:val="left" w:pos="3310"/>
              </w:tabs>
              <w:jc w:val="center"/>
              <w:rPr>
                <w:rFonts w:cstheme="minorHAnsi"/>
                <w:sz w:val="6"/>
                <w:szCs w:val="6"/>
                <w:rPrChange w:id="3839" w:author="ianfellows@hsbc.com" w:date="2020-04-29T14:47:00Z">
                  <w:rPr>
                    <w:rFonts w:ascii="Univers Next for HSBC Light" w:hAnsi="Univers Next for HSBC Light"/>
                    <w:sz w:val="6"/>
                    <w:szCs w:val="6"/>
                  </w:rPr>
                </w:rPrChange>
              </w:rPr>
            </w:pPr>
          </w:p>
        </w:tc>
        <w:tc>
          <w:tcPr>
            <w:tcW w:w="283" w:type="dxa"/>
            <w:shd w:val="clear" w:color="auto" w:fill="F5F5F5"/>
            <w:vAlign w:val="center"/>
          </w:tcPr>
          <w:p w14:paraId="501D6B1A" w14:textId="77777777" w:rsidR="00AF5CA2" w:rsidRPr="00DB576B" w:rsidRDefault="00AF5CA2" w:rsidP="009B09D9">
            <w:pPr>
              <w:tabs>
                <w:tab w:val="left" w:pos="720"/>
                <w:tab w:val="left" w:pos="1440"/>
                <w:tab w:val="left" w:pos="3310"/>
              </w:tabs>
              <w:jc w:val="center"/>
              <w:rPr>
                <w:rFonts w:cstheme="minorHAnsi"/>
                <w:sz w:val="6"/>
                <w:szCs w:val="6"/>
                <w:rPrChange w:id="3840" w:author="ianfellows@hsbc.com" w:date="2020-04-29T14:47:00Z">
                  <w:rPr>
                    <w:rFonts w:ascii="Univers Next for HSBC Light" w:hAnsi="Univers Next for HSBC Light"/>
                    <w:sz w:val="6"/>
                    <w:szCs w:val="6"/>
                  </w:rPr>
                </w:rPrChange>
              </w:rPr>
            </w:pPr>
          </w:p>
        </w:tc>
      </w:tr>
      <w:tr w:rsidR="00157EE4" w:rsidRPr="00DB576B" w14:paraId="301A337F" w14:textId="77777777" w:rsidTr="00DB576B">
        <w:tc>
          <w:tcPr>
            <w:tcW w:w="412" w:type="dxa"/>
            <w:shd w:val="clear" w:color="auto" w:fill="F5F5F5"/>
          </w:tcPr>
          <w:p w14:paraId="635F6881" w14:textId="77777777" w:rsidR="00157EE4" w:rsidRPr="00AE2811" w:rsidRDefault="00157EE4" w:rsidP="009B09D9">
            <w:pPr>
              <w:tabs>
                <w:tab w:val="left" w:pos="720"/>
                <w:tab w:val="left" w:pos="1440"/>
                <w:tab w:val="left" w:pos="3310"/>
              </w:tabs>
              <w:rPr>
                <w:rFonts w:cstheme="minorHAnsi"/>
                <w:sz w:val="20"/>
                <w:szCs w:val="20"/>
                <w:rPrChange w:id="3841" w:author="ianfellows@hsbc.com" w:date="2020-05-06T19:59:00Z">
                  <w:rPr>
                    <w:rFonts w:ascii="Univers Next for HSBC Light" w:hAnsi="Univers Next for HSBC Light"/>
                    <w:sz w:val="20"/>
                    <w:szCs w:val="20"/>
                  </w:rPr>
                </w:rPrChange>
              </w:rPr>
            </w:pPr>
          </w:p>
        </w:tc>
        <w:tc>
          <w:tcPr>
            <w:tcW w:w="1843" w:type="dxa"/>
            <w:shd w:val="clear" w:color="auto" w:fill="F5F5F5"/>
          </w:tcPr>
          <w:p w14:paraId="5E391067" w14:textId="77777777" w:rsidR="00157EE4" w:rsidRPr="00AE2811" w:rsidRDefault="00157EE4" w:rsidP="009B09D9">
            <w:pPr>
              <w:tabs>
                <w:tab w:val="left" w:pos="720"/>
                <w:tab w:val="left" w:pos="1440"/>
                <w:tab w:val="left" w:pos="3310"/>
              </w:tabs>
              <w:rPr>
                <w:rFonts w:cstheme="minorHAnsi"/>
                <w:sz w:val="20"/>
                <w:szCs w:val="20"/>
                <w:rPrChange w:id="3842" w:author="ianfellows@hsbc.com" w:date="2020-05-06T19:59:00Z">
                  <w:rPr>
                    <w:rFonts w:ascii="Univers Next for HSBC Light" w:hAnsi="Univers Next for HSBC Light"/>
                    <w:sz w:val="20"/>
                    <w:szCs w:val="20"/>
                  </w:rPr>
                </w:rPrChange>
              </w:rPr>
            </w:pPr>
            <w:r w:rsidRPr="00AE2811">
              <w:rPr>
                <w:rFonts w:cstheme="minorHAnsi"/>
                <w:sz w:val="20"/>
                <w:szCs w:val="20"/>
                <w:rPrChange w:id="3843" w:author="ianfellows@hsbc.com" w:date="2020-05-06T19:59:00Z">
                  <w:rPr>
                    <w:rFonts w:ascii="Univers Next for HSBC Light" w:hAnsi="Univers Next for HSBC Light"/>
                    <w:sz w:val="20"/>
                    <w:szCs w:val="20"/>
                  </w:rPr>
                </w:rPrChange>
              </w:rPr>
              <w:t>or</w:t>
            </w:r>
          </w:p>
        </w:tc>
        <w:tc>
          <w:tcPr>
            <w:tcW w:w="425" w:type="dxa"/>
            <w:shd w:val="clear" w:color="auto" w:fill="F5F5F5"/>
            <w:vAlign w:val="center"/>
          </w:tcPr>
          <w:p w14:paraId="4E371CB4" w14:textId="77777777" w:rsidR="00157EE4" w:rsidRPr="00DB576B" w:rsidRDefault="00157EE4" w:rsidP="009B09D9">
            <w:pPr>
              <w:tabs>
                <w:tab w:val="left" w:pos="720"/>
                <w:tab w:val="left" w:pos="1440"/>
                <w:tab w:val="left" w:pos="3310"/>
              </w:tabs>
              <w:jc w:val="center"/>
              <w:rPr>
                <w:rFonts w:cstheme="minorHAnsi"/>
                <w:sz w:val="20"/>
                <w:szCs w:val="20"/>
                <w:rPrChange w:id="3844"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335504B3" w14:textId="77777777" w:rsidR="00157EE4" w:rsidRPr="00DB576B" w:rsidRDefault="00157EE4" w:rsidP="009B09D9">
            <w:pPr>
              <w:tabs>
                <w:tab w:val="left" w:pos="720"/>
                <w:tab w:val="left" w:pos="1440"/>
                <w:tab w:val="left" w:pos="3310"/>
              </w:tabs>
              <w:jc w:val="center"/>
              <w:rPr>
                <w:rFonts w:cstheme="minorHAnsi"/>
                <w:sz w:val="6"/>
                <w:szCs w:val="6"/>
                <w:rPrChange w:id="3845"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5FA222AA" w14:textId="77777777" w:rsidR="00157EE4" w:rsidRPr="00DB576B" w:rsidRDefault="00157EE4" w:rsidP="009B09D9">
            <w:pPr>
              <w:tabs>
                <w:tab w:val="left" w:pos="720"/>
                <w:tab w:val="left" w:pos="1440"/>
                <w:tab w:val="left" w:pos="3310"/>
              </w:tabs>
              <w:jc w:val="center"/>
              <w:rPr>
                <w:rFonts w:cstheme="minorHAnsi"/>
                <w:sz w:val="20"/>
                <w:szCs w:val="20"/>
                <w:rPrChange w:id="3846"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6A18B337" w14:textId="77777777" w:rsidR="00157EE4" w:rsidRPr="00DB576B" w:rsidRDefault="00157EE4" w:rsidP="009B09D9">
            <w:pPr>
              <w:tabs>
                <w:tab w:val="left" w:pos="720"/>
                <w:tab w:val="left" w:pos="1440"/>
                <w:tab w:val="left" w:pos="3310"/>
              </w:tabs>
              <w:jc w:val="center"/>
              <w:rPr>
                <w:rFonts w:cstheme="minorHAnsi"/>
                <w:sz w:val="20"/>
                <w:szCs w:val="20"/>
                <w:rPrChange w:id="3847" w:author="ianfellows@hsbc.com" w:date="2020-04-29T14:47:00Z">
                  <w:rPr>
                    <w:rFonts w:ascii="Univers Next for HSBC Light" w:hAnsi="Univers Next for HSBC Light"/>
                    <w:sz w:val="20"/>
                    <w:szCs w:val="20"/>
                  </w:rPr>
                </w:rPrChange>
              </w:rPr>
            </w:pPr>
          </w:p>
        </w:tc>
        <w:tc>
          <w:tcPr>
            <w:tcW w:w="387" w:type="dxa"/>
            <w:shd w:val="clear" w:color="auto" w:fill="F5F5F5"/>
            <w:vAlign w:val="center"/>
          </w:tcPr>
          <w:p w14:paraId="50A02E8E" w14:textId="77777777" w:rsidR="00157EE4" w:rsidRPr="00DB576B" w:rsidRDefault="00157EE4" w:rsidP="009B09D9">
            <w:pPr>
              <w:tabs>
                <w:tab w:val="left" w:pos="720"/>
                <w:tab w:val="left" w:pos="1440"/>
                <w:tab w:val="left" w:pos="3310"/>
              </w:tabs>
              <w:jc w:val="center"/>
              <w:rPr>
                <w:rFonts w:cstheme="minorHAnsi"/>
                <w:sz w:val="20"/>
                <w:szCs w:val="20"/>
                <w:rPrChange w:id="3848" w:author="ianfellows@hsbc.com" w:date="2020-04-29T14:47:00Z">
                  <w:rPr>
                    <w:rFonts w:ascii="Univers Next for HSBC Light" w:hAnsi="Univers Next for HSBC Light"/>
                    <w:sz w:val="20"/>
                    <w:szCs w:val="20"/>
                  </w:rPr>
                </w:rPrChange>
              </w:rPr>
            </w:pPr>
          </w:p>
        </w:tc>
        <w:tc>
          <w:tcPr>
            <w:tcW w:w="142" w:type="dxa"/>
            <w:shd w:val="clear" w:color="auto" w:fill="F5F5F5"/>
            <w:vAlign w:val="center"/>
          </w:tcPr>
          <w:p w14:paraId="2C26D4CE" w14:textId="77777777" w:rsidR="00157EE4" w:rsidRPr="00DB576B" w:rsidRDefault="00157EE4" w:rsidP="009B09D9">
            <w:pPr>
              <w:tabs>
                <w:tab w:val="left" w:pos="720"/>
                <w:tab w:val="left" w:pos="1440"/>
                <w:tab w:val="left" w:pos="3310"/>
              </w:tabs>
              <w:jc w:val="center"/>
              <w:rPr>
                <w:rFonts w:cstheme="minorHAnsi"/>
                <w:sz w:val="20"/>
                <w:szCs w:val="20"/>
                <w:rPrChange w:id="3849" w:author="ianfellows@hsbc.com" w:date="2020-04-29T14:47:00Z">
                  <w:rPr>
                    <w:rFonts w:ascii="Univers Next for HSBC Light" w:hAnsi="Univers Next for HSBC Light"/>
                    <w:sz w:val="20"/>
                    <w:szCs w:val="20"/>
                  </w:rPr>
                </w:rPrChange>
              </w:rPr>
            </w:pPr>
          </w:p>
        </w:tc>
        <w:tc>
          <w:tcPr>
            <w:tcW w:w="425" w:type="dxa"/>
            <w:shd w:val="clear" w:color="auto" w:fill="F5F5F5"/>
            <w:vAlign w:val="center"/>
          </w:tcPr>
          <w:p w14:paraId="68BEA6CB" w14:textId="77777777" w:rsidR="00157EE4" w:rsidRPr="00DB576B" w:rsidRDefault="00157EE4" w:rsidP="009B09D9">
            <w:pPr>
              <w:tabs>
                <w:tab w:val="left" w:pos="720"/>
                <w:tab w:val="left" w:pos="1440"/>
                <w:tab w:val="left" w:pos="3310"/>
              </w:tabs>
              <w:jc w:val="center"/>
              <w:rPr>
                <w:rFonts w:cstheme="minorHAnsi"/>
                <w:sz w:val="20"/>
                <w:szCs w:val="20"/>
                <w:rPrChange w:id="3850"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7511B048" w14:textId="77777777" w:rsidR="00157EE4" w:rsidRPr="00DB576B" w:rsidRDefault="00157EE4" w:rsidP="009B09D9">
            <w:pPr>
              <w:tabs>
                <w:tab w:val="left" w:pos="720"/>
                <w:tab w:val="left" w:pos="1440"/>
                <w:tab w:val="left" w:pos="3310"/>
              </w:tabs>
              <w:jc w:val="center"/>
              <w:rPr>
                <w:rFonts w:cstheme="minorHAnsi"/>
                <w:sz w:val="20"/>
                <w:szCs w:val="20"/>
                <w:rPrChange w:id="3851" w:author="ianfellows@hsbc.com" w:date="2020-04-29T14:47:00Z">
                  <w:rPr>
                    <w:rFonts w:ascii="Univers Next for HSBC Light" w:hAnsi="Univers Next for HSBC Light"/>
                    <w:sz w:val="20"/>
                    <w:szCs w:val="20"/>
                  </w:rPr>
                </w:rPrChange>
              </w:rPr>
            </w:pPr>
          </w:p>
        </w:tc>
        <w:tc>
          <w:tcPr>
            <w:tcW w:w="387" w:type="dxa"/>
            <w:shd w:val="clear" w:color="auto" w:fill="F5F5F5"/>
            <w:vAlign w:val="center"/>
          </w:tcPr>
          <w:p w14:paraId="42A4A1A2" w14:textId="77777777" w:rsidR="00157EE4" w:rsidRPr="00DB576B" w:rsidRDefault="00157EE4" w:rsidP="009B09D9">
            <w:pPr>
              <w:tabs>
                <w:tab w:val="left" w:pos="720"/>
                <w:tab w:val="left" w:pos="1440"/>
                <w:tab w:val="left" w:pos="3310"/>
              </w:tabs>
              <w:jc w:val="center"/>
              <w:rPr>
                <w:rFonts w:cstheme="minorHAnsi"/>
                <w:sz w:val="20"/>
                <w:szCs w:val="20"/>
                <w:rPrChange w:id="3852"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40D997D9" w14:textId="77777777" w:rsidR="00157EE4" w:rsidRPr="00DB576B" w:rsidRDefault="00157EE4" w:rsidP="009B09D9">
            <w:pPr>
              <w:tabs>
                <w:tab w:val="left" w:pos="720"/>
                <w:tab w:val="left" w:pos="1440"/>
                <w:tab w:val="left" w:pos="3310"/>
              </w:tabs>
              <w:jc w:val="center"/>
              <w:rPr>
                <w:rFonts w:cstheme="minorHAnsi"/>
                <w:sz w:val="20"/>
                <w:szCs w:val="20"/>
                <w:rPrChange w:id="3853" w:author="ianfellows@hsbc.com" w:date="2020-04-29T14:47:00Z">
                  <w:rPr>
                    <w:rFonts w:ascii="Univers Next for HSBC Light" w:hAnsi="Univers Next for HSBC Light"/>
                    <w:sz w:val="20"/>
                    <w:szCs w:val="20"/>
                  </w:rPr>
                </w:rPrChange>
              </w:rPr>
            </w:pPr>
          </w:p>
        </w:tc>
        <w:tc>
          <w:tcPr>
            <w:tcW w:w="387" w:type="dxa"/>
            <w:shd w:val="clear" w:color="auto" w:fill="F5F5F5"/>
            <w:vAlign w:val="center"/>
          </w:tcPr>
          <w:p w14:paraId="76A32B0F" w14:textId="77777777" w:rsidR="00157EE4" w:rsidRPr="00DB576B" w:rsidRDefault="00157EE4" w:rsidP="009B09D9">
            <w:pPr>
              <w:tabs>
                <w:tab w:val="left" w:pos="720"/>
                <w:tab w:val="left" w:pos="1440"/>
                <w:tab w:val="left" w:pos="3310"/>
              </w:tabs>
              <w:jc w:val="center"/>
              <w:rPr>
                <w:rFonts w:cstheme="minorHAnsi"/>
                <w:sz w:val="20"/>
                <w:szCs w:val="20"/>
                <w:rPrChange w:id="3854"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6CB7C65F" w14:textId="77777777" w:rsidR="00157EE4" w:rsidRPr="00DB576B" w:rsidRDefault="00157EE4" w:rsidP="009B09D9">
            <w:pPr>
              <w:tabs>
                <w:tab w:val="left" w:pos="720"/>
                <w:tab w:val="left" w:pos="1440"/>
                <w:tab w:val="left" w:pos="3310"/>
              </w:tabs>
              <w:jc w:val="center"/>
              <w:rPr>
                <w:rFonts w:cstheme="minorHAnsi"/>
                <w:sz w:val="20"/>
                <w:szCs w:val="20"/>
                <w:rPrChange w:id="3855" w:author="ianfellows@hsbc.com" w:date="2020-04-29T14:47:00Z">
                  <w:rPr>
                    <w:rFonts w:ascii="Univers Next for HSBC Light" w:hAnsi="Univers Next for HSBC Light"/>
                    <w:sz w:val="20"/>
                    <w:szCs w:val="20"/>
                  </w:rPr>
                </w:rPrChange>
              </w:rPr>
            </w:pPr>
          </w:p>
        </w:tc>
        <w:tc>
          <w:tcPr>
            <w:tcW w:w="387" w:type="dxa"/>
            <w:shd w:val="clear" w:color="auto" w:fill="F5F5F5"/>
            <w:vAlign w:val="center"/>
          </w:tcPr>
          <w:p w14:paraId="61422851" w14:textId="77777777" w:rsidR="00157EE4" w:rsidRPr="00DB576B" w:rsidRDefault="00157EE4" w:rsidP="009B09D9">
            <w:pPr>
              <w:tabs>
                <w:tab w:val="left" w:pos="720"/>
                <w:tab w:val="left" w:pos="1440"/>
                <w:tab w:val="left" w:pos="3310"/>
              </w:tabs>
              <w:jc w:val="center"/>
              <w:rPr>
                <w:rFonts w:cstheme="minorHAnsi"/>
                <w:sz w:val="20"/>
                <w:szCs w:val="20"/>
                <w:rPrChange w:id="3856"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4211845E" w14:textId="77777777" w:rsidR="00157EE4" w:rsidRPr="00DB576B" w:rsidRDefault="00157EE4" w:rsidP="009B09D9">
            <w:pPr>
              <w:tabs>
                <w:tab w:val="left" w:pos="720"/>
                <w:tab w:val="left" w:pos="1440"/>
                <w:tab w:val="left" w:pos="3310"/>
              </w:tabs>
              <w:jc w:val="center"/>
              <w:rPr>
                <w:rFonts w:cstheme="minorHAnsi"/>
                <w:sz w:val="20"/>
                <w:szCs w:val="20"/>
                <w:rPrChange w:id="3857" w:author="ianfellows@hsbc.com" w:date="2020-04-29T14:47:00Z">
                  <w:rPr>
                    <w:rFonts w:ascii="Univers Next for HSBC Light" w:hAnsi="Univers Next for HSBC Light"/>
                    <w:sz w:val="20"/>
                    <w:szCs w:val="20"/>
                  </w:rPr>
                </w:rPrChange>
              </w:rPr>
            </w:pPr>
          </w:p>
        </w:tc>
        <w:tc>
          <w:tcPr>
            <w:tcW w:w="387" w:type="dxa"/>
            <w:shd w:val="clear" w:color="auto" w:fill="F5F5F5"/>
            <w:vAlign w:val="center"/>
          </w:tcPr>
          <w:p w14:paraId="350FD4EE" w14:textId="77777777" w:rsidR="00157EE4" w:rsidRPr="00DB576B" w:rsidRDefault="00157EE4" w:rsidP="009B09D9">
            <w:pPr>
              <w:tabs>
                <w:tab w:val="left" w:pos="720"/>
                <w:tab w:val="left" w:pos="1440"/>
                <w:tab w:val="left" w:pos="3310"/>
              </w:tabs>
              <w:jc w:val="center"/>
              <w:rPr>
                <w:rFonts w:cstheme="minorHAnsi"/>
                <w:sz w:val="20"/>
                <w:szCs w:val="20"/>
                <w:rPrChange w:id="3858" w:author="ianfellows@hsbc.com" w:date="2020-04-29T14:47:00Z">
                  <w:rPr>
                    <w:rFonts w:ascii="Univers Next for HSBC Light" w:hAnsi="Univers Next for HSBC Light"/>
                    <w:sz w:val="20"/>
                    <w:szCs w:val="20"/>
                  </w:rPr>
                </w:rPrChange>
              </w:rPr>
            </w:pPr>
          </w:p>
        </w:tc>
        <w:tc>
          <w:tcPr>
            <w:tcW w:w="283" w:type="dxa"/>
            <w:shd w:val="clear" w:color="auto" w:fill="F5F5F5"/>
            <w:vAlign w:val="center"/>
          </w:tcPr>
          <w:p w14:paraId="3B686C94" w14:textId="77777777" w:rsidR="00157EE4" w:rsidRPr="00DB576B" w:rsidRDefault="00157EE4" w:rsidP="009B09D9">
            <w:pPr>
              <w:tabs>
                <w:tab w:val="left" w:pos="720"/>
                <w:tab w:val="left" w:pos="1440"/>
                <w:tab w:val="left" w:pos="3310"/>
              </w:tabs>
              <w:jc w:val="center"/>
              <w:rPr>
                <w:rFonts w:cstheme="minorHAnsi"/>
                <w:sz w:val="20"/>
                <w:szCs w:val="20"/>
                <w:rPrChange w:id="3859" w:author="ianfellows@hsbc.com" w:date="2020-04-29T14:47:00Z">
                  <w:rPr>
                    <w:rFonts w:ascii="Univers Next for HSBC Light" w:hAnsi="Univers Next for HSBC Light"/>
                    <w:sz w:val="20"/>
                    <w:szCs w:val="20"/>
                  </w:rPr>
                </w:rPrChange>
              </w:rPr>
            </w:pPr>
          </w:p>
        </w:tc>
      </w:tr>
      <w:tr w:rsidR="00157EE4" w:rsidRPr="00DB576B" w14:paraId="64121C3B" w14:textId="77777777" w:rsidTr="00DB576B">
        <w:tc>
          <w:tcPr>
            <w:tcW w:w="412" w:type="dxa"/>
            <w:shd w:val="clear" w:color="auto" w:fill="F5F5F5"/>
          </w:tcPr>
          <w:p w14:paraId="78365EC8" w14:textId="77777777" w:rsidR="00157EE4" w:rsidRPr="00AE2811" w:rsidRDefault="00157EE4" w:rsidP="009B09D9">
            <w:pPr>
              <w:tabs>
                <w:tab w:val="left" w:pos="720"/>
                <w:tab w:val="left" w:pos="1440"/>
                <w:tab w:val="left" w:pos="3310"/>
              </w:tabs>
              <w:rPr>
                <w:rFonts w:cstheme="minorHAnsi"/>
                <w:sz w:val="6"/>
                <w:szCs w:val="20"/>
                <w:rPrChange w:id="3860" w:author="ianfellows@hsbc.com" w:date="2020-05-06T19:59:00Z">
                  <w:rPr>
                    <w:rFonts w:ascii="Univers Next for HSBC Light" w:hAnsi="Univers Next for HSBC Light"/>
                    <w:sz w:val="6"/>
                    <w:szCs w:val="20"/>
                  </w:rPr>
                </w:rPrChange>
              </w:rPr>
            </w:pPr>
          </w:p>
        </w:tc>
        <w:tc>
          <w:tcPr>
            <w:tcW w:w="1843" w:type="dxa"/>
            <w:shd w:val="clear" w:color="auto" w:fill="F5F5F5"/>
          </w:tcPr>
          <w:p w14:paraId="58DF2214" w14:textId="77777777" w:rsidR="00157EE4" w:rsidRPr="00AE2811" w:rsidRDefault="00157EE4" w:rsidP="009B09D9">
            <w:pPr>
              <w:tabs>
                <w:tab w:val="left" w:pos="720"/>
                <w:tab w:val="left" w:pos="1440"/>
                <w:tab w:val="left" w:pos="3310"/>
              </w:tabs>
              <w:rPr>
                <w:rFonts w:cstheme="minorHAnsi"/>
                <w:sz w:val="6"/>
                <w:szCs w:val="20"/>
                <w:rPrChange w:id="3861" w:author="ianfellows@hsbc.com" w:date="2020-05-06T19:59:00Z">
                  <w:rPr>
                    <w:rFonts w:ascii="Univers Next for HSBC Light" w:hAnsi="Univers Next for HSBC Light"/>
                    <w:sz w:val="6"/>
                    <w:szCs w:val="20"/>
                  </w:rPr>
                </w:rPrChange>
              </w:rPr>
            </w:pPr>
          </w:p>
        </w:tc>
        <w:tc>
          <w:tcPr>
            <w:tcW w:w="425" w:type="dxa"/>
            <w:shd w:val="clear" w:color="auto" w:fill="F5F5F5"/>
            <w:vAlign w:val="center"/>
          </w:tcPr>
          <w:p w14:paraId="032B4A30" w14:textId="77777777" w:rsidR="00157EE4" w:rsidRPr="00DB576B" w:rsidRDefault="00157EE4" w:rsidP="009B09D9">
            <w:pPr>
              <w:tabs>
                <w:tab w:val="left" w:pos="720"/>
                <w:tab w:val="left" w:pos="1440"/>
                <w:tab w:val="left" w:pos="3310"/>
              </w:tabs>
              <w:jc w:val="center"/>
              <w:rPr>
                <w:rFonts w:cstheme="minorHAnsi"/>
                <w:sz w:val="6"/>
                <w:szCs w:val="20"/>
                <w:rPrChange w:id="3862" w:author="ianfellows@hsbc.com" w:date="2020-04-29T14:47:00Z">
                  <w:rPr>
                    <w:rFonts w:ascii="Univers Next for HSBC Light" w:hAnsi="Univers Next for HSBC Light"/>
                    <w:sz w:val="6"/>
                    <w:szCs w:val="20"/>
                  </w:rPr>
                </w:rPrChange>
              </w:rPr>
            </w:pPr>
          </w:p>
        </w:tc>
        <w:tc>
          <w:tcPr>
            <w:tcW w:w="180" w:type="dxa"/>
            <w:shd w:val="clear" w:color="auto" w:fill="F5F5F5"/>
            <w:vAlign w:val="center"/>
          </w:tcPr>
          <w:p w14:paraId="2EC9BCA6" w14:textId="77777777" w:rsidR="00157EE4" w:rsidRPr="00DB576B" w:rsidRDefault="00157EE4" w:rsidP="009B09D9">
            <w:pPr>
              <w:tabs>
                <w:tab w:val="left" w:pos="720"/>
                <w:tab w:val="left" w:pos="1440"/>
                <w:tab w:val="left" w:pos="3310"/>
              </w:tabs>
              <w:jc w:val="center"/>
              <w:rPr>
                <w:rFonts w:cstheme="minorHAnsi"/>
                <w:sz w:val="6"/>
                <w:szCs w:val="6"/>
                <w:rPrChange w:id="3863"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0C570267" w14:textId="77777777" w:rsidR="00157EE4" w:rsidRPr="00DB576B" w:rsidRDefault="00157EE4" w:rsidP="009B09D9">
            <w:pPr>
              <w:tabs>
                <w:tab w:val="left" w:pos="720"/>
                <w:tab w:val="left" w:pos="1440"/>
                <w:tab w:val="left" w:pos="3310"/>
              </w:tabs>
              <w:jc w:val="center"/>
              <w:rPr>
                <w:rFonts w:cstheme="minorHAnsi"/>
                <w:sz w:val="6"/>
                <w:szCs w:val="20"/>
                <w:rPrChange w:id="3864" w:author="ianfellows@hsbc.com" w:date="2020-04-29T14:47:00Z">
                  <w:rPr>
                    <w:rFonts w:ascii="Univers Next for HSBC Light" w:hAnsi="Univers Next for HSBC Light"/>
                    <w:sz w:val="6"/>
                    <w:szCs w:val="20"/>
                  </w:rPr>
                </w:rPrChange>
              </w:rPr>
            </w:pPr>
          </w:p>
        </w:tc>
        <w:tc>
          <w:tcPr>
            <w:tcW w:w="180" w:type="dxa"/>
            <w:shd w:val="clear" w:color="auto" w:fill="F5F5F5"/>
            <w:vAlign w:val="center"/>
          </w:tcPr>
          <w:p w14:paraId="0103E896" w14:textId="77777777" w:rsidR="00157EE4" w:rsidRPr="00DB576B" w:rsidRDefault="00157EE4" w:rsidP="009B09D9">
            <w:pPr>
              <w:tabs>
                <w:tab w:val="left" w:pos="720"/>
                <w:tab w:val="left" w:pos="1440"/>
                <w:tab w:val="left" w:pos="3310"/>
              </w:tabs>
              <w:jc w:val="center"/>
              <w:rPr>
                <w:rFonts w:cstheme="minorHAnsi"/>
                <w:sz w:val="6"/>
                <w:szCs w:val="20"/>
                <w:rPrChange w:id="3865" w:author="ianfellows@hsbc.com" w:date="2020-04-29T14:47:00Z">
                  <w:rPr>
                    <w:rFonts w:ascii="Univers Next for HSBC Light" w:hAnsi="Univers Next for HSBC Light"/>
                    <w:sz w:val="6"/>
                    <w:szCs w:val="20"/>
                  </w:rPr>
                </w:rPrChange>
              </w:rPr>
            </w:pPr>
          </w:p>
        </w:tc>
        <w:tc>
          <w:tcPr>
            <w:tcW w:w="387" w:type="dxa"/>
            <w:shd w:val="clear" w:color="auto" w:fill="F5F5F5"/>
            <w:vAlign w:val="center"/>
          </w:tcPr>
          <w:p w14:paraId="0DFE7AB1" w14:textId="77777777" w:rsidR="00157EE4" w:rsidRPr="00DB576B" w:rsidRDefault="00157EE4" w:rsidP="009B09D9">
            <w:pPr>
              <w:tabs>
                <w:tab w:val="left" w:pos="720"/>
                <w:tab w:val="left" w:pos="1440"/>
                <w:tab w:val="left" w:pos="3310"/>
              </w:tabs>
              <w:jc w:val="center"/>
              <w:rPr>
                <w:rFonts w:cstheme="minorHAnsi"/>
                <w:sz w:val="6"/>
                <w:szCs w:val="20"/>
                <w:rPrChange w:id="3866" w:author="ianfellows@hsbc.com" w:date="2020-04-29T14:47:00Z">
                  <w:rPr>
                    <w:rFonts w:ascii="Univers Next for HSBC Light" w:hAnsi="Univers Next for HSBC Light"/>
                    <w:sz w:val="6"/>
                    <w:szCs w:val="20"/>
                  </w:rPr>
                </w:rPrChange>
              </w:rPr>
            </w:pPr>
          </w:p>
        </w:tc>
        <w:tc>
          <w:tcPr>
            <w:tcW w:w="142" w:type="dxa"/>
            <w:shd w:val="clear" w:color="auto" w:fill="F5F5F5"/>
            <w:vAlign w:val="center"/>
          </w:tcPr>
          <w:p w14:paraId="76B5949E" w14:textId="77777777" w:rsidR="00157EE4" w:rsidRPr="00DB576B" w:rsidRDefault="00157EE4" w:rsidP="009B09D9">
            <w:pPr>
              <w:tabs>
                <w:tab w:val="left" w:pos="720"/>
                <w:tab w:val="left" w:pos="1440"/>
                <w:tab w:val="left" w:pos="3310"/>
              </w:tabs>
              <w:jc w:val="center"/>
              <w:rPr>
                <w:rFonts w:cstheme="minorHAnsi"/>
                <w:sz w:val="6"/>
                <w:szCs w:val="20"/>
                <w:rPrChange w:id="3867" w:author="ianfellows@hsbc.com" w:date="2020-04-29T14:47:00Z">
                  <w:rPr>
                    <w:rFonts w:ascii="Univers Next for HSBC Light" w:hAnsi="Univers Next for HSBC Light"/>
                    <w:sz w:val="6"/>
                    <w:szCs w:val="20"/>
                  </w:rPr>
                </w:rPrChange>
              </w:rPr>
            </w:pPr>
          </w:p>
        </w:tc>
        <w:tc>
          <w:tcPr>
            <w:tcW w:w="425" w:type="dxa"/>
            <w:shd w:val="clear" w:color="auto" w:fill="F5F5F5"/>
            <w:vAlign w:val="center"/>
          </w:tcPr>
          <w:p w14:paraId="2F135F35" w14:textId="77777777" w:rsidR="00157EE4" w:rsidRPr="00DB576B" w:rsidRDefault="00157EE4" w:rsidP="009B09D9">
            <w:pPr>
              <w:tabs>
                <w:tab w:val="left" w:pos="720"/>
                <w:tab w:val="left" w:pos="1440"/>
                <w:tab w:val="left" w:pos="3310"/>
              </w:tabs>
              <w:jc w:val="center"/>
              <w:rPr>
                <w:rFonts w:cstheme="minorHAnsi"/>
                <w:sz w:val="6"/>
                <w:szCs w:val="20"/>
                <w:rPrChange w:id="3868" w:author="ianfellows@hsbc.com" w:date="2020-04-29T14:47:00Z">
                  <w:rPr>
                    <w:rFonts w:ascii="Univers Next for HSBC Light" w:hAnsi="Univers Next for HSBC Light"/>
                    <w:sz w:val="6"/>
                    <w:szCs w:val="20"/>
                  </w:rPr>
                </w:rPrChange>
              </w:rPr>
            </w:pPr>
          </w:p>
        </w:tc>
        <w:tc>
          <w:tcPr>
            <w:tcW w:w="180" w:type="dxa"/>
            <w:shd w:val="clear" w:color="auto" w:fill="F5F5F5"/>
            <w:vAlign w:val="center"/>
          </w:tcPr>
          <w:p w14:paraId="15384268" w14:textId="77777777" w:rsidR="00157EE4" w:rsidRPr="00DB576B" w:rsidRDefault="00157EE4" w:rsidP="009B09D9">
            <w:pPr>
              <w:tabs>
                <w:tab w:val="left" w:pos="720"/>
                <w:tab w:val="left" w:pos="1440"/>
                <w:tab w:val="left" w:pos="3310"/>
              </w:tabs>
              <w:jc w:val="center"/>
              <w:rPr>
                <w:rFonts w:cstheme="minorHAnsi"/>
                <w:sz w:val="6"/>
                <w:szCs w:val="20"/>
                <w:rPrChange w:id="3869" w:author="ianfellows@hsbc.com" w:date="2020-04-29T14:47:00Z">
                  <w:rPr>
                    <w:rFonts w:ascii="Univers Next for HSBC Light" w:hAnsi="Univers Next for HSBC Light"/>
                    <w:sz w:val="6"/>
                    <w:szCs w:val="20"/>
                  </w:rPr>
                </w:rPrChange>
              </w:rPr>
            </w:pPr>
          </w:p>
        </w:tc>
        <w:tc>
          <w:tcPr>
            <w:tcW w:w="387" w:type="dxa"/>
            <w:shd w:val="clear" w:color="auto" w:fill="F5F5F5"/>
            <w:vAlign w:val="center"/>
          </w:tcPr>
          <w:p w14:paraId="2A585491" w14:textId="77777777" w:rsidR="00157EE4" w:rsidRPr="00DB576B" w:rsidRDefault="00157EE4" w:rsidP="009B09D9">
            <w:pPr>
              <w:tabs>
                <w:tab w:val="left" w:pos="720"/>
                <w:tab w:val="left" w:pos="1440"/>
                <w:tab w:val="left" w:pos="3310"/>
              </w:tabs>
              <w:jc w:val="center"/>
              <w:rPr>
                <w:rFonts w:cstheme="minorHAnsi"/>
                <w:sz w:val="6"/>
                <w:szCs w:val="20"/>
                <w:rPrChange w:id="3870" w:author="ianfellows@hsbc.com" w:date="2020-04-29T14:47:00Z">
                  <w:rPr>
                    <w:rFonts w:ascii="Univers Next for HSBC Light" w:hAnsi="Univers Next for HSBC Light"/>
                    <w:sz w:val="6"/>
                    <w:szCs w:val="20"/>
                  </w:rPr>
                </w:rPrChange>
              </w:rPr>
            </w:pPr>
          </w:p>
        </w:tc>
        <w:tc>
          <w:tcPr>
            <w:tcW w:w="180" w:type="dxa"/>
            <w:shd w:val="clear" w:color="auto" w:fill="F5F5F5"/>
            <w:vAlign w:val="center"/>
          </w:tcPr>
          <w:p w14:paraId="19B10EC7" w14:textId="77777777" w:rsidR="00157EE4" w:rsidRPr="00DB576B" w:rsidRDefault="00157EE4" w:rsidP="009B09D9">
            <w:pPr>
              <w:tabs>
                <w:tab w:val="left" w:pos="720"/>
                <w:tab w:val="left" w:pos="1440"/>
                <w:tab w:val="left" w:pos="3310"/>
              </w:tabs>
              <w:jc w:val="center"/>
              <w:rPr>
                <w:rFonts w:cstheme="minorHAnsi"/>
                <w:sz w:val="6"/>
                <w:szCs w:val="20"/>
                <w:rPrChange w:id="3871" w:author="ianfellows@hsbc.com" w:date="2020-04-29T14:47:00Z">
                  <w:rPr>
                    <w:rFonts w:ascii="Univers Next for HSBC Light" w:hAnsi="Univers Next for HSBC Light"/>
                    <w:sz w:val="6"/>
                    <w:szCs w:val="20"/>
                  </w:rPr>
                </w:rPrChange>
              </w:rPr>
            </w:pPr>
          </w:p>
        </w:tc>
        <w:tc>
          <w:tcPr>
            <w:tcW w:w="387" w:type="dxa"/>
            <w:shd w:val="clear" w:color="auto" w:fill="F5F5F5"/>
            <w:vAlign w:val="center"/>
          </w:tcPr>
          <w:p w14:paraId="3890A270" w14:textId="77777777" w:rsidR="00157EE4" w:rsidRPr="00DB576B" w:rsidRDefault="00157EE4" w:rsidP="009B09D9">
            <w:pPr>
              <w:tabs>
                <w:tab w:val="left" w:pos="720"/>
                <w:tab w:val="left" w:pos="1440"/>
                <w:tab w:val="left" w:pos="3310"/>
              </w:tabs>
              <w:jc w:val="center"/>
              <w:rPr>
                <w:rFonts w:cstheme="minorHAnsi"/>
                <w:sz w:val="6"/>
                <w:szCs w:val="20"/>
                <w:rPrChange w:id="3872" w:author="ianfellows@hsbc.com" w:date="2020-04-29T14:47:00Z">
                  <w:rPr>
                    <w:rFonts w:ascii="Univers Next for HSBC Light" w:hAnsi="Univers Next for HSBC Light"/>
                    <w:sz w:val="6"/>
                    <w:szCs w:val="20"/>
                  </w:rPr>
                </w:rPrChange>
              </w:rPr>
            </w:pPr>
          </w:p>
        </w:tc>
        <w:tc>
          <w:tcPr>
            <w:tcW w:w="180" w:type="dxa"/>
            <w:shd w:val="clear" w:color="auto" w:fill="F5F5F5"/>
            <w:vAlign w:val="center"/>
          </w:tcPr>
          <w:p w14:paraId="1FB47ABB" w14:textId="77777777" w:rsidR="00157EE4" w:rsidRPr="00DB576B" w:rsidRDefault="00157EE4" w:rsidP="009B09D9">
            <w:pPr>
              <w:tabs>
                <w:tab w:val="left" w:pos="720"/>
                <w:tab w:val="left" w:pos="1440"/>
                <w:tab w:val="left" w:pos="3310"/>
              </w:tabs>
              <w:jc w:val="center"/>
              <w:rPr>
                <w:rFonts w:cstheme="minorHAnsi"/>
                <w:sz w:val="6"/>
                <w:szCs w:val="20"/>
                <w:rPrChange w:id="3873" w:author="ianfellows@hsbc.com" w:date="2020-04-29T14:47:00Z">
                  <w:rPr>
                    <w:rFonts w:ascii="Univers Next for HSBC Light" w:hAnsi="Univers Next for HSBC Light"/>
                    <w:sz w:val="6"/>
                    <w:szCs w:val="20"/>
                  </w:rPr>
                </w:rPrChange>
              </w:rPr>
            </w:pPr>
          </w:p>
        </w:tc>
        <w:tc>
          <w:tcPr>
            <w:tcW w:w="387" w:type="dxa"/>
            <w:shd w:val="clear" w:color="auto" w:fill="F5F5F5"/>
            <w:vAlign w:val="center"/>
          </w:tcPr>
          <w:p w14:paraId="69D51BD1" w14:textId="77777777" w:rsidR="00157EE4" w:rsidRPr="00DB576B" w:rsidRDefault="00157EE4" w:rsidP="009B09D9">
            <w:pPr>
              <w:tabs>
                <w:tab w:val="left" w:pos="720"/>
                <w:tab w:val="left" w:pos="1440"/>
                <w:tab w:val="left" w:pos="3310"/>
              </w:tabs>
              <w:jc w:val="center"/>
              <w:rPr>
                <w:rFonts w:cstheme="minorHAnsi"/>
                <w:sz w:val="6"/>
                <w:szCs w:val="20"/>
                <w:rPrChange w:id="3874" w:author="ianfellows@hsbc.com" w:date="2020-04-29T14:47:00Z">
                  <w:rPr>
                    <w:rFonts w:ascii="Univers Next for HSBC Light" w:hAnsi="Univers Next for HSBC Light"/>
                    <w:sz w:val="6"/>
                    <w:szCs w:val="20"/>
                  </w:rPr>
                </w:rPrChange>
              </w:rPr>
            </w:pPr>
          </w:p>
        </w:tc>
        <w:tc>
          <w:tcPr>
            <w:tcW w:w="180" w:type="dxa"/>
            <w:shd w:val="clear" w:color="auto" w:fill="F5F5F5"/>
            <w:vAlign w:val="center"/>
          </w:tcPr>
          <w:p w14:paraId="2F99107F" w14:textId="77777777" w:rsidR="00157EE4" w:rsidRPr="00DB576B" w:rsidRDefault="00157EE4" w:rsidP="009B09D9">
            <w:pPr>
              <w:tabs>
                <w:tab w:val="left" w:pos="720"/>
                <w:tab w:val="left" w:pos="1440"/>
                <w:tab w:val="left" w:pos="3310"/>
              </w:tabs>
              <w:jc w:val="center"/>
              <w:rPr>
                <w:rFonts w:cstheme="minorHAnsi"/>
                <w:sz w:val="6"/>
                <w:szCs w:val="20"/>
                <w:rPrChange w:id="3875" w:author="ianfellows@hsbc.com" w:date="2020-04-29T14:47:00Z">
                  <w:rPr>
                    <w:rFonts w:ascii="Univers Next for HSBC Light" w:hAnsi="Univers Next for HSBC Light"/>
                    <w:sz w:val="6"/>
                    <w:szCs w:val="20"/>
                  </w:rPr>
                </w:rPrChange>
              </w:rPr>
            </w:pPr>
          </w:p>
        </w:tc>
        <w:tc>
          <w:tcPr>
            <w:tcW w:w="387" w:type="dxa"/>
            <w:shd w:val="clear" w:color="auto" w:fill="F5F5F5"/>
            <w:vAlign w:val="center"/>
          </w:tcPr>
          <w:p w14:paraId="1E1A9D5F" w14:textId="77777777" w:rsidR="00157EE4" w:rsidRPr="00DB576B" w:rsidRDefault="00157EE4" w:rsidP="009B09D9">
            <w:pPr>
              <w:tabs>
                <w:tab w:val="left" w:pos="720"/>
                <w:tab w:val="left" w:pos="1440"/>
                <w:tab w:val="left" w:pos="3310"/>
              </w:tabs>
              <w:jc w:val="center"/>
              <w:rPr>
                <w:rFonts w:cstheme="minorHAnsi"/>
                <w:sz w:val="6"/>
                <w:szCs w:val="20"/>
                <w:rPrChange w:id="3876" w:author="ianfellows@hsbc.com" w:date="2020-04-29T14:47:00Z">
                  <w:rPr>
                    <w:rFonts w:ascii="Univers Next for HSBC Light" w:hAnsi="Univers Next for HSBC Light"/>
                    <w:sz w:val="6"/>
                    <w:szCs w:val="20"/>
                  </w:rPr>
                </w:rPrChange>
              </w:rPr>
            </w:pPr>
          </w:p>
        </w:tc>
        <w:tc>
          <w:tcPr>
            <w:tcW w:w="283" w:type="dxa"/>
            <w:shd w:val="clear" w:color="auto" w:fill="F5F5F5"/>
            <w:vAlign w:val="center"/>
          </w:tcPr>
          <w:p w14:paraId="7E14190E" w14:textId="77777777" w:rsidR="00157EE4" w:rsidRPr="00DB576B" w:rsidRDefault="00157EE4" w:rsidP="009B09D9">
            <w:pPr>
              <w:tabs>
                <w:tab w:val="left" w:pos="720"/>
                <w:tab w:val="left" w:pos="1440"/>
                <w:tab w:val="left" w:pos="3310"/>
              </w:tabs>
              <w:jc w:val="center"/>
              <w:rPr>
                <w:rFonts w:cstheme="minorHAnsi"/>
                <w:sz w:val="6"/>
                <w:szCs w:val="20"/>
                <w:rPrChange w:id="3877" w:author="ianfellows@hsbc.com" w:date="2020-04-29T14:47:00Z">
                  <w:rPr>
                    <w:rFonts w:ascii="Univers Next for HSBC Light" w:hAnsi="Univers Next for HSBC Light"/>
                    <w:sz w:val="6"/>
                    <w:szCs w:val="20"/>
                  </w:rPr>
                </w:rPrChange>
              </w:rPr>
            </w:pPr>
          </w:p>
        </w:tc>
      </w:tr>
      <w:commentRangeEnd w:id="3755"/>
      <w:tr w:rsidR="00DB576B" w:rsidRPr="00DB576B" w14:paraId="04CF49B1" w14:textId="77777777" w:rsidTr="00DB576B">
        <w:tc>
          <w:tcPr>
            <w:tcW w:w="412" w:type="dxa"/>
            <w:shd w:val="clear" w:color="auto" w:fill="F5F5F5"/>
          </w:tcPr>
          <w:p w14:paraId="25D1DDE0" w14:textId="77777777" w:rsidR="00DB576B" w:rsidRPr="00AE2811" w:rsidRDefault="00DB576B" w:rsidP="00DB576B">
            <w:pPr>
              <w:tabs>
                <w:tab w:val="left" w:pos="720"/>
                <w:tab w:val="left" w:pos="1440"/>
                <w:tab w:val="left" w:pos="3310"/>
              </w:tabs>
              <w:rPr>
                <w:rFonts w:cstheme="minorHAnsi"/>
                <w:sz w:val="20"/>
                <w:szCs w:val="20"/>
                <w:rPrChange w:id="3878" w:author="ianfellows@hsbc.com" w:date="2020-05-06T19:59:00Z">
                  <w:rPr>
                    <w:rFonts w:ascii="Univers Next for HSBC Light" w:hAnsi="Univers Next for HSBC Light"/>
                    <w:sz w:val="20"/>
                    <w:szCs w:val="20"/>
                  </w:rPr>
                </w:rPrChange>
              </w:rPr>
            </w:pPr>
          </w:p>
        </w:tc>
        <w:tc>
          <w:tcPr>
            <w:tcW w:w="3402" w:type="dxa"/>
            <w:gridSpan w:val="6"/>
            <w:shd w:val="clear" w:color="auto" w:fill="F5F5F5"/>
          </w:tcPr>
          <w:p w14:paraId="7F399710" w14:textId="26A9DC34" w:rsidR="00DB576B" w:rsidRPr="00AE2811" w:rsidRDefault="00DB576B" w:rsidP="00DB576B">
            <w:pPr>
              <w:tabs>
                <w:tab w:val="left" w:pos="720"/>
                <w:tab w:val="left" w:pos="1440"/>
                <w:tab w:val="left" w:pos="3310"/>
              </w:tabs>
              <w:rPr>
                <w:rFonts w:cstheme="minorHAnsi"/>
                <w:sz w:val="20"/>
                <w:szCs w:val="20"/>
                <w:rPrChange w:id="3879" w:author="ianfellows@hsbc.com" w:date="2020-05-06T19:59:00Z">
                  <w:rPr>
                    <w:rFonts w:ascii="Univers Next for HSBC Light" w:hAnsi="Univers Next for HSBC Light"/>
                    <w:sz w:val="20"/>
                    <w:szCs w:val="20"/>
                  </w:rPr>
                </w:rPrChange>
              </w:rPr>
            </w:pPr>
            <w:r w:rsidRPr="00AE2811">
              <w:rPr>
                <w:rFonts w:cstheme="minorHAnsi"/>
                <w:sz w:val="20"/>
                <w:szCs w:val="20"/>
                <w:rPrChange w:id="3880" w:author="ianfellows@hsbc.com" w:date="2020-05-06T19:59:00Z">
                  <w:rPr>
                    <w:rFonts w:ascii="Univers Next for HSBC Light" w:hAnsi="Univers Next for HSBC Light"/>
                    <w:sz w:val="20"/>
                    <w:szCs w:val="20"/>
                  </w:rPr>
                </w:rPrChange>
              </w:rPr>
              <w:t xml:space="preserve">Transfer </w:t>
            </w:r>
            <w:ins w:id="3881" w:author="ianfellows@hsbc.com" w:date="2020-04-29T14:37:00Z">
              <w:r w:rsidRPr="00AE2811">
                <w:rPr>
                  <w:rFonts w:cstheme="minorHAnsi"/>
                  <w:sz w:val="20"/>
                  <w:szCs w:val="20"/>
                  <w:rPrChange w:id="3882" w:author="ianfellows@hsbc.com" w:date="2020-05-06T19:59:00Z">
                    <w:rPr>
                      <w:rFonts w:ascii="Univers Next for HSBC Light" w:hAnsi="Univers Next for HSBC Light"/>
                      <w:sz w:val="20"/>
                      <w:szCs w:val="20"/>
                    </w:rPr>
                  </w:rPrChange>
                </w:rPr>
                <w:t>all standing orders and</w:t>
              </w:r>
            </w:ins>
            <w:ins w:id="3883" w:author="ianfellows@hsbc.com" w:date="2020-04-29T14:38:00Z">
              <w:r w:rsidRPr="00AE2811">
                <w:rPr>
                  <w:rFonts w:cstheme="minorHAnsi"/>
                  <w:sz w:val="20"/>
                  <w:szCs w:val="20"/>
                  <w:rPrChange w:id="3884" w:author="ianfellows@hsbc.com" w:date="2020-05-06T19:59:00Z">
                    <w:rPr>
                      <w:rFonts w:ascii="Univers Next for HSBC Light" w:hAnsi="Univers Next for HSBC Light"/>
                      <w:sz w:val="20"/>
                      <w:szCs w:val="20"/>
                    </w:rPr>
                  </w:rPrChange>
                </w:rPr>
                <w:t xml:space="preserve"> </w:t>
              </w:r>
            </w:ins>
            <w:ins w:id="3885" w:author="ianfellows@hsbc.com" w:date="2020-04-29T14:37:00Z">
              <w:r w:rsidRPr="00AE2811">
                <w:rPr>
                  <w:rFonts w:cstheme="minorHAnsi"/>
                  <w:sz w:val="20"/>
                  <w:szCs w:val="20"/>
                  <w:rPrChange w:id="3886" w:author="ianfellows@hsbc.com" w:date="2020-05-06T19:59:00Z">
                    <w:rPr>
                      <w:rFonts w:ascii="Univers Next for HSBC Light" w:hAnsi="Univers Next for HSBC Light"/>
                      <w:sz w:val="20"/>
                      <w:szCs w:val="20"/>
                    </w:rPr>
                  </w:rPrChange>
                </w:rPr>
                <w:t>Direct Debits</w:t>
              </w:r>
            </w:ins>
            <w:ins w:id="3887" w:author="ianfellows@hsbc.com" w:date="2020-04-29T14:38:00Z">
              <w:r w:rsidRPr="00AE2811">
                <w:rPr>
                  <w:rFonts w:cstheme="minorHAnsi"/>
                  <w:sz w:val="20"/>
                  <w:szCs w:val="20"/>
                  <w:rPrChange w:id="3888" w:author="ianfellows@hsbc.com" w:date="2020-05-06T19:59:00Z">
                    <w:rPr>
                      <w:rFonts w:ascii="Univers Next for HSBC Light" w:hAnsi="Univers Next for HSBC Light"/>
                      <w:sz w:val="20"/>
                      <w:szCs w:val="20"/>
                    </w:rPr>
                  </w:rPrChange>
                </w:rPr>
                <w:t xml:space="preserve"> </w:t>
              </w:r>
            </w:ins>
            <w:r w:rsidRPr="00AE2811">
              <w:rPr>
                <w:rFonts w:cstheme="minorHAnsi"/>
                <w:sz w:val="20"/>
                <w:szCs w:val="20"/>
                <w:rPrChange w:id="3889" w:author="ianfellows@hsbc.com" w:date="2020-05-06T19:59:00Z">
                  <w:rPr>
                    <w:rFonts w:ascii="Univers Next for HSBC Light" w:hAnsi="Univers Next for HSBC Light"/>
                    <w:sz w:val="20"/>
                    <w:szCs w:val="20"/>
                  </w:rPr>
                </w:rPrChange>
              </w:rPr>
              <w:t xml:space="preserve">to another HSBC </w:t>
            </w:r>
            <w:ins w:id="3890" w:author="ianfellows@hsbc.com" w:date="2020-04-29T14:44:00Z">
              <w:r w:rsidRPr="00AE2811">
                <w:rPr>
                  <w:rFonts w:cstheme="minorHAnsi"/>
                  <w:sz w:val="20"/>
                  <w:szCs w:val="20"/>
                  <w:rPrChange w:id="3891" w:author="ianfellows@hsbc.com" w:date="2020-05-06T19:59:00Z">
                    <w:rPr>
                      <w:rFonts w:ascii="Univers Next for HSBC Light" w:hAnsi="Univers Next for HSBC Light"/>
                      <w:sz w:val="20"/>
                      <w:szCs w:val="20"/>
                    </w:rPr>
                  </w:rPrChange>
                </w:rPr>
                <w:t xml:space="preserve"> </w:t>
              </w:r>
            </w:ins>
            <w:r w:rsidRPr="00AE2811">
              <w:rPr>
                <w:rFonts w:cstheme="minorHAnsi"/>
                <w:sz w:val="20"/>
                <w:szCs w:val="20"/>
                <w:rPrChange w:id="3892" w:author="ianfellows@hsbc.com" w:date="2020-05-06T19:59:00Z">
                  <w:rPr>
                    <w:rFonts w:ascii="Univers Next for HSBC Light" w:hAnsi="Univers Next for HSBC Light"/>
                    <w:sz w:val="20"/>
                    <w:szCs w:val="20"/>
                  </w:rPr>
                </w:rPrChange>
              </w:rPr>
              <w:t>account:</w:t>
            </w:r>
            <w:ins w:id="3893" w:author="ianfellows@hsbc.com" w:date="2020-04-29T14:45:00Z">
              <w:r w:rsidRPr="00AE2811">
                <w:rPr>
                  <w:rFonts w:cstheme="minorHAnsi"/>
                  <w:sz w:val="20"/>
                  <w:szCs w:val="20"/>
                  <w:rPrChange w:id="3894" w:author="ianfellows@hsbc.com" w:date="2020-05-06T19:59:00Z">
                    <w:rPr>
                      <w:rFonts w:ascii="Univers Next for HSBC Light" w:hAnsi="Univers Next for HSBC Light"/>
                      <w:sz w:val="20"/>
                      <w:szCs w:val="20"/>
                    </w:rPr>
                  </w:rPrChange>
                </w:rPr>
                <w:t xml:space="preserve">                  </w:t>
              </w:r>
            </w:ins>
          </w:p>
        </w:tc>
        <w:tc>
          <w:tcPr>
            <w:tcW w:w="142" w:type="dxa"/>
            <w:shd w:val="clear" w:color="auto" w:fill="F5F5F5"/>
            <w:vAlign w:val="center"/>
          </w:tcPr>
          <w:p w14:paraId="5F6545F5" w14:textId="77777777" w:rsidR="00DB576B" w:rsidRPr="00DB576B" w:rsidRDefault="00DB576B" w:rsidP="00DB576B">
            <w:pPr>
              <w:tabs>
                <w:tab w:val="left" w:pos="720"/>
                <w:tab w:val="left" w:pos="1440"/>
                <w:tab w:val="left" w:pos="3310"/>
              </w:tabs>
              <w:jc w:val="center"/>
              <w:rPr>
                <w:rFonts w:cstheme="minorHAnsi"/>
                <w:sz w:val="20"/>
                <w:szCs w:val="20"/>
                <w:rPrChange w:id="3895" w:author="ianfellows@hsbc.com" w:date="2020-04-29T14:47:00Z">
                  <w:rPr>
                    <w:rFonts w:ascii="Univers Next for HSBC Light" w:hAnsi="Univers Next for HSBC Light"/>
                    <w:sz w:val="20"/>
                    <w:szCs w:val="20"/>
                  </w:rPr>
                </w:rPrChange>
              </w:rPr>
            </w:pPr>
          </w:p>
        </w:tc>
        <w:tc>
          <w:tcPr>
            <w:tcW w:w="425" w:type="dxa"/>
            <w:shd w:val="clear" w:color="auto" w:fill="F5F5F5"/>
            <w:vAlign w:val="center"/>
          </w:tcPr>
          <w:p w14:paraId="4B39BFAA" w14:textId="77777777" w:rsidR="00DB576B" w:rsidRPr="00DB576B" w:rsidRDefault="00DB576B" w:rsidP="00DB576B">
            <w:pPr>
              <w:tabs>
                <w:tab w:val="left" w:pos="720"/>
                <w:tab w:val="left" w:pos="1440"/>
                <w:tab w:val="left" w:pos="3310"/>
              </w:tabs>
              <w:jc w:val="center"/>
              <w:rPr>
                <w:rFonts w:cstheme="minorHAnsi"/>
                <w:sz w:val="20"/>
                <w:szCs w:val="20"/>
                <w:rPrChange w:id="3896"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017AB9AC" w14:textId="77777777" w:rsidR="00DB576B" w:rsidRPr="00DB576B" w:rsidRDefault="00DB576B" w:rsidP="00DB576B">
            <w:pPr>
              <w:tabs>
                <w:tab w:val="left" w:pos="720"/>
                <w:tab w:val="left" w:pos="1440"/>
                <w:tab w:val="left" w:pos="3310"/>
              </w:tabs>
              <w:jc w:val="center"/>
              <w:rPr>
                <w:rFonts w:cstheme="minorHAnsi"/>
                <w:sz w:val="20"/>
                <w:szCs w:val="20"/>
                <w:rPrChange w:id="3897" w:author="ianfellows@hsbc.com" w:date="2020-04-29T14:47:00Z">
                  <w:rPr>
                    <w:rFonts w:ascii="Univers Next for HSBC Light" w:hAnsi="Univers Next for HSBC Light"/>
                    <w:sz w:val="20"/>
                    <w:szCs w:val="20"/>
                  </w:rPr>
                </w:rPrChange>
              </w:rPr>
            </w:pPr>
          </w:p>
        </w:tc>
        <w:tc>
          <w:tcPr>
            <w:tcW w:w="387" w:type="dxa"/>
            <w:shd w:val="clear" w:color="auto" w:fill="F5F5F5"/>
            <w:vAlign w:val="center"/>
          </w:tcPr>
          <w:p w14:paraId="5C31B7F3" w14:textId="77777777" w:rsidR="00DB576B" w:rsidRPr="00DB576B" w:rsidRDefault="00DB576B" w:rsidP="00DB576B">
            <w:pPr>
              <w:tabs>
                <w:tab w:val="left" w:pos="720"/>
                <w:tab w:val="left" w:pos="1440"/>
                <w:tab w:val="left" w:pos="3310"/>
              </w:tabs>
              <w:jc w:val="center"/>
              <w:rPr>
                <w:rFonts w:cstheme="minorHAnsi"/>
                <w:sz w:val="20"/>
                <w:szCs w:val="20"/>
                <w:rPrChange w:id="3898"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7A6AD585" w14:textId="77777777" w:rsidR="00DB576B" w:rsidRPr="00DB576B" w:rsidRDefault="00DB576B" w:rsidP="00DB576B">
            <w:pPr>
              <w:tabs>
                <w:tab w:val="left" w:pos="720"/>
                <w:tab w:val="left" w:pos="1440"/>
                <w:tab w:val="left" w:pos="3310"/>
              </w:tabs>
              <w:jc w:val="center"/>
              <w:rPr>
                <w:rFonts w:cstheme="minorHAnsi"/>
                <w:sz w:val="20"/>
                <w:szCs w:val="20"/>
                <w:rPrChange w:id="3899" w:author="ianfellows@hsbc.com" w:date="2020-04-29T14:47:00Z">
                  <w:rPr>
                    <w:rFonts w:ascii="Univers Next for HSBC Light" w:hAnsi="Univers Next for HSBC Light"/>
                    <w:sz w:val="20"/>
                    <w:szCs w:val="20"/>
                  </w:rPr>
                </w:rPrChange>
              </w:rPr>
            </w:pPr>
          </w:p>
        </w:tc>
        <w:tc>
          <w:tcPr>
            <w:tcW w:w="387" w:type="dxa"/>
            <w:shd w:val="clear" w:color="auto" w:fill="F5F5F5"/>
            <w:vAlign w:val="center"/>
          </w:tcPr>
          <w:p w14:paraId="6F8E385D" w14:textId="77777777" w:rsidR="00DB576B" w:rsidRPr="00DB576B" w:rsidRDefault="00DB576B" w:rsidP="00DB576B">
            <w:pPr>
              <w:tabs>
                <w:tab w:val="left" w:pos="720"/>
                <w:tab w:val="left" w:pos="1440"/>
                <w:tab w:val="left" w:pos="3310"/>
              </w:tabs>
              <w:jc w:val="center"/>
              <w:rPr>
                <w:rFonts w:cstheme="minorHAnsi"/>
                <w:sz w:val="20"/>
                <w:szCs w:val="20"/>
                <w:rPrChange w:id="3900"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3E153B1A" w14:textId="77777777" w:rsidR="00DB576B" w:rsidRPr="00DB576B" w:rsidRDefault="00DB576B" w:rsidP="00DB576B">
            <w:pPr>
              <w:tabs>
                <w:tab w:val="left" w:pos="720"/>
                <w:tab w:val="left" w:pos="1440"/>
                <w:tab w:val="left" w:pos="3310"/>
              </w:tabs>
              <w:jc w:val="center"/>
              <w:rPr>
                <w:rFonts w:cstheme="minorHAnsi"/>
                <w:sz w:val="20"/>
                <w:szCs w:val="20"/>
                <w:rPrChange w:id="3901" w:author="ianfellows@hsbc.com" w:date="2020-04-29T14:47:00Z">
                  <w:rPr>
                    <w:rFonts w:ascii="Univers Next for HSBC Light" w:hAnsi="Univers Next for HSBC Light"/>
                    <w:sz w:val="20"/>
                    <w:szCs w:val="20"/>
                  </w:rPr>
                </w:rPrChange>
              </w:rPr>
            </w:pPr>
          </w:p>
        </w:tc>
        <w:tc>
          <w:tcPr>
            <w:tcW w:w="387" w:type="dxa"/>
            <w:shd w:val="clear" w:color="auto" w:fill="F5F5F5"/>
            <w:vAlign w:val="center"/>
          </w:tcPr>
          <w:p w14:paraId="4F891CE6" w14:textId="77777777" w:rsidR="00DB576B" w:rsidRPr="00DB576B" w:rsidRDefault="00DB576B" w:rsidP="00DB576B">
            <w:pPr>
              <w:tabs>
                <w:tab w:val="left" w:pos="720"/>
                <w:tab w:val="left" w:pos="1440"/>
                <w:tab w:val="left" w:pos="3310"/>
              </w:tabs>
              <w:jc w:val="center"/>
              <w:rPr>
                <w:rFonts w:cstheme="minorHAnsi"/>
                <w:sz w:val="20"/>
                <w:szCs w:val="20"/>
                <w:rPrChange w:id="3902"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5A269632" w14:textId="77777777" w:rsidR="00DB576B" w:rsidRPr="00DB576B" w:rsidRDefault="00DB576B" w:rsidP="00DB576B">
            <w:pPr>
              <w:tabs>
                <w:tab w:val="left" w:pos="720"/>
                <w:tab w:val="left" w:pos="1440"/>
                <w:tab w:val="left" w:pos="3310"/>
              </w:tabs>
              <w:jc w:val="center"/>
              <w:rPr>
                <w:rFonts w:cstheme="minorHAnsi"/>
                <w:sz w:val="20"/>
                <w:szCs w:val="20"/>
                <w:rPrChange w:id="3903" w:author="ianfellows@hsbc.com" w:date="2020-04-29T14:47:00Z">
                  <w:rPr>
                    <w:rFonts w:ascii="Univers Next for HSBC Light" w:hAnsi="Univers Next for HSBC Light"/>
                    <w:sz w:val="20"/>
                    <w:szCs w:val="20"/>
                  </w:rPr>
                </w:rPrChange>
              </w:rPr>
            </w:pPr>
          </w:p>
        </w:tc>
        <w:tc>
          <w:tcPr>
            <w:tcW w:w="387" w:type="dxa"/>
            <w:shd w:val="clear" w:color="auto" w:fill="F5F5F5"/>
            <w:vAlign w:val="center"/>
          </w:tcPr>
          <w:p w14:paraId="155CD28F" w14:textId="77777777" w:rsidR="00DB576B" w:rsidRPr="00DB576B" w:rsidRDefault="00DB576B" w:rsidP="00DB576B">
            <w:pPr>
              <w:tabs>
                <w:tab w:val="left" w:pos="720"/>
                <w:tab w:val="left" w:pos="1440"/>
                <w:tab w:val="left" w:pos="3310"/>
              </w:tabs>
              <w:jc w:val="center"/>
              <w:rPr>
                <w:rFonts w:cstheme="minorHAnsi"/>
                <w:sz w:val="20"/>
                <w:szCs w:val="20"/>
                <w:rPrChange w:id="3904" w:author="ianfellows@hsbc.com" w:date="2020-04-29T14:47:00Z">
                  <w:rPr>
                    <w:rFonts w:ascii="Univers Next for HSBC Light" w:hAnsi="Univers Next for HSBC Light"/>
                    <w:sz w:val="20"/>
                    <w:szCs w:val="20"/>
                  </w:rPr>
                </w:rPrChange>
              </w:rPr>
            </w:pPr>
          </w:p>
        </w:tc>
        <w:tc>
          <w:tcPr>
            <w:tcW w:w="283" w:type="dxa"/>
            <w:shd w:val="clear" w:color="auto" w:fill="F5F5F5"/>
            <w:vAlign w:val="center"/>
          </w:tcPr>
          <w:p w14:paraId="25067BFC" w14:textId="77777777" w:rsidR="00DB576B" w:rsidRPr="00DB576B" w:rsidRDefault="00DB576B" w:rsidP="00DB576B">
            <w:pPr>
              <w:tabs>
                <w:tab w:val="left" w:pos="720"/>
                <w:tab w:val="left" w:pos="1440"/>
                <w:tab w:val="left" w:pos="3310"/>
              </w:tabs>
              <w:jc w:val="center"/>
              <w:rPr>
                <w:rFonts w:cstheme="minorHAnsi"/>
                <w:sz w:val="20"/>
                <w:szCs w:val="20"/>
                <w:rPrChange w:id="3905" w:author="ianfellows@hsbc.com" w:date="2020-04-29T14:47:00Z">
                  <w:rPr>
                    <w:rFonts w:ascii="Univers Next for HSBC Light" w:hAnsi="Univers Next for HSBC Light"/>
                    <w:sz w:val="20"/>
                    <w:szCs w:val="20"/>
                  </w:rPr>
                </w:rPrChange>
              </w:rPr>
            </w:pPr>
          </w:p>
        </w:tc>
      </w:tr>
      <w:tr w:rsidR="00DB576B" w:rsidRPr="00DB576B" w14:paraId="5A522E8A" w14:textId="77777777" w:rsidTr="00DB576B">
        <w:tc>
          <w:tcPr>
            <w:tcW w:w="412" w:type="dxa"/>
            <w:shd w:val="clear" w:color="auto" w:fill="F5F5F5"/>
          </w:tcPr>
          <w:p w14:paraId="1F4AC84B" w14:textId="77777777" w:rsidR="00DB576B" w:rsidRPr="00DB576B" w:rsidRDefault="00DB576B" w:rsidP="00DB576B">
            <w:pPr>
              <w:tabs>
                <w:tab w:val="left" w:pos="720"/>
                <w:tab w:val="left" w:pos="1440"/>
                <w:tab w:val="left" w:pos="3310"/>
              </w:tabs>
              <w:rPr>
                <w:rFonts w:cstheme="minorHAnsi"/>
                <w:sz w:val="6"/>
                <w:szCs w:val="6"/>
                <w:rPrChange w:id="3906" w:author="ianfellows@hsbc.com" w:date="2020-04-29T14:47:00Z">
                  <w:rPr>
                    <w:rFonts w:ascii="Univers Next for HSBC Light" w:hAnsi="Univers Next for HSBC Light"/>
                    <w:sz w:val="6"/>
                    <w:szCs w:val="6"/>
                  </w:rPr>
                </w:rPrChange>
              </w:rPr>
            </w:pPr>
          </w:p>
        </w:tc>
        <w:tc>
          <w:tcPr>
            <w:tcW w:w="1843" w:type="dxa"/>
            <w:shd w:val="clear" w:color="auto" w:fill="F5F5F5"/>
          </w:tcPr>
          <w:p w14:paraId="12F2B98B" w14:textId="77777777" w:rsidR="00DB576B" w:rsidRPr="00DB576B" w:rsidRDefault="00DB576B" w:rsidP="00DB576B">
            <w:pPr>
              <w:tabs>
                <w:tab w:val="left" w:pos="720"/>
                <w:tab w:val="left" w:pos="1440"/>
                <w:tab w:val="left" w:pos="3310"/>
              </w:tabs>
              <w:rPr>
                <w:rFonts w:cstheme="minorHAnsi"/>
                <w:sz w:val="6"/>
                <w:szCs w:val="6"/>
                <w:rPrChange w:id="3907" w:author="ianfellows@hsbc.com" w:date="2020-04-29T14:47:00Z">
                  <w:rPr>
                    <w:rFonts w:ascii="Univers Next for HSBC Light" w:hAnsi="Univers Next for HSBC Light"/>
                    <w:sz w:val="6"/>
                    <w:szCs w:val="6"/>
                  </w:rPr>
                </w:rPrChange>
              </w:rPr>
            </w:pPr>
          </w:p>
        </w:tc>
        <w:tc>
          <w:tcPr>
            <w:tcW w:w="425" w:type="dxa"/>
            <w:shd w:val="clear" w:color="auto" w:fill="F5F5F5"/>
            <w:vAlign w:val="center"/>
          </w:tcPr>
          <w:p w14:paraId="04C4CA3D" w14:textId="77777777" w:rsidR="00DB576B" w:rsidRPr="00DB576B" w:rsidRDefault="00DB576B" w:rsidP="00DB576B">
            <w:pPr>
              <w:tabs>
                <w:tab w:val="left" w:pos="720"/>
                <w:tab w:val="left" w:pos="1440"/>
                <w:tab w:val="left" w:pos="3310"/>
              </w:tabs>
              <w:jc w:val="center"/>
              <w:rPr>
                <w:rFonts w:cstheme="minorHAnsi"/>
                <w:sz w:val="6"/>
                <w:szCs w:val="6"/>
                <w:rPrChange w:id="3908"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0C8F373E" w14:textId="77777777" w:rsidR="00DB576B" w:rsidRPr="00DB576B" w:rsidRDefault="00DB576B" w:rsidP="00DB576B">
            <w:pPr>
              <w:tabs>
                <w:tab w:val="left" w:pos="720"/>
                <w:tab w:val="left" w:pos="1440"/>
                <w:tab w:val="left" w:pos="3310"/>
              </w:tabs>
              <w:jc w:val="center"/>
              <w:rPr>
                <w:rFonts w:cstheme="minorHAnsi"/>
                <w:sz w:val="6"/>
                <w:szCs w:val="6"/>
                <w:rPrChange w:id="3909"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6D46F806" w14:textId="77777777" w:rsidR="00DB576B" w:rsidRPr="00DB576B" w:rsidRDefault="00DB576B" w:rsidP="00DB576B">
            <w:pPr>
              <w:tabs>
                <w:tab w:val="left" w:pos="720"/>
                <w:tab w:val="left" w:pos="1440"/>
                <w:tab w:val="left" w:pos="3310"/>
              </w:tabs>
              <w:jc w:val="center"/>
              <w:rPr>
                <w:rFonts w:cstheme="minorHAnsi"/>
                <w:sz w:val="6"/>
                <w:szCs w:val="6"/>
                <w:rPrChange w:id="3910"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56A5E85A" w14:textId="77777777" w:rsidR="00DB576B" w:rsidRPr="00DB576B" w:rsidRDefault="00DB576B" w:rsidP="00DB576B">
            <w:pPr>
              <w:tabs>
                <w:tab w:val="left" w:pos="720"/>
                <w:tab w:val="left" w:pos="1440"/>
                <w:tab w:val="left" w:pos="3310"/>
              </w:tabs>
              <w:jc w:val="center"/>
              <w:rPr>
                <w:rFonts w:cstheme="minorHAnsi"/>
                <w:sz w:val="6"/>
                <w:szCs w:val="6"/>
                <w:rPrChange w:id="3911"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35CFAD5F" w14:textId="77777777" w:rsidR="00DB576B" w:rsidRPr="00DB576B" w:rsidRDefault="00DB576B" w:rsidP="00DB576B">
            <w:pPr>
              <w:tabs>
                <w:tab w:val="left" w:pos="720"/>
                <w:tab w:val="left" w:pos="1440"/>
                <w:tab w:val="left" w:pos="3310"/>
              </w:tabs>
              <w:jc w:val="center"/>
              <w:rPr>
                <w:rFonts w:cstheme="minorHAnsi"/>
                <w:sz w:val="6"/>
                <w:szCs w:val="6"/>
                <w:rPrChange w:id="3912" w:author="ianfellows@hsbc.com" w:date="2020-04-29T14:47:00Z">
                  <w:rPr>
                    <w:rFonts w:ascii="Univers Next for HSBC Light" w:hAnsi="Univers Next for HSBC Light"/>
                    <w:sz w:val="6"/>
                    <w:szCs w:val="6"/>
                  </w:rPr>
                </w:rPrChange>
              </w:rPr>
            </w:pPr>
          </w:p>
        </w:tc>
        <w:tc>
          <w:tcPr>
            <w:tcW w:w="142" w:type="dxa"/>
            <w:shd w:val="clear" w:color="auto" w:fill="F5F5F5"/>
            <w:vAlign w:val="center"/>
          </w:tcPr>
          <w:p w14:paraId="7B3AE5D5" w14:textId="77777777" w:rsidR="00DB576B" w:rsidRPr="00DB576B" w:rsidRDefault="00DB576B" w:rsidP="00DB576B">
            <w:pPr>
              <w:tabs>
                <w:tab w:val="left" w:pos="720"/>
                <w:tab w:val="left" w:pos="1440"/>
                <w:tab w:val="left" w:pos="3310"/>
              </w:tabs>
              <w:jc w:val="center"/>
              <w:rPr>
                <w:rFonts w:cstheme="minorHAnsi"/>
                <w:sz w:val="6"/>
                <w:szCs w:val="6"/>
                <w:rPrChange w:id="3913" w:author="ianfellows@hsbc.com" w:date="2020-04-29T14:47:00Z">
                  <w:rPr>
                    <w:rFonts w:ascii="Univers Next for HSBC Light" w:hAnsi="Univers Next for HSBC Light"/>
                    <w:sz w:val="6"/>
                    <w:szCs w:val="6"/>
                  </w:rPr>
                </w:rPrChange>
              </w:rPr>
            </w:pPr>
          </w:p>
        </w:tc>
        <w:tc>
          <w:tcPr>
            <w:tcW w:w="425" w:type="dxa"/>
            <w:shd w:val="clear" w:color="auto" w:fill="F5F5F5"/>
            <w:vAlign w:val="center"/>
          </w:tcPr>
          <w:p w14:paraId="1D9011CB" w14:textId="77777777" w:rsidR="00DB576B" w:rsidRPr="00DB576B" w:rsidRDefault="00DB576B" w:rsidP="00DB576B">
            <w:pPr>
              <w:tabs>
                <w:tab w:val="left" w:pos="720"/>
                <w:tab w:val="left" w:pos="1440"/>
                <w:tab w:val="left" w:pos="3310"/>
              </w:tabs>
              <w:jc w:val="center"/>
              <w:rPr>
                <w:rFonts w:cstheme="minorHAnsi"/>
                <w:sz w:val="6"/>
                <w:szCs w:val="6"/>
                <w:rPrChange w:id="3914"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3B076480" w14:textId="77777777" w:rsidR="00DB576B" w:rsidRPr="00DB576B" w:rsidRDefault="00DB576B" w:rsidP="00DB576B">
            <w:pPr>
              <w:tabs>
                <w:tab w:val="left" w:pos="720"/>
                <w:tab w:val="left" w:pos="1440"/>
                <w:tab w:val="left" w:pos="3310"/>
              </w:tabs>
              <w:jc w:val="center"/>
              <w:rPr>
                <w:rFonts w:cstheme="minorHAnsi"/>
                <w:sz w:val="6"/>
                <w:szCs w:val="6"/>
                <w:rPrChange w:id="3915"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25A74E7B" w14:textId="77777777" w:rsidR="00DB576B" w:rsidRPr="00DB576B" w:rsidRDefault="00DB576B" w:rsidP="00DB576B">
            <w:pPr>
              <w:tabs>
                <w:tab w:val="left" w:pos="720"/>
                <w:tab w:val="left" w:pos="1440"/>
                <w:tab w:val="left" w:pos="3310"/>
              </w:tabs>
              <w:jc w:val="center"/>
              <w:rPr>
                <w:rFonts w:cstheme="minorHAnsi"/>
                <w:sz w:val="6"/>
                <w:szCs w:val="6"/>
                <w:rPrChange w:id="3916"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1E7A7F34" w14:textId="77777777" w:rsidR="00DB576B" w:rsidRPr="00DB576B" w:rsidRDefault="00DB576B" w:rsidP="00DB576B">
            <w:pPr>
              <w:tabs>
                <w:tab w:val="left" w:pos="720"/>
                <w:tab w:val="left" w:pos="1440"/>
                <w:tab w:val="left" w:pos="3310"/>
              </w:tabs>
              <w:jc w:val="center"/>
              <w:rPr>
                <w:rFonts w:cstheme="minorHAnsi"/>
                <w:sz w:val="6"/>
                <w:szCs w:val="6"/>
                <w:rPrChange w:id="3917"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5C6EC269" w14:textId="77777777" w:rsidR="00DB576B" w:rsidRPr="00DB576B" w:rsidRDefault="00DB576B" w:rsidP="00DB576B">
            <w:pPr>
              <w:tabs>
                <w:tab w:val="left" w:pos="720"/>
                <w:tab w:val="left" w:pos="1440"/>
                <w:tab w:val="left" w:pos="3310"/>
              </w:tabs>
              <w:jc w:val="center"/>
              <w:rPr>
                <w:rFonts w:cstheme="minorHAnsi"/>
                <w:sz w:val="6"/>
                <w:szCs w:val="6"/>
                <w:rPrChange w:id="3918"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20250BCA" w14:textId="77777777" w:rsidR="00DB576B" w:rsidRPr="00DB576B" w:rsidRDefault="00DB576B" w:rsidP="00DB576B">
            <w:pPr>
              <w:tabs>
                <w:tab w:val="left" w:pos="720"/>
                <w:tab w:val="left" w:pos="1440"/>
                <w:tab w:val="left" w:pos="3310"/>
              </w:tabs>
              <w:jc w:val="center"/>
              <w:rPr>
                <w:rFonts w:cstheme="minorHAnsi"/>
                <w:sz w:val="6"/>
                <w:szCs w:val="6"/>
                <w:rPrChange w:id="3919"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48420F76" w14:textId="77777777" w:rsidR="00DB576B" w:rsidRPr="00DB576B" w:rsidRDefault="00DB576B" w:rsidP="00DB576B">
            <w:pPr>
              <w:tabs>
                <w:tab w:val="left" w:pos="720"/>
                <w:tab w:val="left" w:pos="1440"/>
                <w:tab w:val="left" w:pos="3310"/>
              </w:tabs>
              <w:jc w:val="center"/>
              <w:rPr>
                <w:rFonts w:cstheme="minorHAnsi"/>
                <w:sz w:val="6"/>
                <w:szCs w:val="6"/>
                <w:rPrChange w:id="3920"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2957FBDC" w14:textId="77777777" w:rsidR="00DB576B" w:rsidRPr="00DB576B" w:rsidRDefault="00DB576B" w:rsidP="00DB576B">
            <w:pPr>
              <w:tabs>
                <w:tab w:val="left" w:pos="720"/>
                <w:tab w:val="left" w:pos="1440"/>
                <w:tab w:val="left" w:pos="3310"/>
              </w:tabs>
              <w:jc w:val="center"/>
              <w:rPr>
                <w:rFonts w:cstheme="minorHAnsi"/>
                <w:sz w:val="6"/>
                <w:szCs w:val="6"/>
                <w:rPrChange w:id="3921"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2F65E02B" w14:textId="77777777" w:rsidR="00DB576B" w:rsidRPr="00DB576B" w:rsidRDefault="00DB576B" w:rsidP="00DB576B">
            <w:pPr>
              <w:tabs>
                <w:tab w:val="left" w:pos="720"/>
                <w:tab w:val="left" w:pos="1440"/>
                <w:tab w:val="left" w:pos="3310"/>
              </w:tabs>
              <w:jc w:val="center"/>
              <w:rPr>
                <w:rFonts w:cstheme="minorHAnsi"/>
                <w:sz w:val="6"/>
                <w:szCs w:val="6"/>
                <w:rPrChange w:id="3922" w:author="ianfellows@hsbc.com" w:date="2020-04-29T14:47:00Z">
                  <w:rPr>
                    <w:rFonts w:ascii="Univers Next for HSBC Light" w:hAnsi="Univers Next for HSBC Light"/>
                    <w:sz w:val="6"/>
                    <w:szCs w:val="6"/>
                  </w:rPr>
                </w:rPrChange>
              </w:rPr>
            </w:pPr>
          </w:p>
        </w:tc>
        <w:tc>
          <w:tcPr>
            <w:tcW w:w="283" w:type="dxa"/>
            <w:shd w:val="clear" w:color="auto" w:fill="F5F5F5"/>
            <w:vAlign w:val="center"/>
          </w:tcPr>
          <w:p w14:paraId="7255A2C4" w14:textId="77777777" w:rsidR="00DB576B" w:rsidRPr="00DB576B" w:rsidRDefault="00DB576B" w:rsidP="00DB576B">
            <w:pPr>
              <w:tabs>
                <w:tab w:val="left" w:pos="720"/>
                <w:tab w:val="left" w:pos="1440"/>
                <w:tab w:val="left" w:pos="3310"/>
              </w:tabs>
              <w:jc w:val="center"/>
              <w:rPr>
                <w:rFonts w:cstheme="minorHAnsi"/>
                <w:sz w:val="6"/>
                <w:szCs w:val="6"/>
                <w:rPrChange w:id="3923" w:author="ianfellows@hsbc.com" w:date="2020-04-29T14:47:00Z">
                  <w:rPr>
                    <w:rFonts w:ascii="Univers Next for HSBC Light" w:hAnsi="Univers Next for HSBC Light"/>
                    <w:sz w:val="6"/>
                    <w:szCs w:val="6"/>
                  </w:rPr>
                </w:rPrChange>
              </w:rPr>
            </w:pPr>
          </w:p>
        </w:tc>
      </w:tr>
      <w:tr w:rsidR="00DB576B" w:rsidRPr="00DB576B" w14:paraId="23CE1890" w14:textId="77777777" w:rsidTr="00DB576B">
        <w:tc>
          <w:tcPr>
            <w:tcW w:w="412" w:type="dxa"/>
            <w:shd w:val="clear" w:color="auto" w:fill="F5F5F5"/>
          </w:tcPr>
          <w:p w14:paraId="1DD04F5C" w14:textId="77777777" w:rsidR="00DB576B" w:rsidRPr="00DB576B" w:rsidRDefault="00DB576B" w:rsidP="00DB576B">
            <w:pPr>
              <w:tabs>
                <w:tab w:val="left" w:pos="720"/>
                <w:tab w:val="left" w:pos="1440"/>
                <w:tab w:val="left" w:pos="3310"/>
              </w:tabs>
              <w:rPr>
                <w:rFonts w:cstheme="minorHAnsi"/>
                <w:sz w:val="20"/>
                <w:szCs w:val="20"/>
                <w:rPrChange w:id="3924" w:author="ianfellows@hsbc.com" w:date="2020-04-29T14:47:00Z">
                  <w:rPr>
                    <w:rFonts w:ascii="Univers Next for HSBC Light" w:hAnsi="Univers Next for HSBC Light"/>
                    <w:sz w:val="20"/>
                    <w:szCs w:val="20"/>
                  </w:rPr>
                </w:rPrChange>
              </w:rPr>
            </w:pPr>
          </w:p>
        </w:tc>
        <w:tc>
          <w:tcPr>
            <w:tcW w:w="1843" w:type="dxa"/>
            <w:shd w:val="clear" w:color="auto" w:fill="F5F5F5"/>
          </w:tcPr>
          <w:p w14:paraId="5B812D20" w14:textId="77777777" w:rsidR="00DB576B" w:rsidRPr="00DB576B" w:rsidRDefault="00DB576B" w:rsidP="00DB576B">
            <w:pPr>
              <w:tabs>
                <w:tab w:val="left" w:pos="720"/>
                <w:tab w:val="left" w:pos="1440"/>
                <w:tab w:val="left" w:pos="3310"/>
              </w:tabs>
              <w:rPr>
                <w:rFonts w:cstheme="minorHAnsi"/>
                <w:sz w:val="20"/>
                <w:szCs w:val="20"/>
                <w:rPrChange w:id="3925" w:author="ianfellows@hsbc.com" w:date="2020-04-29T14:47:00Z">
                  <w:rPr>
                    <w:rFonts w:ascii="Univers Next for HSBC Light" w:hAnsi="Univers Next for HSBC Light"/>
                    <w:sz w:val="20"/>
                    <w:szCs w:val="20"/>
                  </w:rPr>
                </w:rPrChange>
              </w:rPr>
            </w:pPr>
            <w:r w:rsidRPr="00DB576B">
              <w:rPr>
                <w:rFonts w:cstheme="minorHAnsi"/>
                <w:sz w:val="20"/>
                <w:szCs w:val="20"/>
                <w:rPrChange w:id="3926" w:author="ianfellows@hsbc.com" w:date="2020-04-29T14:47:00Z">
                  <w:rPr>
                    <w:rFonts w:ascii="Univers Next for HSBC Light" w:hAnsi="Univers Next for HSBC Light"/>
                    <w:sz w:val="20"/>
                    <w:szCs w:val="20"/>
                  </w:rPr>
                </w:rPrChange>
              </w:rPr>
              <w:t>Sort Code</w:t>
            </w:r>
          </w:p>
        </w:tc>
        <w:tc>
          <w:tcPr>
            <w:tcW w:w="425" w:type="dxa"/>
            <w:vAlign w:val="center"/>
          </w:tcPr>
          <w:p w14:paraId="05AD0104" w14:textId="77777777" w:rsidR="00DB576B" w:rsidRPr="00DB576B" w:rsidRDefault="00DB576B" w:rsidP="00DB576B">
            <w:pPr>
              <w:tabs>
                <w:tab w:val="left" w:pos="720"/>
                <w:tab w:val="left" w:pos="1440"/>
                <w:tab w:val="left" w:pos="3310"/>
              </w:tabs>
              <w:jc w:val="center"/>
              <w:rPr>
                <w:rFonts w:cstheme="minorHAnsi"/>
                <w:sz w:val="20"/>
                <w:szCs w:val="20"/>
                <w:rPrChange w:id="3927"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590CA881" w14:textId="77777777" w:rsidR="00DB576B" w:rsidRPr="00DB576B" w:rsidRDefault="00DB576B" w:rsidP="00DB576B">
            <w:pPr>
              <w:tabs>
                <w:tab w:val="left" w:pos="720"/>
                <w:tab w:val="left" w:pos="1440"/>
                <w:tab w:val="left" w:pos="3310"/>
              </w:tabs>
              <w:jc w:val="center"/>
              <w:rPr>
                <w:rFonts w:cstheme="minorHAnsi"/>
                <w:sz w:val="6"/>
                <w:szCs w:val="6"/>
                <w:rPrChange w:id="3928" w:author="ianfellows@hsbc.com" w:date="2020-04-29T14:47:00Z">
                  <w:rPr>
                    <w:rFonts w:ascii="Univers Next for HSBC Light" w:hAnsi="Univers Next for HSBC Light"/>
                    <w:sz w:val="6"/>
                    <w:szCs w:val="6"/>
                  </w:rPr>
                </w:rPrChange>
              </w:rPr>
            </w:pPr>
          </w:p>
        </w:tc>
        <w:tc>
          <w:tcPr>
            <w:tcW w:w="387" w:type="dxa"/>
            <w:vAlign w:val="center"/>
          </w:tcPr>
          <w:p w14:paraId="55A94397" w14:textId="77777777" w:rsidR="00DB576B" w:rsidRPr="00DB576B" w:rsidRDefault="00DB576B" w:rsidP="00DB576B">
            <w:pPr>
              <w:tabs>
                <w:tab w:val="left" w:pos="720"/>
                <w:tab w:val="left" w:pos="1440"/>
                <w:tab w:val="left" w:pos="3310"/>
              </w:tabs>
              <w:jc w:val="center"/>
              <w:rPr>
                <w:rFonts w:cstheme="minorHAnsi"/>
                <w:sz w:val="20"/>
                <w:szCs w:val="20"/>
                <w:rPrChange w:id="3929"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5992D2D1" w14:textId="77777777" w:rsidR="00DB576B" w:rsidRPr="00DB576B" w:rsidRDefault="00DB576B" w:rsidP="00DB576B">
            <w:pPr>
              <w:tabs>
                <w:tab w:val="left" w:pos="720"/>
                <w:tab w:val="left" w:pos="1440"/>
                <w:tab w:val="left" w:pos="3310"/>
              </w:tabs>
              <w:jc w:val="center"/>
              <w:rPr>
                <w:rFonts w:cstheme="minorHAnsi"/>
                <w:sz w:val="20"/>
                <w:szCs w:val="20"/>
                <w:rPrChange w:id="3930" w:author="ianfellows@hsbc.com" w:date="2020-04-29T14:47:00Z">
                  <w:rPr>
                    <w:rFonts w:ascii="Univers Next for HSBC Light" w:hAnsi="Univers Next for HSBC Light"/>
                    <w:sz w:val="20"/>
                    <w:szCs w:val="20"/>
                  </w:rPr>
                </w:rPrChange>
              </w:rPr>
            </w:pPr>
            <w:r w:rsidRPr="00DB576B">
              <w:rPr>
                <w:rFonts w:cstheme="minorHAnsi"/>
                <w:sz w:val="20"/>
                <w:szCs w:val="20"/>
                <w:rPrChange w:id="3931" w:author="ianfellows@hsbc.com" w:date="2020-04-29T14:47:00Z">
                  <w:rPr>
                    <w:rFonts w:ascii="Univers Next for HSBC Light" w:hAnsi="Univers Next for HSBC Light"/>
                    <w:sz w:val="20"/>
                    <w:szCs w:val="20"/>
                  </w:rPr>
                </w:rPrChange>
              </w:rPr>
              <w:t>-</w:t>
            </w:r>
          </w:p>
        </w:tc>
        <w:tc>
          <w:tcPr>
            <w:tcW w:w="387" w:type="dxa"/>
            <w:vAlign w:val="center"/>
          </w:tcPr>
          <w:p w14:paraId="70AE8965" w14:textId="77777777" w:rsidR="00DB576B" w:rsidRPr="00DB576B" w:rsidRDefault="00DB576B" w:rsidP="00DB576B">
            <w:pPr>
              <w:tabs>
                <w:tab w:val="left" w:pos="720"/>
                <w:tab w:val="left" w:pos="1440"/>
                <w:tab w:val="left" w:pos="3310"/>
              </w:tabs>
              <w:jc w:val="center"/>
              <w:rPr>
                <w:rFonts w:cstheme="minorHAnsi"/>
                <w:sz w:val="20"/>
                <w:szCs w:val="20"/>
                <w:rPrChange w:id="3932" w:author="ianfellows@hsbc.com" w:date="2020-04-29T14:47:00Z">
                  <w:rPr>
                    <w:rFonts w:ascii="Univers Next for HSBC Light" w:hAnsi="Univers Next for HSBC Light"/>
                    <w:sz w:val="20"/>
                    <w:szCs w:val="20"/>
                  </w:rPr>
                </w:rPrChange>
              </w:rPr>
            </w:pPr>
          </w:p>
        </w:tc>
        <w:tc>
          <w:tcPr>
            <w:tcW w:w="142" w:type="dxa"/>
            <w:shd w:val="clear" w:color="auto" w:fill="F5F5F5"/>
            <w:vAlign w:val="center"/>
          </w:tcPr>
          <w:p w14:paraId="72D9CFFD" w14:textId="77777777" w:rsidR="00DB576B" w:rsidRPr="00DB576B" w:rsidRDefault="00DB576B" w:rsidP="00DB576B">
            <w:pPr>
              <w:tabs>
                <w:tab w:val="left" w:pos="720"/>
                <w:tab w:val="left" w:pos="1440"/>
                <w:tab w:val="left" w:pos="3310"/>
              </w:tabs>
              <w:jc w:val="center"/>
              <w:rPr>
                <w:rFonts w:cstheme="minorHAnsi"/>
                <w:sz w:val="20"/>
                <w:szCs w:val="20"/>
                <w:rPrChange w:id="3933" w:author="ianfellows@hsbc.com" w:date="2020-04-29T14:47:00Z">
                  <w:rPr>
                    <w:rFonts w:ascii="Univers Next for HSBC Light" w:hAnsi="Univers Next for HSBC Light"/>
                    <w:sz w:val="20"/>
                    <w:szCs w:val="20"/>
                  </w:rPr>
                </w:rPrChange>
              </w:rPr>
            </w:pPr>
          </w:p>
        </w:tc>
        <w:tc>
          <w:tcPr>
            <w:tcW w:w="425" w:type="dxa"/>
            <w:vAlign w:val="center"/>
          </w:tcPr>
          <w:p w14:paraId="290D171F" w14:textId="77777777" w:rsidR="00DB576B" w:rsidRPr="00DB576B" w:rsidRDefault="00DB576B" w:rsidP="00DB576B">
            <w:pPr>
              <w:tabs>
                <w:tab w:val="left" w:pos="720"/>
                <w:tab w:val="left" w:pos="1440"/>
                <w:tab w:val="left" w:pos="3310"/>
              </w:tabs>
              <w:jc w:val="center"/>
              <w:rPr>
                <w:rFonts w:cstheme="minorHAnsi"/>
                <w:sz w:val="20"/>
                <w:szCs w:val="20"/>
                <w:rPrChange w:id="3934"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763CBDA0" w14:textId="77777777" w:rsidR="00DB576B" w:rsidRPr="00DB576B" w:rsidRDefault="00DB576B" w:rsidP="00DB576B">
            <w:pPr>
              <w:tabs>
                <w:tab w:val="left" w:pos="720"/>
                <w:tab w:val="left" w:pos="1440"/>
                <w:tab w:val="left" w:pos="3310"/>
              </w:tabs>
              <w:jc w:val="center"/>
              <w:rPr>
                <w:rFonts w:cstheme="minorHAnsi"/>
                <w:sz w:val="20"/>
                <w:szCs w:val="20"/>
                <w:rPrChange w:id="3935" w:author="ianfellows@hsbc.com" w:date="2020-04-29T14:47:00Z">
                  <w:rPr>
                    <w:rFonts w:ascii="Univers Next for HSBC Light" w:hAnsi="Univers Next for HSBC Light"/>
                    <w:sz w:val="20"/>
                    <w:szCs w:val="20"/>
                  </w:rPr>
                </w:rPrChange>
              </w:rPr>
            </w:pPr>
            <w:r w:rsidRPr="00DB576B">
              <w:rPr>
                <w:rFonts w:cstheme="minorHAnsi"/>
                <w:sz w:val="20"/>
                <w:szCs w:val="20"/>
                <w:rPrChange w:id="3936" w:author="ianfellows@hsbc.com" w:date="2020-04-29T14:47:00Z">
                  <w:rPr>
                    <w:rFonts w:ascii="Univers Next for HSBC Light" w:hAnsi="Univers Next for HSBC Light"/>
                    <w:sz w:val="20"/>
                    <w:szCs w:val="20"/>
                  </w:rPr>
                </w:rPrChange>
              </w:rPr>
              <w:t>-</w:t>
            </w:r>
          </w:p>
        </w:tc>
        <w:tc>
          <w:tcPr>
            <w:tcW w:w="387" w:type="dxa"/>
            <w:vAlign w:val="center"/>
          </w:tcPr>
          <w:p w14:paraId="13439A44" w14:textId="77777777" w:rsidR="00DB576B" w:rsidRPr="00DB576B" w:rsidRDefault="00DB576B" w:rsidP="00DB576B">
            <w:pPr>
              <w:tabs>
                <w:tab w:val="left" w:pos="720"/>
                <w:tab w:val="left" w:pos="1440"/>
                <w:tab w:val="left" w:pos="3310"/>
              </w:tabs>
              <w:jc w:val="center"/>
              <w:rPr>
                <w:rFonts w:cstheme="minorHAnsi"/>
                <w:sz w:val="20"/>
                <w:szCs w:val="20"/>
                <w:rPrChange w:id="3937"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2381CEFD" w14:textId="77777777" w:rsidR="00DB576B" w:rsidRPr="00DB576B" w:rsidRDefault="00DB576B" w:rsidP="00DB576B">
            <w:pPr>
              <w:tabs>
                <w:tab w:val="left" w:pos="720"/>
                <w:tab w:val="left" w:pos="1440"/>
                <w:tab w:val="left" w:pos="3310"/>
              </w:tabs>
              <w:jc w:val="center"/>
              <w:rPr>
                <w:rFonts w:cstheme="minorHAnsi"/>
                <w:sz w:val="20"/>
                <w:szCs w:val="20"/>
                <w:rPrChange w:id="3938" w:author="ianfellows@hsbc.com" w:date="2020-04-29T14:47:00Z">
                  <w:rPr>
                    <w:rFonts w:ascii="Univers Next for HSBC Light" w:hAnsi="Univers Next for HSBC Light"/>
                    <w:sz w:val="20"/>
                    <w:szCs w:val="20"/>
                  </w:rPr>
                </w:rPrChange>
              </w:rPr>
            </w:pPr>
          </w:p>
        </w:tc>
        <w:tc>
          <w:tcPr>
            <w:tcW w:w="387" w:type="dxa"/>
            <w:vAlign w:val="center"/>
          </w:tcPr>
          <w:p w14:paraId="45EE80CC" w14:textId="77777777" w:rsidR="00DB576B" w:rsidRPr="00DB576B" w:rsidRDefault="00DB576B" w:rsidP="00DB576B">
            <w:pPr>
              <w:tabs>
                <w:tab w:val="left" w:pos="720"/>
                <w:tab w:val="left" w:pos="1440"/>
                <w:tab w:val="left" w:pos="3310"/>
              </w:tabs>
              <w:jc w:val="center"/>
              <w:rPr>
                <w:rFonts w:cstheme="minorHAnsi"/>
                <w:sz w:val="20"/>
                <w:szCs w:val="20"/>
                <w:rPrChange w:id="3939"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69CFF77C" w14:textId="77777777" w:rsidR="00DB576B" w:rsidRPr="00DB576B" w:rsidRDefault="00DB576B" w:rsidP="00DB576B">
            <w:pPr>
              <w:tabs>
                <w:tab w:val="left" w:pos="720"/>
                <w:tab w:val="left" w:pos="1440"/>
                <w:tab w:val="left" w:pos="3310"/>
              </w:tabs>
              <w:jc w:val="center"/>
              <w:rPr>
                <w:rFonts w:cstheme="minorHAnsi"/>
                <w:sz w:val="20"/>
                <w:szCs w:val="20"/>
                <w:rPrChange w:id="3940" w:author="ianfellows@hsbc.com" w:date="2020-04-29T14:47:00Z">
                  <w:rPr>
                    <w:rFonts w:ascii="Univers Next for HSBC Light" w:hAnsi="Univers Next for HSBC Light"/>
                    <w:sz w:val="20"/>
                    <w:szCs w:val="20"/>
                  </w:rPr>
                </w:rPrChange>
              </w:rPr>
            </w:pPr>
          </w:p>
        </w:tc>
        <w:tc>
          <w:tcPr>
            <w:tcW w:w="387" w:type="dxa"/>
            <w:shd w:val="clear" w:color="auto" w:fill="F5F5F5"/>
            <w:vAlign w:val="center"/>
          </w:tcPr>
          <w:p w14:paraId="6A564708" w14:textId="77777777" w:rsidR="00DB576B" w:rsidRPr="00DB576B" w:rsidRDefault="00DB576B" w:rsidP="00DB576B">
            <w:pPr>
              <w:tabs>
                <w:tab w:val="left" w:pos="720"/>
                <w:tab w:val="left" w:pos="1440"/>
                <w:tab w:val="left" w:pos="3310"/>
              </w:tabs>
              <w:jc w:val="center"/>
              <w:rPr>
                <w:rFonts w:cstheme="minorHAnsi"/>
                <w:sz w:val="20"/>
                <w:szCs w:val="20"/>
                <w:rPrChange w:id="3941"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0AEFE8D5" w14:textId="77777777" w:rsidR="00DB576B" w:rsidRPr="00DB576B" w:rsidRDefault="00DB576B" w:rsidP="00DB576B">
            <w:pPr>
              <w:tabs>
                <w:tab w:val="left" w:pos="720"/>
                <w:tab w:val="left" w:pos="1440"/>
                <w:tab w:val="left" w:pos="3310"/>
              </w:tabs>
              <w:jc w:val="center"/>
              <w:rPr>
                <w:rFonts w:cstheme="minorHAnsi"/>
                <w:sz w:val="20"/>
                <w:szCs w:val="20"/>
                <w:rPrChange w:id="3942" w:author="ianfellows@hsbc.com" w:date="2020-04-29T14:47:00Z">
                  <w:rPr>
                    <w:rFonts w:ascii="Univers Next for HSBC Light" w:hAnsi="Univers Next for HSBC Light"/>
                    <w:sz w:val="20"/>
                    <w:szCs w:val="20"/>
                  </w:rPr>
                </w:rPrChange>
              </w:rPr>
            </w:pPr>
          </w:p>
        </w:tc>
        <w:tc>
          <w:tcPr>
            <w:tcW w:w="387" w:type="dxa"/>
            <w:shd w:val="clear" w:color="auto" w:fill="F5F5F5"/>
            <w:vAlign w:val="center"/>
          </w:tcPr>
          <w:p w14:paraId="30C3EE93" w14:textId="77777777" w:rsidR="00DB576B" w:rsidRPr="00DB576B" w:rsidRDefault="00DB576B" w:rsidP="00DB576B">
            <w:pPr>
              <w:tabs>
                <w:tab w:val="left" w:pos="720"/>
                <w:tab w:val="left" w:pos="1440"/>
                <w:tab w:val="left" w:pos="3310"/>
              </w:tabs>
              <w:jc w:val="center"/>
              <w:rPr>
                <w:rFonts w:cstheme="minorHAnsi"/>
                <w:sz w:val="20"/>
                <w:szCs w:val="20"/>
                <w:rPrChange w:id="3943" w:author="ianfellows@hsbc.com" w:date="2020-04-29T14:47:00Z">
                  <w:rPr>
                    <w:rFonts w:ascii="Univers Next for HSBC Light" w:hAnsi="Univers Next for HSBC Light"/>
                    <w:sz w:val="20"/>
                    <w:szCs w:val="20"/>
                  </w:rPr>
                </w:rPrChange>
              </w:rPr>
            </w:pPr>
          </w:p>
        </w:tc>
        <w:tc>
          <w:tcPr>
            <w:tcW w:w="283" w:type="dxa"/>
            <w:shd w:val="clear" w:color="auto" w:fill="F5F5F5"/>
            <w:vAlign w:val="center"/>
          </w:tcPr>
          <w:p w14:paraId="67A443E8" w14:textId="77777777" w:rsidR="00DB576B" w:rsidRPr="00DB576B" w:rsidRDefault="00DB576B" w:rsidP="00DB576B">
            <w:pPr>
              <w:tabs>
                <w:tab w:val="left" w:pos="720"/>
                <w:tab w:val="left" w:pos="1440"/>
                <w:tab w:val="left" w:pos="3310"/>
              </w:tabs>
              <w:jc w:val="center"/>
              <w:rPr>
                <w:rFonts w:cstheme="minorHAnsi"/>
                <w:sz w:val="20"/>
                <w:szCs w:val="20"/>
                <w:rPrChange w:id="3944" w:author="ianfellows@hsbc.com" w:date="2020-04-29T14:47:00Z">
                  <w:rPr>
                    <w:rFonts w:ascii="Univers Next for HSBC Light" w:hAnsi="Univers Next for HSBC Light"/>
                    <w:sz w:val="20"/>
                    <w:szCs w:val="20"/>
                  </w:rPr>
                </w:rPrChange>
              </w:rPr>
            </w:pPr>
          </w:p>
        </w:tc>
      </w:tr>
      <w:tr w:rsidR="00DB576B" w:rsidRPr="00DB576B" w14:paraId="03E6BAA6" w14:textId="77777777" w:rsidTr="00DB576B">
        <w:tc>
          <w:tcPr>
            <w:tcW w:w="412" w:type="dxa"/>
            <w:shd w:val="clear" w:color="auto" w:fill="F5F5F5"/>
          </w:tcPr>
          <w:p w14:paraId="34911AC3" w14:textId="77777777" w:rsidR="00DB576B" w:rsidRPr="00DB576B" w:rsidRDefault="00DB576B" w:rsidP="00DB576B">
            <w:pPr>
              <w:tabs>
                <w:tab w:val="left" w:pos="720"/>
                <w:tab w:val="left" w:pos="1440"/>
                <w:tab w:val="left" w:pos="3310"/>
              </w:tabs>
              <w:rPr>
                <w:rFonts w:cstheme="minorHAnsi"/>
                <w:sz w:val="6"/>
                <w:szCs w:val="6"/>
                <w:rPrChange w:id="3945" w:author="ianfellows@hsbc.com" w:date="2020-04-29T14:47:00Z">
                  <w:rPr>
                    <w:rFonts w:ascii="Univers Next for HSBC Light" w:hAnsi="Univers Next for HSBC Light"/>
                    <w:sz w:val="6"/>
                    <w:szCs w:val="6"/>
                  </w:rPr>
                </w:rPrChange>
              </w:rPr>
            </w:pPr>
          </w:p>
        </w:tc>
        <w:tc>
          <w:tcPr>
            <w:tcW w:w="1843" w:type="dxa"/>
            <w:shd w:val="clear" w:color="auto" w:fill="F5F5F5"/>
          </w:tcPr>
          <w:p w14:paraId="3DBC8B7F" w14:textId="77777777" w:rsidR="00DB576B" w:rsidRPr="00DB576B" w:rsidRDefault="00DB576B" w:rsidP="00DB576B">
            <w:pPr>
              <w:tabs>
                <w:tab w:val="left" w:pos="720"/>
                <w:tab w:val="left" w:pos="1440"/>
                <w:tab w:val="left" w:pos="3310"/>
              </w:tabs>
              <w:rPr>
                <w:rFonts w:cstheme="minorHAnsi"/>
                <w:sz w:val="6"/>
                <w:szCs w:val="6"/>
                <w:rPrChange w:id="3946" w:author="ianfellows@hsbc.com" w:date="2020-04-29T14:47:00Z">
                  <w:rPr>
                    <w:rFonts w:ascii="Univers Next for HSBC Light" w:hAnsi="Univers Next for HSBC Light"/>
                    <w:sz w:val="6"/>
                    <w:szCs w:val="6"/>
                  </w:rPr>
                </w:rPrChange>
              </w:rPr>
            </w:pPr>
          </w:p>
        </w:tc>
        <w:tc>
          <w:tcPr>
            <w:tcW w:w="425" w:type="dxa"/>
            <w:shd w:val="clear" w:color="auto" w:fill="F5F5F5"/>
            <w:vAlign w:val="center"/>
          </w:tcPr>
          <w:p w14:paraId="05406D1E" w14:textId="77777777" w:rsidR="00DB576B" w:rsidRPr="00DB576B" w:rsidRDefault="00DB576B" w:rsidP="00DB576B">
            <w:pPr>
              <w:tabs>
                <w:tab w:val="left" w:pos="720"/>
                <w:tab w:val="left" w:pos="1440"/>
                <w:tab w:val="left" w:pos="3310"/>
              </w:tabs>
              <w:jc w:val="center"/>
              <w:rPr>
                <w:rFonts w:cstheme="minorHAnsi"/>
                <w:sz w:val="6"/>
                <w:szCs w:val="6"/>
                <w:rPrChange w:id="3947"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13A6D38B" w14:textId="77777777" w:rsidR="00DB576B" w:rsidRPr="00DB576B" w:rsidRDefault="00DB576B" w:rsidP="00DB576B">
            <w:pPr>
              <w:tabs>
                <w:tab w:val="left" w:pos="720"/>
                <w:tab w:val="left" w:pos="1440"/>
                <w:tab w:val="left" w:pos="3310"/>
              </w:tabs>
              <w:jc w:val="center"/>
              <w:rPr>
                <w:rFonts w:cstheme="minorHAnsi"/>
                <w:sz w:val="6"/>
                <w:szCs w:val="6"/>
                <w:rPrChange w:id="3948"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020E4574" w14:textId="77777777" w:rsidR="00DB576B" w:rsidRPr="00DB576B" w:rsidRDefault="00DB576B" w:rsidP="00DB576B">
            <w:pPr>
              <w:tabs>
                <w:tab w:val="left" w:pos="720"/>
                <w:tab w:val="left" w:pos="1440"/>
                <w:tab w:val="left" w:pos="3310"/>
              </w:tabs>
              <w:jc w:val="center"/>
              <w:rPr>
                <w:rFonts w:cstheme="minorHAnsi"/>
                <w:sz w:val="6"/>
                <w:szCs w:val="6"/>
                <w:rPrChange w:id="3949"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788B3154" w14:textId="77777777" w:rsidR="00DB576B" w:rsidRPr="00DB576B" w:rsidRDefault="00DB576B" w:rsidP="00DB576B">
            <w:pPr>
              <w:tabs>
                <w:tab w:val="left" w:pos="720"/>
                <w:tab w:val="left" w:pos="1440"/>
                <w:tab w:val="left" w:pos="3310"/>
              </w:tabs>
              <w:jc w:val="center"/>
              <w:rPr>
                <w:rFonts w:cstheme="minorHAnsi"/>
                <w:sz w:val="6"/>
                <w:szCs w:val="6"/>
                <w:rPrChange w:id="3950"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0EF05A95" w14:textId="77777777" w:rsidR="00DB576B" w:rsidRPr="00DB576B" w:rsidRDefault="00DB576B" w:rsidP="00DB576B">
            <w:pPr>
              <w:tabs>
                <w:tab w:val="left" w:pos="720"/>
                <w:tab w:val="left" w:pos="1440"/>
                <w:tab w:val="left" w:pos="3310"/>
              </w:tabs>
              <w:jc w:val="center"/>
              <w:rPr>
                <w:rFonts w:cstheme="minorHAnsi"/>
                <w:sz w:val="6"/>
                <w:szCs w:val="6"/>
                <w:rPrChange w:id="3951" w:author="ianfellows@hsbc.com" w:date="2020-04-29T14:47:00Z">
                  <w:rPr>
                    <w:rFonts w:ascii="Univers Next for HSBC Light" w:hAnsi="Univers Next for HSBC Light"/>
                    <w:sz w:val="6"/>
                    <w:szCs w:val="6"/>
                  </w:rPr>
                </w:rPrChange>
              </w:rPr>
            </w:pPr>
          </w:p>
        </w:tc>
        <w:tc>
          <w:tcPr>
            <w:tcW w:w="142" w:type="dxa"/>
            <w:shd w:val="clear" w:color="auto" w:fill="F5F5F5"/>
            <w:vAlign w:val="center"/>
          </w:tcPr>
          <w:p w14:paraId="35CFC24C" w14:textId="77777777" w:rsidR="00DB576B" w:rsidRPr="00DB576B" w:rsidRDefault="00DB576B" w:rsidP="00DB576B">
            <w:pPr>
              <w:tabs>
                <w:tab w:val="left" w:pos="720"/>
                <w:tab w:val="left" w:pos="1440"/>
                <w:tab w:val="left" w:pos="3310"/>
              </w:tabs>
              <w:jc w:val="center"/>
              <w:rPr>
                <w:rFonts w:cstheme="minorHAnsi"/>
                <w:sz w:val="6"/>
                <w:szCs w:val="6"/>
                <w:rPrChange w:id="3952" w:author="ianfellows@hsbc.com" w:date="2020-04-29T14:47:00Z">
                  <w:rPr>
                    <w:rFonts w:ascii="Univers Next for HSBC Light" w:hAnsi="Univers Next for HSBC Light"/>
                    <w:sz w:val="6"/>
                    <w:szCs w:val="6"/>
                  </w:rPr>
                </w:rPrChange>
              </w:rPr>
            </w:pPr>
          </w:p>
        </w:tc>
        <w:tc>
          <w:tcPr>
            <w:tcW w:w="425" w:type="dxa"/>
            <w:shd w:val="clear" w:color="auto" w:fill="F5F5F5"/>
            <w:vAlign w:val="center"/>
          </w:tcPr>
          <w:p w14:paraId="7E5DB1FA" w14:textId="77777777" w:rsidR="00DB576B" w:rsidRPr="00DB576B" w:rsidRDefault="00DB576B" w:rsidP="00DB576B">
            <w:pPr>
              <w:tabs>
                <w:tab w:val="left" w:pos="720"/>
                <w:tab w:val="left" w:pos="1440"/>
                <w:tab w:val="left" w:pos="3310"/>
              </w:tabs>
              <w:jc w:val="center"/>
              <w:rPr>
                <w:rFonts w:cstheme="minorHAnsi"/>
                <w:sz w:val="6"/>
                <w:szCs w:val="6"/>
                <w:rPrChange w:id="3953"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6B81B1E3" w14:textId="77777777" w:rsidR="00DB576B" w:rsidRPr="00DB576B" w:rsidRDefault="00DB576B" w:rsidP="00DB576B">
            <w:pPr>
              <w:tabs>
                <w:tab w:val="left" w:pos="720"/>
                <w:tab w:val="left" w:pos="1440"/>
                <w:tab w:val="left" w:pos="3310"/>
              </w:tabs>
              <w:jc w:val="center"/>
              <w:rPr>
                <w:rFonts w:cstheme="minorHAnsi"/>
                <w:sz w:val="6"/>
                <w:szCs w:val="6"/>
                <w:rPrChange w:id="3954"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69924B39" w14:textId="77777777" w:rsidR="00DB576B" w:rsidRPr="00DB576B" w:rsidRDefault="00DB576B" w:rsidP="00DB576B">
            <w:pPr>
              <w:tabs>
                <w:tab w:val="left" w:pos="720"/>
                <w:tab w:val="left" w:pos="1440"/>
                <w:tab w:val="left" w:pos="3310"/>
              </w:tabs>
              <w:jc w:val="center"/>
              <w:rPr>
                <w:rFonts w:cstheme="minorHAnsi"/>
                <w:sz w:val="6"/>
                <w:szCs w:val="6"/>
                <w:rPrChange w:id="3955"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2C5CA9FE" w14:textId="77777777" w:rsidR="00DB576B" w:rsidRPr="00DB576B" w:rsidRDefault="00DB576B" w:rsidP="00DB576B">
            <w:pPr>
              <w:tabs>
                <w:tab w:val="left" w:pos="720"/>
                <w:tab w:val="left" w:pos="1440"/>
                <w:tab w:val="left" w:pos="3310"/>
              </w:tabs>
              <w:jc w:val="center"/>
              <w:rPr>
                <w:rFonts w:cstheme="minorHAnsi"/>
                <w:sz w:val="6"/>
                <w:szCs w:val="6"/>
                <w:rPrChange w:id="3956"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79F23868" w14:textId="77777777" w:rsidR="00DB576B" w:rsidRPr="00DB576B" w:rsidRDefault="00DB576B" w:rsidP="00DB576B">
            <w:pPr>
              <w:tabs>
                <w:tab w:val="left" w:pos="720"/>
                <w:tab w:val="left" w:pos="1440"/>
                <w:tab w:val="left" w:pos="3310"/>
              </w:tabs>
              <w:jc w:val="center"/>
              <w:rPr>
                <w:rFonts w:cstheme="minorHAnsi"/>
                <w:sz w:val="6"/>
                <w:szCs w:val="6"/>
                <w:rPrChange w:id="3957"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5C6AE464" w14:textId="77777777" w:rsidR="00DB576B" w:rsidRPr="00DB576B" w:rsidRDefault="00DB576B" w:rsidP="00DB576B">
            <w:pPr>
              <w:tabs>
                <w:tab w:val="left" w:pos="720"/>
                <w:tab w:val="left" w:pos="1440"/>
                <w:tab w:val="left" w:pos="3310"/>
              </w:tabs>
              <w:jc w:val="center"/>
              <w:rPr>
                <w:rFonts w:cstheme="minorHAnsi"/>
                <w:sz w:val="6"/>
                <w:szCs w:val="6"/>
                <w:rPrChange w:id="3958"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0BC8BEDA" w14:textId="77777777" w:rsidR="00DB576B" w:rsidRPr="00DB576B" w:rsidRDefault="00DB576B" w:rsidP="00DB576B">
            <w:pPr>
              <w:tabs>
                <w:tab w:val="left" w:pos="720"/>
                <w:tab w:val="left" w:pos="1440"/>
                <w:tab w:val="left" w:pos="3310"/>
              </w:tabs>
              <w:jc w:val="center"/>
              <w:rPr>
                <w:rFonts w:cstheme="minorHAnsi"/>
                <w:sz w:val="6"/>
                <w:szCs w:val="6"/>
                <w:rPrChange w:id="3959"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2F4E619A" w14:textId="77777777" w:rsidR="00DB576B" w:rsidRPr="00DB576B" w:rsidRDefault="00DB576B" w:rsidP="00DB576B">
            <w:pPr>
              <w:tabs>
                <w:tab w:val="left" w:pos="720"/>
                <w:tab w:val="left" w:pos="1440"/>
                <w:tab w:val="left" w:pos="3310"/>
              </w:tabs>
              <w:jc w:val="center"/>
              <w:rPr>
                <w:rFonts w:cstheme="minorHAnsi"/>
                <w:sz w:val="6"/>
                <w:szCs w:val="6"/>
                <w:rPrChange w:id="3960"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6D031175" w14:textId="77777777" w:rsidR="00DB576B" w:rsidRPr="00DB576B" w:rsidRDefault="00DB576B" w:rsidP="00DB576B">
            <w:pPr>
              <w:tabs>
                <w:tab w:val="left" w:pos="720"/>
                <w:tab w:val="left" w:pos="1440"/>
                <w:tab w:val="left" w:pos="3310"/>
              </w:tabs>
              <w:jc w:val="center"/>
              <w:rPr>
                <w:rFonts w:cstheme="minorHAnsi"/>
                <w:sz w:val="6"/>
                <w:szCs w:val="6"/>
                <w:rPrChange w:id="3961" w:author="ianfellows@hsbc.com" w:date="2020-04-29T14:47:00Z">
                  <w:rPr>
                    <w:rFonts w:ascii="Univers Next for HSBC Light" w:hAnsi="Univers Next for HSBC Light"/>
                    <w:sz w:val="6"/>
                    <w:szCs w:val="6"/>
                  </w:rPr>
                </w:rPrChange>
              </w:rPr>
            </w:pPr>
          </w:p>
        </w:tc>
        <w:tc>
          <w:tcPr>
            <w:tcW w:w="283" w:type="dxa"/>
            <w:shd w:val="clear" w:color="auto" w:fill="F5F5F5"/>
            <w:vAlign w:val="center"/>
          </w:tcPr>
          <w:p w14:paraId="29C19E68" w14:textId="77777777" w:rsidR="00DB576B" w:rsidRPr="00DB576B" w:rsidRDefault="00DB576B" w:rsidP="00DB576B">
            <w:pPr>
              <w:tabs>
                <w:tab w:val="left" w:pos="720"/>
                <w:tab w:val="left" w:pos="1440"/>
                <w:tab w:val="left" w:pos="3310"/>
              </w:tabs>
              <w:jc w:val="center"/>
              <w:rPr>
                <w:rFonts w:cstheme="minorHAnsi"/>
                <w:sz w:val="6"/>
                <w:szCs w:val="6"/>
                <w:rPrChange w:id="3962" w:author="ianfellows@hsbc.com" w:date="2020-04-29T14:47:00Z">
                  <w:rPr>
                    <w:rFonts w:ascii="Univers Next for HSBC Light" w:hAnsi="Univers Next for HSBC Light"/>
                    <w:sz w:val="6"/>
                    <w:szCs w:val="6"/>
                  </w:rPr>
                </w:rPrChange>
              </w:rPr>
            </w:pPr>
          </w:p>
        </w:tc>
      </w:tr>
      <w:tr w:rsidR="00DB576B" w:rsidRPr="00DB576B" w14:paraId="45042B1F" w14:textId="77777777" w:rsidTr="00DB576B">
        <w:tc>
          <w:tcPr>
            <w:tcW w:w="412" w:type="dxa"/>
            <w:shd w:val="clear" w:color="auto" w:fill="F5F5F5"/>
          </w:tcPr>
          <w:p w14:paraId="459334FE" w14:textId="77777777" w:rsidR="00DB576B" w:rsidRPr="00DB576B" w:rsidRDefault="00DB576B" w:rsidP="00DB576B">
            <w:pPr>
              <w:tabs>
                <w:tab w:val="left" w:pos="720"/>
                <w:tab w:val="left" w:pos="1440"/>
                <w:tab w:val="left" w:pos="3310"/>
              </w:tabs>
              <w:rPr>
                <w:rFonts w:cstheme="minorHAnsi"/>
                <w:sz w:val="20"/>
                <w:szCs w:val="20"/>
                <w:rPrChange w:id="3963" w:author="ianfellows@hsbc.com" w:date="2020-04-29T14:47:00Z">
                  <w:rPr>
                    <w:rFonts w:ascii="Univers Next for HSBC Light" w:hAnsi="Univers Next for HSBC Light"/>
                    <w:sz w:val="20"/>
                    <w:szCs w:val="20"/>
                  </w:rPr>
                </w:rPrChange>
              </w:rPr>
            </w:pPr>
          </w:p>
        </w:tc>
        <w:tc>
          <w:tcPr>
            <w:tcW w:w="1843" w:type="dxa"/>
            <w:shd w:val="clear" w:color="auto" w:fill="F5F5F5"/>
          </w:tcPr>
          <w:p w14:paraId="3B64C113" w14:textId="77777777" w:rsidR="00DB576B" w:rsidRPr="00DB576B" w:rsidRDefault="00DB576B" w:rsidP="00DB576B">
            <w:pPr>
              <w:tabs>
                <w:tab w:val="left" w:pos="720"/>
                <w:tab w:val="left" w:pos="1440"/>
                <w:tab w:val="left" w:pos="3310"/>
              </w:tabs>
              <w:rPr>
                <w:rFonts w:cstheme="minorHAnsi"/>
                <w:sz w:val="20"/>
                <w:szCs w:val="20"/>
                <w:rPrChange w:id="3964" w:author="ianfellows@hsbc.com" w:date="2020-04-29T14:47:00Z">
                  <w:rPr>
                    <w:rFonts w:ascii="Univers Next for HSBC Light" w:hAnsi="Univers Next for HSBC Light"/>
                    <w:sz w:val="20"/>
                    <w:szCs w:val="20"/>
                  </w:rPr>
                </w:rPrChange>
              </w:rPr>
            </w:pPr>
            <w:r w:rsidRPr="00DB576B">
              <w:rPr>
                <w:rFonts w:cstheme="minorHAnsi"/>
                <w:sz w:val="20"/>
                <w:szCs w:val="20"/>
                <w:rPrChange w:id="3965" w:author="ianfellows@hsbc.com" w:date="2020-04-29T14:47:00Z">
                  <w:rPr>
                    <w:rFonts w:ascii="Univers Next for HSBC Light" w:hAnsi="Univers Next for HSBC Light"/>
                    <w:sz w:val="20"/>
                    <w:szCs w:val="20"/>
                  </w:rPr>
                </w:rPrChange>
              </w:rPr>
              <w:t>Account Number</w:t>
            </w:r>
          </w:p>
        </w:tc>
        <w:tc>
          <w:tcPr>
            <w:tcW w:w="425" w:type="dxa"/>
            <w:vAlign w:val="center"/>
          </w:tcPr>
          <w:p w14:paraId="234FD6B6" w14:textId="77777777" w:rsidR="00DB576B" w:rsidRPr="00DB576B" w:rsidRDefault="00DB576B" w:rsidP="00DB576B">
            <w:pPr>
              <w:tabs>
                <w:tab w:val="left" w:pos="720"/>
                <w:tab w:val="left" w:pos="1440"/>
                <w:tab w:val="left" w:pos="3310"/>
              </w:tabs>
              <w:jc w:val="center"/>
              <w:rPr>
                <w:rFonts w:cstheme="minorHAnsi"/>
                <w:sz w:val="20"/>
                <w:szCs w:val="20"/>
                <w:rPrChange w:id="3966"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48ECD1AB" w14:textId="77777777" w:rsidR="00DB576B" w:rsidRPr="00DB576B" w:rsidRDefault="00DB576B" w:rsidP="00DB576B">
            <w:pPr>
              <w:tabs>
                <w:tab w:val="left" w:pos="720"/>
                <w:tab w:val="left" w:pos="1440"/>
                <w:tab w:val="left" w:pos="3310"/>
              </w:tabs>
              <w:jc w:val="center"/>
              <w:rPr>
                <w:rFonts w:cstheme="minorHAnsi"/>
                <w:sz w:val="6"/>
                <w:szCs w:val="6"/>
                <w:rPrChange w:id="3967" w:author="ianfellows@hsbc.com" w:date="2020-04-29T14:47:00Z">
                  <w:rPr>
                    <w:rFonts w:ascii="Univers Next for HSBC Light" w:hAnsi="Univers Next for HSBC Light"/>
                    <w:sz w:val="6"/>
                    <w:szCs w:val="6"/>
                  </w:rPr>
                </w:rPrChange>
              </w:rPr>
            </w:pPr>
          </w:p>
        </w:tc>
        <w:tc>
          <w:tcPr>
            <w:tcW w:w="387" w:type="dxa"/>
            <w:vAlign w:val="center"/>
          </w:tcPr>
          <w:p w14:paraId="403466E3" w14:textId="77777777" w:rsidR="00DB576B" w:rsidRPr="00DB576B" w:rsidRDefault="00DB576B" w:rsidP="00DB576B">
            <w:pPr>
              <w:tabs>
                <w:tab w:val="left" w:pos="720"/>
                <w:tab w:val="left" w:pos="1440"/>
                <w:tab w:val="left" w:pos="3310"/>
              </w:tabs>
              <w:jc w:val="center"/>
              <w:rPr>
                <w:rFonts w:cstheme="minorHAnsi"/>
                <w:sz w:val="20"/>
                <w:szCs w:val="20"/>
                <w:rPrChange w:id="3968"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355BDD2B" w14:textId="77777777" w:rsidR="00DB576B" w:rsidRPr="00DB576B" w:rsidRDefault="00DB576B" w:rsidP="00DB576B">
            <w:pPr>
              <w:tabs>
                <w:tab w:val="left" w:pos="720"/>
                <w:tab w:val="left" w:pos="1440"/>
                <w:tab w:val="left" w:pos="3310"/>
              </w:tabs>
              <w:jc w:val="center"/>
              <w:rPr>
                <w:rFonts w:cstheme="minorHAnsi"/>
                <w:sz w:val="20"/>
                <w:szCs w:val="20"/>
                <w:rPrChange w:id="3969" w:author="ianfellows@hsbc.com" w:date="2020-04-29T14:47:00Z">
                  <w:rPr>
                    <w:rFonts w:ascii="Univers Next for HSBC Light" w:hAnsi="Univers Next for HSBC Light"/>
                    <w:sz w:val="20"/>
                    <w:szCs w:val="20"/>
                  </w:rPr>
                </w:rPrChange>
              </w:rPr>
            </w:pPr>
          </w:p>
        </w:tc>
        <w:tc>
          <w:tcPr>
            <w:tcW w:w="387" w:type="dxa"/>
            <w:vAlign w:val="center"/>
          </w:tcPr>
          <w:p w14:paraId="20409822" w14:textId="77777777" w:rsidR="00DB576B" w:rsidRPr="00DB576B" w:rsidRDefault="00DB576B" w:rsidP="00DB576B">
            <w:pPr>
              <w:tabs>
                <w:tab w:val="left" w:pos="720"/>
                <w:tab w:val="left" w:pos="1440"/>
                <w:tab w:val="left" w:pos="3310"/>
              </w:tabs>
              <w:jc w:val="center"/>
              <w:rPr>
                <w:rFonts w:cstheme="minorHAnsi"/>
                <w:sz w:val="20"/>
                <w:szCs w:val="20"/>
                <w:rPrChange w:id="3970" w:author="ianfellows@hsbc.com" w:date="2020-04-29T14:47:00Z">
                  <w:rPr>
                    <w:rFonts w:ascii="Univers Next for HSBC Light" w:hAnsi="Univers Next for HSBC Light"/>
                    <w:sz w:val="20"/>
                    <w:szCs w:val="20"/>
                  </w:rPr>
                </w:rPrChange>
              </w:rPr>
            </w:pPr>
          </w:p>
        </w:tc>
        <w:tc>
          <w:tcPr>
            <w:tcW w:w="142" w:type="dxa"/>
            <w:shd w:val="clear" w:color="auto" w:fill="F5F5F5"/>
            <w:vAlign w:val="center"/>
          </w:tcPr>
          <w:p w14:paraId="69191E33" w14:textId="77777777" w:rsidR="00DB576B" w:rsidRPr="00DB576B" w:rsidRDefault="00DB576B" w:rsidP="00DB576B">
            <w:pPr>
              <w:tabs>
                <w:tab w:val="left" w:pos="720"/>
                <w:tab w:val="left" w:pos="1440"/>
                <w:tab w:val="left" w:pos="3310"/>
              </w:tabs>
              <w:jc w:val="center"/>
              <w:rPr>
                <w:rFonts w:cstheme="minorHAnsi"/>
                <w:sz w:val="20"/>
                <w:szCs w:val="20"/>
                <w:rPrChange w:id="3971" w:author="ianfellows@hsbc.com" w:date="2020-04-29T14:47:00Z">
                  <w:rPr>
                    <w:rFonts w:ascii="Univers Next for HSBC Light" w:hAnsi="Univers Next for HSBC Light"/>
                    <w:sz w:val="20"/>
                    <w:szCs w:val="20"/>
                  </w:rPr>
                </w:rPrChange>
              </w:rPr>
            </w:pPr>
          </w:p>
        </w:tc>
        <w:tc>
          <w:tcPr>
            <w:tcW w:w="425" w:type="dxa"/>
            <w:vAlign w:val="center"/>
          </w:tcPr>
          <w:p w14:paraId="03A8802B" w14:textId="77777777" w:rsidR="00DB576B" w:rsidRPr="00DB576B" w:rsidRDefault="00DB576B" w:rsidP="00DB576B">
            <w:pPr>
              <w:tabs>
                <w:tab w:val="left" w:pos="720"/>
                <w:tab w:val="left" w:pos="1440"/>
                <w:tab w:val="left" w:pos="3310"/>
              </w:tabs>
              <w:jc w:val="center"/>
              <w:rPr>
                <w:rFonts w:cstheme="minorHAnsi"/>
                <w:sz w:val="20"/>
                <w:szCs w:val="20"/>
                <w:rPrChange w:id="3972"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7249ABD6" w14:textId="77777777" w:rsidR="00DB576B" w:rsidRPr="00DB576B" w:rsidRDefault="00DB576B" w:rsidP="00DB576B">
            <w:pPr>
              <w:tabs>
                <w:tab w:val="left" w:pos="720"/>
                <w:tab w:val="left" w:pos="1440"/>
                <w:tab w:val="left" w:pos="3310"/>
              </w:tabs>
              <w:jc w:val="center"/>
              <w:rPr>
                <w:rFonts w:cstheme="minorHAnsi"/>
                <w:sz w:val="20"/>
                <w:szCs w:val="20"/>
                <w:rPrChange w:id="3973" w:author="ianfellows@hsbc.com" w:date="2020-04-29T14:47:00Z">
                  <w:rPr>
                    <w:rFonts w:ascii="Univers Next for HSBC Light" w:hAnsi="Univers Next for HSBC Light"/>
                    <w:sz w:val="20"/>
                    <w:szCs w:val="20"/>
                  </w:rPr>
                </w:rPrChange>
              </w:rPr>
            </w:pPr>
          </w:p>
        </w:tc>
        <w:tc>
          <w:tcPr>
            <w:tcW w:w="387" w:type="dxa"/>
            <w:vAlign w:val="center"/>
          </w:tcPr>
          <w:p w14:paraId="0F52361E" w14:textId="77777777" w:rsidR="00DB576B" w:rsidRPr="00DB576B" w:rsidRDefault="00DB576B" w:rsidP="00DB576B">
            <w:pPr>
              <w:tabs>
                <w:tab w:val="left" w:pos="720"/>
                <w:tab w:val="left" w:pos="1440"/>
                <w:tab w:val="left" w:pos="3310"/>
              </w:tabs>
              <w:jc w:val="center"/>
              <w:rPr>
                <w:rFonts w:cstheme="minorHAnsi"/>
                <w:sz w:val="20"/>
                <w:szCs w:val="20"/>
                <w:rPrChange w:id="3974"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5FF2DCA9" w14:textId="77777777" w:rsidR="00DB576B" w:rsidRPr="00DB576B" w:rsidRDefault="00DB576B" w:rsidP="00DB576B">
            <w:pPr>
              <w:tabs>
                <w:tab w:val="left" w:pos="720"/>
                <w:tab w:val="left" w:pos="1440"/>
                <w:tab w:val="left" w:pos="3310"/>
              </w:tabs>
              <w:jc w:val="center"/>
              <w:rPr>
                <w:rFonts w:cstheme="minorHAnsi"/>
                <w:sz w:val="20"/>
                <w:szCs w:val="20"/>
                <w:rPrChange w:id="3975" w:author="ianfellows@hsbc.com" w:date="2020-04-29T14:47:00Z">
                  <w:rPr>
                    <w:rFonts w:ascii="Univers Next for HSBC Light" w:hAnsi="Univers Next for HSBC Light"/>
                    <w:sz w:val="20"/>
                    <w:szCs w:val="20"/>
                  </w:rPr>
                </w:rPrChange>
              </w:rPr>
            </w:pPr>
          </w:p>
        </w:tc>
        <w:tc>
          <w:tcPr>
            <w:tcW w:w="387" w:type="dxa"/>
            <w:vAlign w:val="center"/>
          </w:tcPr>
          <w:p w14:paraId="03082F57" w14:textId="77777777" w:rsidR="00DB576B" w:rsidRPr="00DB576B" w:rsidRDefault="00DB576B" w:rsidP="00DB576B">
            <w:pPr>
              <w:tabs>
                <w:tab w:val="left" w:pos="720"/>
                <w:tab w:val="left" w:pos="1440"/>
                <w:tab w:val="left" w:pos="3310"/>
              </w:tabs>
              <w:jc w:val="center"/>
              <w:rPr>
                <w:rFonts w:cstheme="minorHAnsi"/>
                <w:sz w:val="20"/>
                <w:szCs w:val="20"/>
                <w:rPrChange w:id="3976"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6C0CDE51" w14:textId="77777777" w:rsidR="00DB576B" w:rsidRPr="00DB576B" w:rsidRDefault="00DB576B" w:rsidP="00DB576B">
            <w:pPr>
              <w:tabs>
                <w:tab w:val="left" w:pos="720"/>
                <w:tab w:val="left" w:pos="1440"/>
                <w:tab w:val="left" w:pos="3310"/>
              </w:tabs>
              <w:jc w:val="center"/>
              <w:rPr>
                <w:rFonts w:cstheme="minorHAnsi"/>
                <w:sz w:val="20"/>
                <w:szCs w:val="20"/>
                <w:rPrChange w:id="3977" w:author="ianfellows@hsbc.com" w:date="2020-04-29T14:47:00Z">
                  <w:rPr>
                    <w:rFonts w:ascii="Univers Next for HSBC Light" w:hAnsi="Univers Next for HSBC Light"/>
                    <w:sz w:val="20"/>
                    <w:szCs w:val="20"/>
                  </w:rPr>
                </w:rPrChange>
              </w:rPr>
            </w:pPr>
          </w:p>
        </w:tc>
        <w:tc>
          <w:tcPr>
            <w:tcW w:w="387" w:type="dxa"/>
            <w:vAlign w:val="center"/>
          </w:tcPr>
          <w:p w14:paraId="44B9AEBB" w14:textId="77777777" w:rsidR="00DB576B" w:rsidRPr="00DB576B" w:rsidRDefault="00DB576B" w:rsidP="00DB576B">
            <w:pPr>
              <w:tabs>
                <w:tab w:val="left" w:pos="720"/>
                <w:tab w:val="left" w:pos="1440"/>
                <w:tab w:val="left" w:pos="3310"/>
              </w:tabs>
              <w:jc w:val="center"/>
              <w:rPr>
                <w:rFonts w:cstheme="minorHAnsi"/>
                <w:sz w:val="20"/>
                <w:szCs w:val="20"/>
                <w:rPrChange w:id="3978" w:author="ianfellows@hsbc.com" w:date="2020-04-29T14:47:00Z">
                  <w:rPr>
                    <w:rFonts w:ascii="Univers Next for HSBC Light" w:hAnsi="Univers Next for HSBC Light"/>
                    <w:sz w:val="20"/>
                    <w:szCs w:val="20"/>
                  </w:rPr>
                </w:rPrChange>
              </w:rPr>
            </w:pPr>
          </w:p>
        </w:tc>
        <w:tc>
          <w:tcPr>
            <w:tcW w:w="180" w:type="dxa"/>
            <w:shd w:val="clear" w:color="auto" w:fill="F5F5F5"/>
            <w:vAlign w:val="center"/>
          </w:tcPr>
          <w:p w14:paraId="22711CAB" w14:textId="77777777" w:rsidR="00DB576B" w:rsidRPr="00DB576B" w:rsidRDefault="00DB576B" w:rsidP="00DB576B">
            <w:pPr>
              <w:tabs>
                <w:tab w:val="left" w:pos="720"/>
                <w:tab w:val="left" w:pos="1440"/>
                <w:tab w:val="left" w:pos="3310"/>
              </w:tabs>
              <w:jc w:val="center"/>
              <w:rPr>
                <w:rFonts w:cstheme="minorHAnsi"/>
                <w:sz w:val="20"/>
                <w:szCs w:val="20"/>
                <w:rPrChange w:id="3979" w:author="ianfellows@hsbc.com" w:date="2020-04-29T14:47:00Z">
                  <w:rPr>
                    <w:rFonts w:ascii="Univers Next for HSBC Light" w:hAnsi="Univers Next for HSBC Light"/>
                    <w:sz w:val="20"/>
                    <w:szCs w:val="20"/>
                  </w:rPr>
                </w:rPrChange>
              </w:rPr>
            </w:pPr>
          </w:p>
        </w:tc>
        <w:tc>
          <w:tcPr>
            <w:tcW w:w="387" w:type="dxa"/>
            <w:vAlign w:val="center"/>
          </w:tcPr>
          <w:p w14:paraId="686592B4" w14:textId="77777777" w:rsidR="00DB576B" w:rsidRPr="00DB576B" w:rsidRDefault="00DB576B" w:rsidP="00DB576B">
            <w:pPr>
              <w:tabs>
                <w:tab w:val="left" w:pos="720"/>
                <w:tab w:val="left" w:pos="1440"/>
                <w:tab w:val="left" w:pos="3310"/>
              </w:tabs>
              <w:jc w:val="center"/>
              <w:rPr>
                <w:rFonts w:cstheme="minorHAnsi"/>
                <w:sz w:val="20"/>
                <w:szCs w:val="20"/>
                <w:rPrChange w:id="3980" w:author="ianfellows@hsbc.com" w:date="2020-04-29T14:47:00Z">
                  <w:rPr>
                    <w:rFonts w:ascii="Univers Next for HSBC Light" w:hAnsi="Univers Next for HSBC Light"/>
                    <w:sz w:val="20"/>
                    <w:szCs w:val="20"/>
                  </w:rPr>
                </w:rPrChange>
              </w:rPr>
            </w:pPr>
          </w:p>
        </w:tc>
        <w:tc>
          <w:tcPr>
            <w:tcW w:w="283" w:type="dxa"/>
            <w:shd w:val="clear" w:color="auto" w:fill="F5F5F5"/>
            <w:vAlign w:val="center"/>
          </w:tcPr>
          <w:p w14:paraId="1BB9E147" w14:textId="77777777" w:rsidR="00DB576B" w:rsidRPr="00DB576B" w:rsidRDefault="00DB576B" w:rsidP="00DB576B">
            <w:pPr>
              <w:tabs>
                <w:tab w:val="left" w:pos="720"/>
                <w:tab w:val="left" w:pos="1440"/>
                <w:tab w:val="left" w:pos="3310"/>
              </w:tabs>
              <w:jc w:val="center"/>
              <w:rPr>
                <w:rFonts w:cstheme="minorHAnsi"/>
                <w:sz w:val="20"/>
                <w:szCs w:val="20"/>
                <w:rPrChange w:id="3981" w:author="ianfellows@hsbc.com" w:date="2020-04-29T14:47:00Z">
                  <w:rPr>
                    <w:rFonts w:ascii="Univers Next for HSBC Light" w:hAnsi="Univers Next for HSBC Light"/>
                    <w:sz w:val="20"/>
                    <w:szCs w:val="20"/>
                  </w:rPr>
                </w:rPrChange>
              </w:rPr>
            </w:pPr>
          </w:p>
        </w:tc>
      </w:tr>
      <w:tr w:rsidR="00DB576B" w:rsidRPr="00DB576B" w14:paraId="576E18EB" w14:textId="77777777" w:rsidTr="00DB576B">
        <w:tc>
          <w:tcPr>
            <w:tcW w:w="412" w:type="dxa"/>
            <w:shd w:val="clear" w:color="auto" w:fill="F5F5F5"/>
          </w:tcPr>
          <w:p w14:paraId="4BF7254B" w14:textId="77777777" w:rsidR="00DB576B" w:rsidRPr="00DB576B" w:rsidRDefault="00DB576B" w:rsidP="00DB576B">
            <w:pPr>
              <w:tabs>
                <w:tab w:val="left" w:pos="720"/>
                <w:tab w:val="left" w:pos="1440"/>
                <w:tab w:val="left" w:pos="3310"/>
              </w:tabs>
              <w:rPr>
                <w:rFonts w:cstheme="minorHAnsi"/>
                <w:sz w:val="6"/>
                <w:szCs w:val="6"/>
                <w:rPrChange w:id="3982" w:author="ianfellows@hsbc.com" w:date="2020-04-29T14:47:00Z">
                  <w:rPr>
                    <w:rFonts w:ascii="Univers Next for HSBC Light" w:hAnsi="Univers Next for HSBC Light"/>
                    <w:sz w:val="6"/>
                    <w:szCs w:val="6"/>
                  </w:rPr>
                </w:rPrChange>
              </w:rPr>
            </w:pPr>
            <w:r w:rsidRPr="008D6A0C">
              <w:rPr>
                <w:rStyle w:val="CommentReference"/>
                <w:rFonts w:cstheme="minorHAnsi"/>
              </w:rPr>
              <w:commentReference w:id="3755"/>
            </w:r>
          </w:p>
        </w:tc>
        <w:tc>
          <w:tcPr>
            <w:tcW w:w="1843" w:type="dxa"/>
            <w:shd w:val="clear" w:color="auto" w:fill="F5F5F5"/>
          </w:tcPr>
          <w:p w14:paraId="635E90B3" w14:textId="77777777" w:rsidR="00DB576B" w:rsidRPr="00DB576B" w:rsidRDefault="00DB576B" w:rsidP="00DB576B">
            <w:pPr>
              <w:tabs>
                <w:tab w:val="left" w:pos="720"/>
                <w:tab w:val="left" w:pos="1440"/>
                <w:tab w:val="left" w:pos="3310"/>
              </w:tabs>
              <w:rPr>
                <w:rFonts w:cstheme="minorHAnsi"/>
                <w:sz w:val="6"/>
                <w:szCs w:val="6"/>
                <w:rPrChange w:id="3983" w:author="ianfellows@hsbc.com" w:date="2020-04-29T14:47:00Z">
                  <w:rPr>
                    <w:rFonts w:ascii="Univers Next for HSBC Light" w:hAnsi="Univers Next for HSBC Light"/>
                    <w:sz w:val="6"/>
                    <w:szCs w:val="6"/>
                  </w:rPr>
                </w:rPrChange>
              </w:rPr>
            </w:pPr>
          </w:p>
        </w:tc>
        <w:tc>
          <w:tcPr>
            <w:tcW w:w="425" w:type="dxa"/>
            <w:shd w:val="clear" w:color="auto" w:fill="F5F5F5"/>
            <w:vAlign w:val="center"/>
          </w:tcPr>
          <w:p w14:paraId="3DE216CB" w14:textId="77777777" w:rsidR="00DB576B" w:rsidRPr="00DB576B" w:rsidRDefault="00DB576B" w:rsidP="00DB576B">
            <w:pPr>
              <w:tabs>
                <w:tab w:val="left" w:pos="720"/>
                <w:tab w:val="left" w:pos="1440"/>
                <w:tab w:val="left" w:pos="3310"/>
              </w:tabs>
              <w:jc w:val="center"/>
              <w:rPr>
                <w:rFonts w:cstheme="minorHAnsi"/>
                <w:sz w:val="6"/>
                <w:szCs w:val="6"/>
                <w:rPrChange w:id="3984"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25913593" w14:textId="77777777" w:rsidR="00DB576B" w:rsidRPr="00DB576B" w:rsidRDefault="00DB576B" w:rsidP="00DB576B">
            <w:pPr>
              <w:tabs>
                <w:tab w:val="left" w:pos="720"/>
                <w:tab w:val="left" w:pos="1440"/>
                <w:tab w:val="left" w:pos="3310"/>
              </w:tabs>
              <w:jc w:val="center"/>
              <w:rPr>
                <w:rFonts w:cstheme="minorHAnsi"/>
                <w:sz w:val="6"/>
                <w:szCs w:val="6"/>
                <w:rPrChange w:id="3985"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4EC11B59" w14:textId="77777777" w:rsidR="00DB576B" w:rsidRPr="00DB576B" w:rsidRDefault="00DB576B" w:rsidP="00DB576B">
            <w:pPr>
              <w:tabs>
                <w:tab w:val="left" w:pos="720"/>
                <w:tab w:val="left" w:pos="1440"/>
                <w:tab w:val="left" w:pos="3310"/>
              </w:tabs>
              <w:jc w:val="center"/>
              <w:rPr>
                <w:rFonts w:cstheme="minorHAnsi"/>
                <w:sz w:val="6"/>
                <w:szCs w:val="6"/>
                <w:rPrChange w:id="3986"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61430217" w14:textId="77777777" w:rsidR="00DB576B" w:rsidRPr="00DB576B" w:rsidRDefault="00DB576B" w:rsidP="00DB576B">
            <w:pPr>
              <w:tabs>
                <w:tab w:val="left" w:pos="720"/>
                <w:tab w:val="left" w:pos="1440"/>
                <w:tab w:val="left" w:pos="3310"/>
              </w:tabs>
              <w:jc w:val="center"/>
              <w:rPr>
                <w:rFonts w:cstheme="minorHAnsi"/>
                <w:sz w:val="6"/>
                <w:szCs w:val="6"/>
                <w:rPrChange w:id="3987"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62B4279C" w14:textId="77777777" w:rsidR="00DB576B" w:rsidRPr="00DB576B" w:rsidRDefault="00DB576B" w:rsidP="00DB576B">
            <w:pPr>
              <w:tabs>
                <w:tab w:val="left" w:pos="720"/>
                <w:tab w:val="left" w:pos="1440"/>
                <w:tab w:val="left" w:pos="3310"/>
              </w:tabs>
              <w:jc w:val="center"/>
              <w:rPr>
                <w:rFonts w:cstheme="minorHAnsi"/>
                <w:sz w:val="6"/>
                <w:szCs w:val="6"/>
                <w:rPrChange w:id="3988" w:author="ianfellows@hsbc.com" w:date="2020-04-29T14:47:00Z">
                  <w:rPr>
                    <w:rFonts w:ascii="Univers Next for HSBC Light" w:hAnsi="Univers Next for HSBC Light"/>
                    <w:sz w:val="6"/>
                    <w:szCs w:val="6"/>
                  </w:rPr>
                </w:rPrChange>
              </w:rPr>
            </w:pPr>
          </w:p>
        </w:tc>
        <w:tc>
          <w:tcPr>
            <w:tcW w:w="142" w:type="dxa"/>
            <w:shd w:val="clear" w:color="auto" w:fill="F5F5F5"/>
            <w:vAlign w:val="center"/>
          </w:tcPr>
          <w:p w14:paraId="34608428" w14:textId="77777777" w:rsidR="00DB576B" w:rsidRPr="00DB576B" w:rsidRDefault="00DB576B" w:rsidP="00DB576B">
            <w:pPr>
              <w:tabs>
                <w:tab w:val="left" w:pos="720"/>
                <w:tab w:val="left" w:pos="1440"/>
                <w:tab w:val="left" w:pos="3310"/>
              </w:tabs>
              <w:jc w:val="center"/>
              <w:rPr>
                <w:rFonts w:cstheme="minorHAnsi"/>
                <w:sz w:val="6"/>
                <w:szCs w:val="6"/>
                <w:rPrChange w:id="3989" w:author="ianfellows@hsbc.com" w:date="2020-04-29T14:47:00Z">
                  <w:rPr>
                    <w:rFonts w:ascii="Univers Next for HSBC Light" w:hAnsi="Univers Next for HSBC Light"/>
                    <w:sz w:val="6"/>
                    <w:szCs w:val="6"/>
                  </w:rPr>
                </w:rPrChange>
              </w:rPr>
            </w:pPr>
          </w:p>
        </w:tc>
        <w:tc>
          <w:tcPr>
            <w:tcW w:w="425" w:type="dxa"/>
            <w:shd w:val="clear" w:color="auto" w:fill="F5F5F5"/>
            <w:vAlign w:val="center"/>
          </w:tcPr>
          <w:p w14:paraId="75BACF5D" w14:textId="77777777" w:rsidR="00DB576B" w:rsidRPr="00DB576B" w:rsidRDefault="00DB576B" w:rsidP="00DB576B">
            <w:pPr>
              <w:tabs>
                <w:tab w:val="left" w:pos="720"/>
                <w:tab w:val="left" w:pos="1440"/>
                <w:tab w:val="left" w:pos="3310"/>
              </w:tabs>
              <w:jc w:val="center"/>
              <w:rPr>
                <w:rFonts w:cstheme="minorHAnsi"/>
                <w:sz w:val="6"/>
                <w:szCs w:val="6"/>
                <w:rPrChange w:id="3990"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1AB22503" w14:textId="77777777" w:rsidR="00DB576B" w:rsidRPr="00DB576B" w:rsidRDefault="00DB576B" w:rsidP="00DB576B">
            <w:pPr>
              <w:tabs>
                <w:tab w:val="left" w:pos="720"/>
                <w:tab w:val="left" w:pos="1440"/>
                <w:tab w:val="left" w:pos="3310"/>
              </w:tabs>
              <w:jc w:val="center"/>
              <w:rPr>
                <w:rFonts w:cstheme="minorHAnsi"/>
                <w:sz w:val="6"/>
                <w:szCs w:val="6"/>
                <w:rPrChange w:id="3991"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3F42B23E" w14:textId="77777777" w:rsidR="00DB576B" w:rsidRPr="00DB576B" w:rsidRDefault="00DB576B" w:rsidP="00DB576B">
            <w:pPr>
              <w:tabs>
                <w:tab w:val="left" w:pos="720"/>
                <w:tab w:val="left" w:pos="1440"/>
                <w:tab w:val="left" w:pos="3310"/>
              </w:tabs>
              <w:jc w:val="center"/>
              <w:rPr>
                <w:rFonts w:cstheme="minorHAnsi"/>
                <w:sz w:val="6"/>
                <w:szCs w:val="6"/>
                <w:rPrChange w:id="3992"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7CBCB94E" w14:textId="77777777" w:rsidR="00DB576B" w:rsidRPr="00DB576B" w:rsidRDefault="00DB576B" w:rsidP="00DB576B">
            <w:pPr>
              <w:tabs>
                <w:tab w:val="left" w:pos="720"/>
                <w:tab w:val="left" w:pos="1440"/>
                <w:tab w:val="left" w:pos="3310"/>
              </w:tabs>
              <w:jc w:val="center"/>
              <w:rPr>
                <w:rFonts w:cstheme="minorHAnsi"/>
                <w:sz w:val="6"/>
                <w:szCs w:val="6"/>
                <w:rPrChange w:id="3993"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6F1DDBCC" w14:textId="77777777" w:rsidR="00DB576B" w:rsidRPr="00DB576B" w:rsidRDefault="00DB576B" w:rsidP="00DB576B">
            <w:pPr>
              <w:tabs>
                <w:tab w:val="left" w:pos="720"/>
                <w:tab w:val="left" w:pos="1440"/>
                <w:tab w:val="left" w:pos="3310"/>
              </w:tabs>
              <w:jc w:val="center"/>
              <w:rPr>
                <w:rFonts w:cstheme="minorHAnsi"/>
                <w:sz w:val="6"/>
                <w:szCs w:val="6"/>
                <w:rPrChange w:id="3994"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678601B1" w14:textId="77777777" w:rsidR="00DB576B" w:rsidRPr="00DB576B" w:rsidRDefault="00DB576B" w:rsidP="00DB576B">
            <w:pPr>
              <w:tabs>
                <w:tab w:val="left" w:pos="720"/>
                <w:tab w:val="left" w:pos="1440"/>
                <w:tab w:val="left" w:pos="3310"/>
              </w:tabs>
              <w:jc w:val="center"/>
              <w:rPr>
                <w:rFonts w:cstheme="minorHAnsi"/>
                <w:sz w:val="6"/>
                <w:szCs w:val="6"/>
                <w:rPrChange w:id="3995"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1AFBC263" w14:textId="77777777" w:rsidR="00DB576B" w:rsidRPr="00DB576B" w:rsidRDefault="00DB576B" w:rsidP="00DB576B">
            <w:pPr>
              <w:tabs>
                <w:tab w:val="left" w:pos="720"/>
                <w:tab w:val="left" w:pos="1440"/>
                <w:tab w:val="left" w:pos="3310"/>
              </w:tabs>
              <w:jc w:val="center"/>
              <w:rPr>
                <w:rFonts w:cstheme="minorHAnsi"/>
                <w:sz w:val="6"/>
                <w:szCs w:val="6"/>
                <w:rPrChange w:id="3996" w:author="ianfellows@hsbc.com" w:date="2020-04-29T14:47:00Z">
                  <w:rPr>
                    <w:rFonts w:ascii="Univers Next for HSBC Light" w:hAnsi="Univers Next for HSBC Light"/>
                    <w:sz w:val="6"/>
                    <w:szCs w:val="6"/>
                  </w:rPr>
                </w:rPrChange>
              </w:rPr>
            </w:pPr>
          </w:p>
        </w:tc>
        <w:tc>
          <w:tcPr>
            <w:tcW w:w="180" w:type="dxa"/>
            <w:shd w:val="clear" w:color="auto" w:fill="F5F5F5"/>
            <w:vAlign w:val="center"/>
          </w:tcPr>
          <w:p w14:paraId="475D16B2" w14:textId="77777777" w:rsidR="00DB576B" w:rsidRPr="00DB576B" w:rsidRDefault="00DB576B" w:rsidP="00DB576B">
            <w:pPr>
              <w:tabs>
                <w:tab w:val="left" w:pos="720"/>
                <w:tab w:val="left" w:pos="1440"/>
                <w:tab w:val="left" w:pos="3310"/>
              </w:tabs>
              <w:jc w:val="center"/>
              <w:rPr>
                <w:rFonts w:cstheme="minorHAnsi"/>
                <w:sz w:val="6"/>
                <w:szCs w:val="6"/>
                <w:rPrChange w:id="3997" w:author="ianfellows@hsbc.com" w:date="2020-04-29T14:47:00Z">
                  <w:rPr>
                    <w:rFonts w:ascii="Univers Next for HSBC Light" w:hAnsi="Univers Next for HSBC Light"/>
                    <w:sz w:val="6"/>
                    <w:szCs w:val="6"/>
                  </w:rPr>
                </w:rPrChange>
              </w:rPr>
            </w:pPr>
          </w:p>
        </w:tc>
        <w:tc>
          <w:tcPr>
            <w:tcW w:w="387" w:type="dxa"/>
            <w:shd w:val="clear" w:color="auto" w:fill="F5F5F5"/>
            <w:vAlign w:val="center"/>
          </w:tcPr>
          <w:p w14:paraId="593C967C" w14:textId="77777777" w:rsidR="00DB576B" w:rsidRPr="00DB576B" w:rsidRDefault="00DB576B" w:rsidP="00DB576B">
            <w:pPr>
              <w:tabs>
                <w:tab w:val="left" w:pos="720"/>
                <w:tab w:val="left" w:pos="1440"/>
                <w:tab w:val="left" w:pos="3310"/>
              </w:tabs>
              <w:jc w:val="center"/>
              <w:rPr>
                <w:rFonts w:cstheme="minorHAnsi"/>
                <w:sz w:val="6"/>
                <w:szCs w:val="6"/>
                <w:rPrChange w:id="3998" w:author="ianfellows@hsbc.com" w:date="2020-04-29T14:47:00Z">
                  <w:rPr>
                    <w:rFonts w:ascii="Univers Next for HSBC Light" w:hAnsi="Univers Next for HSBC Light"/>
                    <w:sz w:val="6"/>
                    <w:szCs w:val="6"/>
                  </w:rPr>
                </w:rPrChange>
              </w:rPr>
            </w:pPr>
          </w:p>
        </w:tc>
        <w:tc>
          <w:tcPr>
            <w:tcW w:w="283" w:type="dxa"/>
            <w:shd w:val="clear" w:color="auto" w:fill="F5F5F5"/>
            <w:vAlign w:val="center"/>
          </w:tcPr>
          <w:p w14:paraId="0465FB80" w14:textId="77777777" w:rsidR="00DB576B" w:rsidRPr="00DB576B" w:rsidRDefault="00DB576B" w:rsidP="00DB576B">
            <w:pPr>
              <w:tabs>
                <w:tab w:val="left" w:pos="720"/>
                <w:tab w:val="left" w:pos="1440"/>
                <w:tab w:val="left" w:pos="3310"/>
              </w:tabs>
              <w:jc w:val="center"/>
              <w:rPr>
                <w:rFonts w:cstheme="minorHAnsi"/>
                <w:sz w:val="6"/>
                <w:szCs w:val="6"/>
                <w:rPrChange w:id="3999" w:author="ianfellows@hsbc.com" w:date="2020-04-29T14:47:00Z">
                  <w:rPr>
                    <w:rFonts w:ascii="Univers Next for HSBC Light" w:hAnsi="Univers Next for HSBC Light"/>
                    <w:sz w:val="6"/>
                    <w:szCs w:val="6"/>
                  </w:rPr>
                </w:rPrChange>
              </w:rPr>
            </w:pPr>
          </w:p>
        </w:tc>
      </w:tr>
    </w:tbl>
    <w:p w14:paraId="35BECAC9" w14:textId="77777777" w:rsidR="00AF5CA2" w:rsidRPr="00DB576B" w:rsidRDefault="00AF5CA2" w:rsidP="00B53506">
      <w:pPr>
        <w:tabs>
          <w:tab w:val="left" w:pos="720"/>
          <w:tab w:val="left" w:pos="1440"/>
        </w:tabs>
        <w:rPr>
          <w:rFonts w:cstheme="minorHAnsi"/>
          <w:sz w:val="6"/>
          <w:szCs w:val="20"/>
          <w:rPrChange w:id="4000" w:author="ianfellows@hsbc.com" w:date="2020-04-29T14:47:00Z">
            <w:rPr>
              <w:rFonts w:ascii="Univers Next for HSBC Light" w:hAnsi="Univers Next for HSBC Light"/>
              <w:sz w:val="6"/>
              <w:szCs w:val="20"/>
            </w:rPr>
          </w:rPrChange>
        </w:rPr>
      </w:pPr>
    </w:p>
    <w:p w14:paraId="14DDEE11" w14:textId="77777777" w:rsidR="00B53506" w:rsidRPr="00DB576B" w:rsidRDefault="005B4B53" w:rsidP="007437F8">
      <w:pPr>
        <w:tabs>
          <w:tab w:val="left" w:pos="2150"/>
          <w:tab w:val="center" w:pos="4513"/>
          <w:tab w:val="right" w:pos="9026"/>
        </w:tabs>
        <w:rPr>
          <w:rFonts w:cstheme="minorHAnsi"/>
          <w:b/>
          <w:sz w:val="20"/>
          <w:szCs w:val="20"/>
          <w:rPrChange w:id="4001" w:author="ianfellows@hsbc.com" w:date="2020-04-29T14:47:00Z">
            <w:rPr>
              <w:rFonts w:ascii="Univers Next for HSBC Light" w:hAnsi="Univers Next for HSBC Light"/>
              <w:b/>
              <w:sz w:val="20"/>
              <w:szCs w:val="20"/>
            </w:rPr>
          </w:rPrChange>
        </w:rPr>
      </w:pPr>
      <w:commentRangeStart w:id="4002"/>
      <w:r w:rsidRPr="00DB576B">
        <w:rPr>
          <w:rFonts w:cstheme="minorHAnsi"/>
          <w:b/>
          <w:sz w:val="20"/>
          <w:szCs w:val="20"/>
          <w:rPrChange w:id="4003" w:author="ianfellows@hsbc.com" w:date="2020-04-29T14:47:00Z">
            <w:rPr>
              <w:rFonts w:ascii="Univers Next for HSBC Light" w:hAnsi="Univers Next for HSBC Light"/>
              <w:b/>
              <w:sz w:val="20"/>
              <w:szCs w:val="20"/>
            </w:rPr>
          </w:rPrChange>
        </w:rPr>
        <w:t>Transfer of balances</w:t>
      </w:r>
    </w:p>
    <w:p w14:paraId="2102B847" w14:textId="464DF015" w:rsidR="005B4B53" w:rsidRPr="00DB576B" w:rsidRDefault="005B4B53" w:rsidP="007437F8">
      <w:pPr>
        <w:tabs>
          <w:tab w:val="left" w:pos="2150"/>
          <w:tab w:val="center" w:pos="4513"/>
          <w:tab w:val="right" w:pos="9026"/>
        </w:tabs>
        <w:rPr>
          <w:ins w:id="4004" w:author="ianfellows@hsbc.com" w:date="2020-04-20T17:23:00Z"/>
          <w:rFonts w:cstheme="minorHAnsi"/>
          <w:sz w:val="20"/>
          <w:szCs w:val="20"/>
          <w:rPrChange w:id="4005" w:author="ianfellows@hsbc.com" w:date="2020-04-29T14:47:00Z">
            <w:rPr>
              <w:ins w:id="4006" w:author="ianfellows@hsbc.com" w:date="2020-04-20T17:23:00Z"/>
              <w:rFonts w:ascii="Univers Next for HSBC Light" w:hAnsi="Univers Next for HSBC Light"/>
              <w:sz w:val="20"/>
              <w:szCs w:val="20"/>
            </w:rPr>
          </w:rPrChange>
        </w:rPr>
      </w:pPr>
      <w:r w:rsidRPr="00DB576B">
        <w:rPr>
          <w:rFonts w:cstheme="minorHAnsi"/>
          <w:sz w:val="20"/>
          <w:szCs w:val="20"/>
          <w:rPrChange w:id="4007" w:author="ianfellows@hsbc.com" w:date="2020-04-29T14:47:00Z">
            <w:rPr>
              <w:rFonts w:ascii="Univers Next for HSBC Light" w:hAnsi="Univers Next for HSBC Light"/>
              <w:sz w:val="20"/>
              <w:szCs w:val="20"/>
            </w:rPr>
          </w:rPrChange>
        </w:rPr>
        <w:t>If you have money in your accounts, wh</w:t>
      </w:r>
      <w:ins w:id="4008" w:author="kate3.powney@hsbc.com" w:date="2020-05-13T14:15:00Z">
        <w:r w:rsidR="002E032A">
          <w:rPr>
            <w:rFonts w:cstheme="minorHAnsi"/>
            <w:sz w:val="20"/>
            <w:szCs w:val="20"/>
          </w:rPr>
          <w:t>ere would you like us to send it?</w:t>
        </w:r>
      </w:ins>
      <w:del w:id="4009" w:author="kate3.powney@hsbc.com" w:date="2020-05-13T14:15:00Z">
        <w:r w:rsidRPr="00DB576B" w:rsidDel="002E032A">
          <w:rPr>
            <w:rFonts w:cstheme="minorHAnsi"/>
            <w:sz w:val="20"/>
            <w:szCs w:val="20"/>
            <w:rPrChange w:id="4010" w:author="ianfellows@hsbc.com" w:date="2020-04-29T14:47:00Z">
              <w:rPr>
                <w:rFonts w:ascii="Univers Next for HSBC Light" w:hAnsi="Univers Next for HSBC Light"/>
                <w:sz w:val="20"/>
                <w:szCs w:val="20"/>
              </w:rPr>
            </w:rPrChange>
          </w:rPr>
          <w:delText xml:space="preserve">at would you like </w:delText>
        </w:r>
        <w:r w:rsidR="00895A7B" w:rsidRPr="00DB576B" w:rsidDel="002E032A">
          <w:rPr>
            <w:rFonts w:cstheme="minorHAnsi"/>
            <w:sz w:val="20"/>
            <w:szCs w:val="20"/>
            <w:rPrChange w:id="4011" w:author="ianfellows@hsbc.com" w:date="2020-04-29T14:47:00Z">
              <w:rPr>
                <w:rFonts w:ascii="Univers Next for HSBC Light" w:hAnsi="Univers Next for HSBC Light"/>
                <w:sz w:val="20"/>
                <w:szCs w:val="20"/>
              </w:rPr>
            </w:rPrChange>
          </w:rPr>
          <w:delText xml:space="preserve">us </w:delText>
        </w:r>
        <w:r w:rsidRPr="00DB576B" w:rsidDel="002E032A">
          <w:rPr>
            <w:rFonts w:cstheme="minorHAnsi"/>
            <w:sz w:val="20"/>
            <w:szCs w:val="20"/>
            <w:rPrChange w:id="4012" w:author="ianfellows@hsbc.com" w:date="2020-04-29T14:47:00Z">
              <w:rPr>
                <w:rFonts w:ascii="Univers Next for HSBC Light" w:hAnsi="Univers Next for HSBC Light"/>
                <w:sz w:val="20"/>
                <w:szCs w:val="20"/>
              </w:rPr>
            </w:rPrChange>
          </w:rPr>
          <w:delText>to do with it?</w:delText>
        </w:r>
      </w:del>
      <w:commentRangeEnd w:id="4002"/>
      <w:r w:rsidR="006E5E2B" w:rsidRPr="00DB576B">
        <w:rPr>
          <w:rStyle w:val="CommentReference"/>
          <w:rFonts w:cstheme="minorHAnsi"/>
          <w:sz w:val="20"/>
          <w:szCs w:val="20"/>
          <w:rPrChange w:id="4013" w:author="ianfellows@hsbc.com" w:date="2020-04-29T14:47:00Z">
            <w:rPr>
              <w:rStyle w:val="CommentReference"/>
            </w:rPr>
          </w:rPrChange>
        </w:rPr>
        <w:commentReference w:id="4002"/>
      </w:r>
    </w:p>
    <w:p w14:paraId="302F5FF8" w14:textId="2D8BD8C8" w:rsidR="00125862" w:rsidRPr="00DB576B" w:rsidRDefault="00125862" w:rsidP="007437F8">
      <w:pPr>
        <w:tabs>
          <w:tab w:val="left" w:pos="2150"/>
          <w:tab w:val="center" w:pos="4513"/>
          <w:tab w:val="right" w:pos="9026"/>
        </w:tabs>
        <w:rPr>
          <w:rFonts w:cstheme="minorHAnsi"/>
          <w:sz w:val="20"/>
          <w:szCs w:val="20"/>
          <w:rPrChange w:id="4014" w:author="ianfellows@hsbc.com" w:date="2020-04-29T14:47:00Z">
            <w:rPr>
              <w:rFonts w:ascii="Univers Next for HSBC Light" w:hAnsi="Univers Next for HSBC Light"/>
              <w:sz w:val="20"/>
              <w:szCs w:val="20"/>
            </w:rPr>
          </w:rPrChange>
        </w:rPr>
      </w:pPr>
      <w:ins w:id="4015" w:author="ianfellows@hsbc.com" w:date="2020-04-20T17:23:00Z">
        <w:r w:rsidRPr="00DB576B">
          <w:rPr>
            <w:rFonts w:cstheme="minorHAnsi"/>
            <w:sz w:val="20"/>
            <w:szCs w:val="20"/>
            <w:rPrChange w:id="4016" w:author="ianfellows@hsbc.com" w:date="2020-04-29T14:47:00Z">
              <w:rPr>
                <w:rFonts w:asciiTheme="majorHAnsi" w:hAnsiTheme="majorHAnsi" w:cstheme="majorHAnsi"/>
                <w:sz w:val="16"/>
                <w:szCs w:val="16"/>
              </w:rPr>
            </w:rPrChange>
          </w:rPr>
          <w:t>Please be aware that some of the payment methods we use will</w:t>
        </w:r>
        <w:r w:rsidR="00DE47C0" w:rsidRPr="00DB576B">
          <w:rPr>
            <w:rFonts w:cstheme="minorHAnsi"/>
            <w:sz w:val="20"/>
            <w:szCs w:val="20"/>
            <w:rPrChange w:id="4017" w:author="ianfellows@hsbc.com" w:date="2020-04-29T14:47:00Z">
              <w:rPr>
                <w:rFonts w:cstheme="minorHAnsi"/>
                <w:color w:val="FF0000"/>
                <w:sz w:val="20"/>
                <w:szCs w:val="20"/>
              </w:rPr>
            </w:rPrChange>
          </w:rPr>
          <w:t xml:space="preserve"> have a charge, further details</w:t>
        </w:r>
      </w:ins>
      <w:ins w:id="4018" w:author="ianfellows@hsbc.com" w:date="2020-04-20T19:33:00Z">
        <w:r w:rsidR="00DE47C0" w:rsidRPr="00DB576B">
          <w:rPr>
            <w:rFonts w:cstheme="minorHAnsi"/>
            <w:sz w:val="20"/>
            <w:szCs w:val="20"/>
            <w:rPrChange w:id="4019" w:author="ianfellows@hsbc.com" w:date="2020-04-29T14:47:00Z">
              <w:rPr>
                <w:rFonts w:cstheme="minorHAnsi"/>
                <w:color w:val="FF0000"/>
                <w:sz w:val="20"/>
                <w:szCs w:val="20"/>
              </w:rPr>
            </w:rPrChange>
          </w:rPr>
          <w:t xml:space="preserve"> </w:t>
        </w:r>
      </w:ins>
      <w:ins w:id="4020" w:author="ianfellows@hsbc.com" w:date="2020-04-20T17:23:00Z">
        <w:r w:rsidRPr="00DB576B">
          <w:rPr>
            <w:rFonts w:cstheme="minorHAnsi"/>
            <w:sz w:val="20"/>
            <w:szCs w:val="20"/>
            <w:rPrChange w:id="4021" w:author="ianfellows@hsbc.com" w:date="2020-04-29T14:47:00Z">
              <w:rPr>
                <w:rFonts w:asciiTheme="majorHAnsi" w:hAnsiTheme="majorHAnsi" w:cstheme="majorHAnsi"/>
                <w:sz w:val="16"/>
                <w:szCs w:val="16"/>
              </w:rPr>
            </w:rPrChange>
          </w:rPr>
          <w:t>can be obtained from our Business Price List which can be found online at business.hsbc.uk/legal.  Any payment charge</w:t>
        </w:r>
      </w:ins>
      <w:ins w:id="4022" w:author="ianfellows@hsbc.com" w:date="2020-04-20T17:24:00Z">
        <w:r w:rsidRPr="00DB576B">
          <w:rPr>
            <w:rFonts w:cstheme="minorHAnsi"/>
            <w:sz w:val="20"/>
            <w:szCs w:val="20"/>
            <w:rPrChange w:id="4023" w:author="ianfellows@hsbc.com" w:date="2020-04-29T14:47:00Z">
              <w:rPr>
                <w:rFonts w:asciiTheme="majorHAnsi" w:hAnsiTheme="majorHAnsi" w:cstheme="majorHAnsi"/>
                <w:sz w:val="16"/>
                <w:szCs w:val="16"/>
              </w:rPr>
            </w:rPrChange>
          </w:rPr>
          <w:t>s</w:t>
        </w:r>
      </w:ins>
      <w:ins w:id="4024" w:author="ianfellows@hsbc.com" w:date="2020-04-20T17:23:00Z">
        <w:r w:rsidRPr="00DB576B">
          <w:rPr>
            <w:rFonts w:cstheme="minorHAnsi"/>
            <w:sz w:val="20"/>
            <w:szCs w:val="20"/>
            <w:rPrChange w:id="4025" w:author="ianfellows@hsbc.com" w:date="2020-04-29T14:47:00Z">
              <w:rPr>
                <w:rFonts w:asciiTheme="majorHAnsi" w:hAnsiTheme="majorHAnsi" w:cstheme="majorHAnsi"/>
                <w:sz w:val="16"/>
                <w:szCs w:val="16"/>
              </w:rPr>
            </w:rPrChange>
          </w:rPr>
          <w:t xml:space="preserve"> will be deducted from your</w:t>
        </w:r>
        <w:r w:rsidRPr="00DB576B">
          <w:rPr>
            <w:rFonts w:cstheme="minorHAnsi"/>
            <w:sz w:val="20"/>
            <w:szCs w:val="20"/>
            <w:rPrChange w:id="4026" w:author="ianfellows@hsbc.com" w:date="2020-04-29T14:47:00Z">
              <w:rPr>
                <w:rFonts w:asciiTheme="majorHAnsi" w:hAnsiTheme="majorHAnsi" w:cstheme="majorHAnsi"/>
                <w:sz w:val="16"/>
                <w:szCs w:val="16"/>
              </w:rPr>
            </w:rPrChange>
          </w:rPr>
          <w:cr/>
          <w:t>remaining account balance.</w:t>
        </w:r>
      </w:ins>
    </w:p>
    <w:tbl>
      <w:tblPr>
        <w:tblStyle w:val="TableGrid"/>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68"/>
        <w:gridCol w:w="1"/>
        <w:gridCol w:w="6"/>
        <w:gridCol w:w="789"/>
        <w:gridCol w:w="390"/>
        <w:gridCol w:w="61"/>
        <w:gridCol w:w="7"/>
        <w:gridCol w:w="7"/>
        <w:gridCol w:w="289"/>
        <w:gridCol w:w="27"/>
        <w:gridCol w:w="349"/>
        <w:gridCol w:w="42"/>
        <w:gridCol w:w="179"/>
        <w:gridCol w:w="11"/>
        <w:gridCol w:w="3"/>
        <w:gridCol w:w="76"/>
        <w:gridCol w:w="122"/>
        <w:gridCol w:w="208"/>
        <w:gridCol w:w="164"/>
        <w:gridCol w:w="19"/>
        <w:gridCol w:w="358"/>
        <w:gridCol w:w="33"/>
        <w:gridCol w:w="147"/>
        <w:gridCol w:w="199"/>
        <w:gridCol w:w="45"/>
        <w:gridCol w:w="120"/>
        <w:gridCol w:w="141"/>
        <w:gridCol w:w="85"/>
        <w:gridCol w:w="45"/>
        <w:gridCol w:w="310"/>
        <w:gridCol w:w="55"/>
        <w:gridCol w:w="26"/>
        <w:gridCol w:w="104"/>
        <w:gridCol w:w="235"/>
        <w:gridCol w:w="46"/>
        <w:gridCol w:w="6"/>
        <w:gridCol w:w="58"/>
        <w:gridCol w:w="29"/>
        <w:gridCol w:w="24"/>
        <w:gridCol w:w="91"/>
        <w:gridCol w:w="107"/>
        <w:gridCol w:w="25"/>
        <w:gridCol w:w="57"/>
        <w:gridCol w:w="49"/>
        <w:gridCol w:w="101"/>
        <w:gridCol w:w="151"/>
        <w:gridCol w:w="89"/>
        <w:gridCol w:w="62"/>
        <w:gridCol w:w="78"/>
        <w:gridCol w:w="18"/>
        <w:gridCol w:w="233"/>
        <w:gridCol w:w="82"/>
        <w:gridCol w:w="30"/>
        <w:gridCol w:w="105"/>
        <w:gridCol w:w="42"/>
        <w:gridCol w:w="132"/>
        <w:gridCol w:w="257"/>
        <w:gridCol w:w="11"/>
        <w:gridCol w:w="22"/>
        <w:gridCol w:w="11"/>
        <w:gridCol w:w="90"/>
        <w:gridCol w:w="102"/>
        <w:gridCol w:w="34"/>
        <w:gridCol w:w="99"/>
        <w:gridCol w:w="35"/>
        <w:gridCol w:w="68"/>
        <w:gridCol w:w="53"/>
        <w:gridCol w:w="88"/>
        <w:gridCol w:w="303"/>
        <w:gridCol w:w="73"/>
        <w:gridCol w:w="318"/>
        <w:gridCol w:w="58"/>
        <w:gridCol w:w="168"/>
        <w:gridCol w:w="88"/>
        <w:gridCol w:w="77"/>
        <w:gridCol w:w="391"/>
        <w:gridCol w:w="30"/>
        <w:gridCol w:w="53"/>
        <w:gridCol w:w="308"/>
        <w:gridCol w:w="15"/>
        <w:gridCol w:w="163"/>
        <w:gridCol w:w="213"/>
        <w:gridCol w:w="401"/>
        <w:gridCol w:w="48"/>
        <w:tblGridChange w:id="4027">
          <w:tblGrid>
            <w:gridCol w:w="268"/>
            <w:gridCol w:w="1"/>
            <w:gridCol w:w="6"/>
            <w:gridCol w:w="789"/>
            <w:gridCol w:w="390"/>
            <w:gridCol w:w="61"/>
            <w:gridCol w:w="7"/>
            <w:gridCol w:w="7"/>
            <w:gridCol w:w="289"/>
            <w:gridCol w:w="27"/>
            <w:gridCol w:w="349"/>
            <w:gridCol w:w="42"/>
            <w:gridCol w:w="179"/>
            <w:gridCol w:w="11"/>
            <w:gridCol w:w="3"/>
            <w:gridCol w:w="76"/>
            <w:gridCol w:w="122"/>
            <w:gridCol w:w="197"/>
            <w:gridCol w:w="11"/>
            <w:gridCol w:w="2"/>
            <w:gridCol w:w="162"/>
            <w:gridCol w:w="19"/>
            <w:gridCol w:w="358"/>
            <w:gridCol w:w="33"/>
            <w:gridCol w:w="147"/>
            <w:gridCol w:w="199"/>
            <w:gridCol w:w="45"/>
            <w:gridCol w:w="120"/>
            <w:gridCol w:w="141"/>
            <w:gridCol w:w="85"/>
            <w:gridCol w:w="45"/>
            <w:gridCol w:w="310"/>
            <w:gridCol w:w="55"/>
            <w:gridCol w:w="26"/>
            <w:gridCol w:w="104"/>
            <w:gridCol w:w="235"/>
            <w:gridCol w:w="46"/>
            <w:gridCol w:w="6"/>
            <w:gridCol w:w="58"/>
            <w:gridCol w:w="29"/>
            <w:gridCol w:w="24"/>
            <w:gridCol w:w="91"/>
            <w:gridCol w:w="107"/>
            <w:gridCol w:w="25"/>
            <w:gridCol w:w="57"/>
            <w:gridCol w:w="49"/>
            <w:gridCol w:w="101"/>
            <w:gridCol w:w="151"/>
            <w:gridCol w:w="89"/>
            <w:gridCol w:w="62"/>
            <w:gridCol w:w="78"/>
            <w:gridCol w:w="18"/>
            <w:gridCol w:w="233"/>
            <w:gridCol w:w="82"/>
            <w:gridCol w:w="30"/>
            <w:gridCol w:w="105"/>
            <w:gridCol w:w="42"/>
            <w:gridCol w:w="132"/>
            <w:gridCol w:w="257"/>
            <w:gridCol w:w="11"/>
            <w:gridCol w:w="22"/>
            <w:gridCol w:w="11"/>
            <w:gridCol w:w="90"/>
            <w:gridCol w:w="102"/>
            <w:gridCol w:w="34"/>
            <w:gridCol w:w="99"/>
            <w:gridCol w:w="35"/>
            <w:gridCol w:w="68"/>
            <w:gridCol w:w="53"/>
            <w:gridCol w:w="88"/>
            <w:gridCol w:w="303"/>
            <w:gridCol w:w="73"/>
            <w:gridCol w:w="318"/>
            <w:gridCol w:w="58"/>
            <w:gridCol w:w="168"/>
            <w:gridCol w:w="88"/>
            <w:gridCol w:w="77"/>
            <w:gridCol w:w="391"/>
            <w:gridCol w:w="30"/>
            <w:gridCol w:w="53"/>
            <w:gridCol w:w="308"/>
            <w:gridCol w:w="15"/>
            <w:gridCol w:w="163"/>
            <w:gridCol w:w="213"/>
            <w:gridCol w:w="401"/>
            <w:gridCol w:w="48"/>
          </w:tblGrid>
        </w:tblGridChange>
      </w:tblGrid>
      <w:tr w:rsidR="00E01CEF" w:rsidRPr="00DB576B" w14:paraId="471037A1" w14:textId="77777777" w:rsidTr="00DE47C0">
        <w:trPr>
          <w:gridAfter w:val="1"/>
          <w:wAfter w:w="48" w:type="dxa"/>
        </w:trPr>
        <w:tc>
          <w:tcPr>
            <w:tcW w:w="275" w:type="dxa"/>
            <w:gridSpan w:val="3"/>
            <w:shd w:val="clear" w:color="auto" w:fill="F5F5F5"/>
          </w:tcPr>
          <w:p w14:paraId="4208432E" w14:textId="77777777" w:rsidR="006B0C0A" w:rsidRPr="00DB576B" w:rsidRDefault="006B0C0A" w:rsidP="009B09D9">
            <w:pPr>
              <w:tabs>
                <w:tab w:val="left" w:pos="720"/>
                <w:tab w:val="left" w:pos="1440"/>
                <w:tab w:val="left" w:pos="3310"/>
              </w:tabs>
              <w:rPr>
                <w:rFonts w:cstheme="minorHAnsi"/>
                <w:sz w:val="6"/>
                <w:szCs w:val="20"/>
                <w:rPrChange w:id="4028" w:author="ianfellows@hsbc.com" w:date="2020-04-29T14:47:00Z">
                  <w:rPr>
                    <w:rFonts w:ascii="Univers Next for HSBC Light" w:hAnsi="Univers Next for HSBC Light"/>
                    <w:sz w:val="6"/>
                    <w:szCs w:val="20"/>
                  </w:rPr>
                </w:rPrChange>
              </w:rPr>
            </w:pPr>
          </w:p>
        </w:tc>
        <w:tc>
          <w:tcPr>
            <w:tcW w:w="2140" w:type="dxa"/>
            <w:gridSpan w:val="10"/>
            <w:shd w:val="clear" w:color="auto" w:fill="F5F5F5"/>
          </w:tcPr>
          <w:p w14:paraId="52061ACB" w14:textId="77777777" w:rsidR="006B0C0A" w:rsidRPr="00DB576B" w:rsidRDefault="006B0C0A" w:rsidP="009B09D9">
            <w:pPr>
              <w:tabs>
                <w:tab w:val="left" w:pos="720"/>
                <w:tab w:val="left" w:pos="1440"/>
                <w:tab w:val="left" w:pos="3310"/>
              </w:tabs>
              <w:rPr>
                <w:rFonts w:cstheme="minorHAnsi"/>
                <w:sz w:val="6"/>
                <w:szCs w:val="20"/>
                <w:rPrChange w:id="4029" w:author="ianfellows@hsbc.com" w:date="2020-04-29T14:47:00Z">
                  <w:rPr>
                    <w:rFonts w:ascii="Univers Next for HSBC Light" w:hAnsi="Univers Next for HSBC Light"/>
                    <w:sz w:val="6"/>
                    <w:szCs w:val="20"/>
                  </w:rPr>
                </w:rPrChange>
              </w:rPr>
            </w:pPr>
          </w:p>
        </w:tc>
        <w:tc>
          <w:tcPr>
            <w:tcW w:w="420" w:type="dxa"/>
            <w:gridSpan w:val="5"/>
            <w:shd w:val="clear" w:color="auto" w:fill="F5F5F5"/>
            <w:vAlign w:val="center"/>
          </w:tcPr>
          <w:p w14:paraId="4F3ECAD7" w14:textId="77777777" w:rsidR="006B0C0A" w:rsidRPr="00DB576B" w:rsidRDefault="006B0C0A" w:rsidP="009B09D9">
            <w:pPr>
              <w:tabs>
                <w:tab w:val="left" w:pos="720"/>
                <w:tab w:val="left" w:pos="1440"/>
                <w:tab w:val="left" w:pos="3310"/>
              </w:tabs>
              <w:jc w:val="center"/>
              <w:rPr>
                <w:rFonts w:cstheme="minorHAnsi"/>
                <w:sz w:val="6"/>
                <w:szCs w:val="20"/>
                <w:rPrChange w:id="4030" w:author="ianfellows@hsbc.com" w:date="2020-04-29T14:47:00Z">
                  <w:rPr>
                    <w:rFonts w:ascii="Univers Next for HSBC Light" w:hAnsi="Univers Next for HSBC Light"/>
                    <w:sz w:val="6"/>
                    <w:szCs w:val="20"/>
                  </w:rPr>
                </w:rPrChange>
              </w:rPr>
            </w:pPr>
          </w:p>
        </w:tc>
        <w:tc>
          <w:tcPr>
            <w:tcW w:w="164" w:type="dxa"/>
            <w:shd w:val="clear" w:color="auto" w:fill="F5F5F5"/>
            <w:vAlign w:val="center"/>
          </w:tcPr>
          <w:p w14:paraId="36F885EE" w14:textId="77777777" w:rsidR="006B0C0A" w:rsidRPr="00DB576B" w:rsidRDefault="006B0C0A" w:rsidP="009B09D9">
            <w:pPr>
              <w:tabs>
                <w:tab w:val="left" w:pos="720"/>
                <w:tab w:val="left" w:pos="1440"/>
                <w:tab w:val="left" w:pos="3310"/>
              </w:tabs>
              <w:jc w:val="center"/>
              <w:rPr>
                <w:rFonts w:cstheme="minorHAnsi"/>
                <w:sz w:val="6"/>
                <w:szCs w:val="6"/>
                <w:rPrChange w:id="4031" w:author="ianfellows@hsbc.com" w:date="2020-04-29T14:47:00Z">
                  <w:rPr>
                    <w:rFonts w:ascii="Univers Next for HSBC Light" w:hAnsi="Univers Next for HSBC Light"/>
                    <w:sz w:val="6"/>
                    <w:szCs w:val="6"/>
                  </w:rPr>
                </w:rPrChange>
              </w:rPr>
            </w:pPr>
          </w:p>
        </w:tc>
        <w:tc>
          <w:tcPr>
            <w:tcW w:w="377" w:type="dxa"/>
            <w:gridSpan w:val="2"/>
            <w:shd w:val="clear" w:color="auto" w:fill="F5F5F5"/>
            <w:vAlign w:val="center"/>
          </w:tcPr>
          <w:p w14:paraId="7736BD8B" w14:textId="77777777" w:rsidR="006B0C0A" w:rsidRPr="00DB576B" w:rsidRDefault="006B0C0A" w:rsidP="009B09D9">
            <w:pPr>
              <w:tabs>
                <w:tab w:val="left" w:pos="720"/>
                <w:tab w:val="left" w:pos="1440"/>
                <w:tab w:val="left" w:pos="3310"/>
              </w:tabs>
              <w:jc w:val="center"/>
              <w:rPr>
                <w:rFonts w:cstheme="minorHAnsi"/>
                <w:sz w:val="6"/>
                <w:szCs w:val="20"/>
                <w:rPrChange w:id="4032" w:author="ianfellows@hsbc.com" w:date="2020-04-29T14:47:00Z">
                  <w:rPr>
                    <w:rFonts w:ascii="Univers Next for HSBC Light" w:hAnsi="Univers Next for HSBC Light"/>
                    <w:sz w:val="6"/>
                    <w:szCs w:val="20"/>
                  </w:rPr>
                </w:rPrChange>
              </w:rPr>
            </w:pPr>
          </w:p>
        </w:tc>
        <w:tc>
          <w:tcPr>
            <w:tcW w:w="180" w:type="dxa"/>
            <w:gridSpan w:val="2"/>
            <w:shd w:val="clear" w:color="auto" w:fill="F5F5F5"/>
            <w:vAlign w:val="center"/>
          </w:tcPr>
          <w:p w14:paraId="0A1285A5" w14:textId="77777777" w:rsidR="006B0C0A" w:rsidRPr="00DB576B" w:rsidRDefault="006B0C0A" w:rsidP="009B09D9">
            <w:pPr>
              <w:tabs>
                <w:tab w:val="left" w:pos="720"/>
                <w:tab w:val="left" w:pos="1440"/>
                <w:tab w:val="left" w:pos="3310"/>
              </w:tabs>
              <w:jc w:val="center"/>
              <w:rPr>
                <w:rFonts w:cstheme="minorHAnsi"/>
                <w:sz w:val="6"/>
                <w:szCs w:val="20"/>
                <w:rPrChange w:id="4033" w:author="ianfellows@hsbc.com" w:date="2020-04-29T14:47:00Z">
                  <w:rPr>
                    <w:rFonts w:ascii="Univers Next for HSBC Light" w:hAnsi="Univers Next for HSBC Light"/>
                    <w:sz w:val="6"/>
                    <w:szCs w:val="20"/>
                  </w:rPr>
                </w:rPrChange>
              </w:rPr>
            </w:pPr>
          </w:p>
        </w:tc>
        <w:tc>
          <w:tcPr>
            <w:tcW w:w="364" w:type="dxa"/>
            <w:gridSpan w:val="3"/>
            <w:shd w:val="clear" w:color="auto" w:fill="F5F5F5"/>
            <w:vAlign w:val="center"/>
          </w:tcPr>
          <w:p w14:paraId="039DC012" w14:textId="77777777" w:rsidR="006B0C0A" w:rsidRPr="00DB576B" w:rsidRDefault="006B0C0A" w:rsidP="009B09D9">
            <w:pPr>
              <w:tabs>
                <w:tab w:val="left" w:pos="720"/>
                <w:tab w:val="left" w:pos="1440"/>
                <w:tab w:val="left" w:pos="3310"/>
              </w:tabs>
              <w:jc w:val="center"/>
              <w:rPr>
                <w:rFonts w:cstheme="minorHAnsi"/>
                <w:sz w:val="6"/>
                <w:szCs w:val="20"/>
                <w:rPrChange w:id="4034" w:author="ianfellows@hsbc.com" w:date="2020-04-29T14:47:00Z">
                  <w:rPr>
                    <w:rFonts w:ascii="Univers Next for HSBC Light" w:hAnsi="Univers Next for HSBC Light"/>
                    <w:sz w:val="6"/>
                    <w:szCs w:val="20"/>
                  </w:rPr>
                </w:rPrChange>
              </w:rPr>
            </w:pPr>
          </w:p>
        </w:tc>
        <w:tc>
          <w:tcPr>
            <w:tcW w:w="141" w:type="dxa"/>
            <w:shd w:val="clear" w:color="auto" w:fill="F5F5F5"/>
            <w:vAlign w:val="center"/>
          </w:tcPr>
          <w:p w14:paraId="55DE1DB2" w14:textId="77777777" w:rsidR="006B0C0A" w:rsidRPr="00DB576B" w:rsidRDefault="006B0C0A" w:rsidP="009B09D9">
            <w:pPr>
              <w:tabs>
                <w:tab w:val="left" w:pos="720"/>
                <w:tab w:val="left" w:pos="1440"/>
                <w:tab w:val="left" w:pos="3310"/>
              </w:tabs>
              <w:jc w:val="center"/>
              <w:rPr>
                <w:rFonts w:cstheme="minorHAnsi"/>
                <w:sz w:val="6"/>
                <w:szCs w:val="20"/>
                <w:rPrChange w:id="4035" w:author="ianfellows@hsbc.com" w:date="2020-04-29T14:47:00Z">
                  <w:rPr>
                    <w:rFonts w:ascii="Univers Next for HSBC Light" w:hAnsi="Univers Next for HSBC Light"/>
                    <w:sz w:val="6"/>
                    <w:szCs w:val="20"/>
                  </w:rPr>
                </w:rPrChange>
              </w:rPr>
            </w:pPr>
          </w:p>
        </w:tc>
        <w:tc>
          <w:tcPr>
            <w:tcW w:w="440" w:type="dxa"/>
            <w:gridSpan w:val="3"/>
            <w:shd w:val="clear" w:color="auto" w:fill="F5F5F5"/>
            <w:vAlign w:val="center"/>
          </w:tcPr>
          <w:p w14:paraId="4526277B" w14:textId="77777777" w:rsidR="006B0C0A" w:rsidRPr="00DB576B" w:rsidRDefault="006B0C0A" w:rsidP="009B09D9">
            <w:pPr>
              <w:tabs>
                <w:tab w:val="left" w:pos="720"/>
                <w:tab w:val="left" w:pos="1440"/>
                <w:tab w:val="left" w:pos="3310"/>
              </w:tabs>
              <w:jc w:val="center"/>
              <w:rPr>
                <w:rFonts w:cstheme="minorHAnsi"/>
                <w:sz w:val="6"/>
                <w:szCs w:val="20"/>
                <w:rPrChange w:id="4036" w:author="ianfellows@hsbc.com" w:date="2020-04-29T14:47:00Z">
                  <w:rPr>
                    <w:rFonts w:ascii="Univers Next for HSBC Light" w:hAnsi="Univers Next for HSBC Light"/>
                    <w:sz w:val="6"/>
                    <w:szCs w:val="20"/>
                  </w:rPr>
                </w:rPrChange>
              </w:rPr>
            </w:pPr>
          </w:p>
        </w:tc>
        <w:tc>
          <w:tcPr>
            <w:tcW w:w="185" w:type="dxa"/>
            <w:gridSpan w:val="3"/>
            <w:shd w:val="clear" w:color="auto" w:fill="F5F5F5"/>
            <w:vAlign w:val="center"/>
          </w:tcPr>
          <w:p w14:paraId="63C57026" w14:textId="77777777" w:rsidR="006B0C0A" w:rsidRPr="00DB576B" w:rsidRDefault="006B0C0A" w:rsidP="009B09D9">
            <w:pPr>
              <w:tabs>
                <w:tab w:val="left" w:pos="720"/>
                <w:tab w:val="left" w:pos="1440"/>
                <w:tab w:val="left" w:pos="3310"/>
              </w:tabs>
              <w:jc w:val="center"/>
              <w:rPr>
                <w:rFonts w:cstheme="minorHAnsi"/>
                <w:sz w:val="6"/>
                <w:szCs w:val="20"/>
                <w:rPrChange w:id="4037" w:author="ianfellows@hsbc.com" w:date="2020-04-29T14:47:00Z">
                  <w:rPr>
                    <w:rFonts w:ascii="Univers Next for HSBC Light" w:hAnsi="Univers Next for HSBC Light"/>
                    <w:sz w:val="6"/>
                    <w:szCs w:val="20"/>
                  </w:rPr>
                </w:rPrChange>
              </w:rPr>
            </w:pPr>
          </w:p>
        </w:tc>
        <w:tc>
          <w:tcPr>
            <w:tcW w:w="374" w:type="dxa"/>
            <w:gridSpan w:val="5"/>
            <w:shd w:val="clear" w:color="auto" w:fill="F5F5F5"/>
            <w:vAlign w:val="center"/>
          </w:tcPr>
          <w:p w14:paraId="286C532C" w14:textId="77777777" w:rsidR="006B0C0A" w:rsidRPr="00DB576B" w:rsidRDefault="006B0C0A" w:rsidP="009B09D9">
            <w:pPr>
              <w:tabs>
                <w:tab w:val="left" w:pos="720"/>
                <w:tab w:val="left" w:pos="1440"/>
                <w:tab w:val="left" w:pos="3310"/>
              </w:tabs>
              <w:jc w:val="center"/>
              <w:rPr>
                <w:rFonts w:cstheme="minorHAnsi"/>
                <w:sz w:val="6"/>
                <w:szCs w:val="20"/>
                <w:rPrChange w:id="4038" w:author="ianfellows@hsbc.com" w:date="2020-04-29T14:47:00Z">
                  <w:rPr>
                    <w:rFonts w:ascii="Univers Next for HSBC Light" w:hAnsi="Univers Next for HSBC Light"/>
                    <w:sz w:val="6"/>
                    <w:szCs w:val="20"/>
                  </w:rPr>
                </w:rPrChange>
              </w:rPr>
            </w:pPr>
          </w:p>
        </w:tc>
        <w:tc>
          <w:tcPr>
            <w:tcW w:w="222" w:type="dxa"/>
            <w:gridSpan w:val="3"/>
            <w:shd w:val="clear" w:color="auto" w:fill="F5F5F5"/>
            <w:vAlign w:val="center"/>
          </w:tcPr>
          <w:p w14:paraId="5EBF9201" w14:textId="77777777" w:rsidR="006B0C0A" w:rsidRPr="00DB576B" w:rsidRDefault="006B0C0A" w:rsidP="009B09D9">
            <w:pPr>
              <w:tabs>
                <w:tab w:val="left" w:pos="720"/>
                <w:tab w:val="left" w:pos="1440"/>
                <w:tab w:val="left" w:pos="3310"/>
              </w:tabs>
              <w:jc w:val="center"/>
              <w:rPr>
                <w:rFonts w:cstheme="minorHAnsi"/>
                <w:sz w:val="6"/>
                <w:szCs w:val="20"/>
                <w:rPrChange w:id="4039" w:author="ianfellows@hsbc.com" w:date="2020-04-29T14:47:00Z">
                  <w:rPr>
                    <w:rFonts w:ascii="Univers Next for HSBC Light" w:hAnsi="Univers Next for HSBC Light"/>
                    <w:sz w:val="6"/>
                    <w:szCs w:val="20"/>
                  </w:rPr>
                </w:rPrChange>
              </w:rPr>
            </w:pPr>
          </w:p>
        </w:tc>
        <w:tc>
          <w:tcPr>
            <w:tcW w:w="383" w:type="dxa"/>
            <w:gridSpan w:val="5"/>
            <w:shd w:val="clear" w:color="auto" w:fill="F5F5F5"/>
          </w:tcPr>
          <w:p w14:paraId="76511417" w14:textId="77777777" w:rsidR="006B0C0A" w:rsidRPr="00DB576B" w:rsidRDefault="006B0C0A" w:rsidP="009B09D9">
            <w:pPr>
              <w:tabs>
                <w:tab w:val="left" w:pos="720"/>
                <w:tab w:val="left" w:pos="1440"/>
                <w:tab w:val="left" w:pos="3310"/>
              </w:tabs>
              <w:jc w:val="center"/>
              <w:rPr>
                <w:rFonts w:cstheme="minorHAnsi"/>
                <w:sz w:val="6"/>
                <w:szCs w:val="20"/>
                <w:rPrChange w:id="4040" w:author="ianfellows@hsbc.com" w:date="2020-04-29T14:47:00Z">
                  <w:rPr>
                    <w:rFonts w:ascii="Univers Next for HSBC Light" w:hAnsi="Univers Next for HSBC Light"/>
                    <w:sz w:val="6"/>
                    <w:szCs w:val="20"/>
                  </w:rPr>
                </w:rPrChange>
              </w:rPr>
            </w:pPr>
          </w:p>
        </w:tc>
        <w:tc>
          <w:tcPr>
            <w:tcW w:w="151" w:type="dxa"/>
            <w:gridSpan w:val="2"/>
            <w:shd w:val="clear" w:color="auto" w:fill="F5F5F5"/>
            <w:vAlign w:val="center"/>
          </w:tcPr>
          <w:p w14:paraId="1F7CAD7E" w14:textId="77777777" w:rsidR="006B0C0A" w:rsidRPr="00DB576B" w:rsidRDefault="006B0C0A" w:rsidP="009B09D9">
            <w:pPr>
              <w:tabs>
                <w:tab w:val="left" w:pos="720"/>
                <w:tab w:val="left" w:pos="1440"/>
                <w:tab w:val="left" w:pos="3310"/>
              </w:tabs>
              <w:jc w:val="center"/>
              <w:rPr>
                <w:rFonts w:cstheme="minorHAnsi"/>
                <w:sz w:val="6"/>
                <w:szCs w:val="20"/>
                <w:rPrChange w:id="4041" w:author="ianfellows@hsbc.com" w:date="2020-04-29T14:47:00Z">
                  <w:rPr>
                    <w:rFonts w:ascii="Univers Next for HSBC Light" w:hAnsi="Univers Next for HSBC Light"/>
                    <w:sz w:val="6"/>
                    <w:szCs w:val="20"/>
                  </w:rPr>
                </w:rPrChange>
              </w:rPr>
            </w:pPr>
          </w:p>
        </w:tc>
        <w:tc>
          <w:tcPr>
            <w:tcW w:w="411" w:type="dxa"/>
            <w:gridSpan w:val="4"/>
            <w:shd w:val="clear" w:color="auto" w:fill="F5F5F5"/>
            <w:vAlign w:val="center"/>
          </w:tcPr>
          <w:p w14:paraId="0D188D6C" w14:textId="77777777" w:rsidR="006B0C0A" w:rsidRPr="00DB576B" w:rsidRDefault="006B0C0A" w:rsidP="009B09D9">
            <w:pPr>
              <w:tabs>
                <w:tab w:val="left" w:pos="720"/>
                <w:tab w:val="left" w:pos="1440"/>
                <w:tab w:val="left" w:pos="3310"/>
              </w:tabs>
              <w:jc w:val="center"/>
              <w:rPr>
                <w:rFonts w:cstheme="minorHAnsi"/>
                <w:sz w:val="6"/>
                <w:szCs w:val="20"/>
                <w:rPrChange w:id="4042" w:author="ianfellows@hsbc.com" w:date="2020-04-29T14:47:00Z">
                  <w:rPr>
                    <w:rFonts w:ascii="Univers Next for HSBC Light" w:hAnsi="Univers Next for HSBC Light"/>
                    <w:sz w:val="6"/>
                    <w:szCs w:val="20"/>
                  </w:rPr>
                </w:rPrChange>
              </w:rPr>
            </w:pPr>
          </w:p>
        </w:tc>
        <w:tc>
          <w:tcPr>
            <w:tcW w:w="135" w:type="dxa"/>
            <w:gridSpan w:val="2"/>
            <w:shd w:val="clear" w:color="auto" w:fill="F5F5F5"/>
            <w:vAlign w:val="center"/>
          </w:tcPr>
          <w:p w14:paraId="01F62920" w14:textId="77777777" w:rsidR="006B0C0A" w:rsidRPr="00DB576B" w:rsidRDefault="006B0C0A" w:rsidP="009B09D9">
            <w:pPr>
              <w:tabs>
                <w:tab w:val="left" w:pos="720"/>
                <w:tab w:val="left" w:pos="1440"/>
                <w:tab w:val="left" w:pos="3310"/>
              </w:tabs>
              <w:jc w:val="center"/>
              <w:rPr>
                <w:rFonts w:cstheme="minorHAnsi"/>
                <w:sz w:val="6"/>
                <w:szCs w:val="20"/>
                <w:rPrChange w:id="4043" w:author="ianfellows@hsbc.com" w:date="2020-04-29T14:47:00Z">
                  <w:rPr>
                    <w:rFonts w:ascii="Univers Next for HSBC Light" w:hAnsi="Univers Next for HSBC Light"/>
                    <w:sz w:val="6"/>
                    <w:szCs w:val="20"/>
                  </w:rPr>
                </w:rPrChange>
              </w:rPr>
            </w:pPr>
          </w:p>
        </w:tc>
        <w:tc>
          <w:tcPr>
            <w:tcW w:w="431" w:type="dxa"/>
            <w:gridSpan w:val="3"/>
            <w:shd w:val="clear" w:color="auto" w:fill="F5F5F5"/>
            <w:vAlign w:val="center"/>
          </w:tcPr>
          <w:p w14:paraId="5B946FA3" w14:textId="77777777" w:rsidR="006B0C0A" w:rsidRPr="00DB576B" w:rsidRDefault="006B0C0A" w:rsidP="009B09D9">
            <w:pPr>
              <w:tabs>
                <w:tab w:val="left" w:pos="720"/>
                <w:tab w:val="left" w:pos="1440"/>
                <w:tab w:val="left" w:pos="3310"/>
              </w:tabs>
              <w:jc w:val="center"/>
              <w:rPr>
                <w:rFonts w:cstheme="minorHAnsi"/>
                <w:sz w:val="6"/>
                <w:szCs w:val="20"/>
                <w:rPrChange w:id="4044" w:author="ianfellows@hsbc.com" w:date="2020-04-29T14:47:00Z">
                  <w:rPr>
                    <w:rFonts w:ascii="Univers Next for HSBC Light" w:hAnsi="Univers Next for HSBC Light"/>
                    <w:sz w:val="6"/>
                    <w:szCs w:val="20"/>
                  </w:rPr>
                </w:rPrChange>
              </w:rPr>
            </w:pPr>
          </w:p>
        </w:tc>
        <w:tc>
          <w:tcPr>
            <w:tcW w:w="134" w:type="dxa"/>
            <w:gridSpan w:val="4"/>
            <w:shd w:val="clear" w:color="auto" w:fill="F5F5F5"/>
            <w:vAlign w:val="center"/>
          </w:tcPr>
          <w:p w14:paraId="688BB733" w14:textId="77777777" w:rsidR="006B0C0A" w:rsidRPr="00DB576B" w:rsidRDefault="006B0C0A" w:rsidP="009B09D9">
            <w:pPr>
              <w:tabs>
                <w:tab w:val="left" w:pos="720"/>
                <w:tab w:val="left" w:pos="1440"/>
                <w:tab w:val="left" w:pos="3310"/>
              </w:tabs>
              <w:jc w:val="center"/>
              <w:rPr>
                <w:rFonts w:cstheme="minorHAnsi"/>
                <w:sz w:val="6"/>
                <w:szCs w:val="20"/>
                <w:rPrChange w:id="4045" w:author="ianfellows@hsbc.com" w:date="2020-04-29T14:47:00Z">
                  <w:rPr>
                    <w:rFonts w:ascii="Univers Next for HSBC Light" w:hAnsi="Univers Next for HSBC Light"/>
                    <w:sz w:val="6"/>
                    <w:szCs w:val="20"/>
                  </w:rPr>
                </w:rPrChange>
              </w:rPr>
            </w:pPr>
          </w:p>
        </w:tc>
        <w:tc>
          <w:tcPr>
            <w:tcW w:w="3138" w:type="dxa"/>
            <w:gridSpan w:val="22"/>
            <w:shd w:val="clear" w:color="auto" w:fill="F5F5F5"/>
            <w:vAlign w:val="center"/>
          </w:tcPr>
          <w:p w14:paraId="53002174" w14:textId="77777777" w:rsidR="006B0C0A" w:rsidRPr="00DB576B" w:rsidRDefault="006B0C0A" w:rsidP="009B09D9">
            <w:pPr>
              <w:tabs>
                <w:tab w:val="left" w:pos="720"/>
                <w:tab w:val="left" w:pos="1440"/>
                <w:tab w:val="left" w:pos="3310"/>
              </w:tabs>
              <w:jc w:val="center"/>
              <w:rPr>
                <w:rFonts w:cstheme="minorHAnsi"/>
                <w:sz w:val="6"/>
                <w:szCs w:val="20"/>
                <w:rPrChange w:id="4046" w:author="ianfellows@hsbc.com" w:date="2020-04-29T14:47:00Z">
                  <w:rPr>
                    <w:rFonts w:ascii="Univers Next for HSBC Light" w:hAnsi="Univers Next for HSBC Light"/>
                    <w:sz w:val="6"/>
                    <w:szCs w:val="20"/>
                  </w:rPr>
                </w:rPrChange>
              </w:rPr>
            </w:pPr>
          </w:p>
        </w:tc>
      </w:tr>
      <w:tr w:rsidR="002E28B7" w:rsidRPr="00DB576B" w14:paraId="310D4AF9" w14:textId="77777777" w:rsidTr="008E6057">
        <w:trPr>
          <w:gridAfter w:val="1"/>
          <w:wAfter w:w="48" w:type="dxa"/>
        </w:trPr>
        <w:tc>
          <w:tcPr>
            <w:tcW w:w="275" w:type="dxa"/>
            <w:gridSpan w:val="3"/>
            <w:shd w:val="clear" w:color="auto" w:fill="F5F5F5"/>
          </w:tcPr>
          <w:p w14:paraId="5433092F" w14:textId="77777777" w:rsidR="006B0C0A" w:rsidRPr="00DB576B" w:rsidRDefault="006B0C0A" w:rsidP="009B09D9">
            <w:pPr>
              <w:tabs>
                <w:tab w:val="left" w:pos="720"/>
                <w:tab w:val="left" w:pos="1440"/>
                <w:tab w:val="left" w:pos="3310"/>
              </w:tabs>
              <w:rPr>
                <w:rFonts w:cstheme="minorHAnsi"/>
                <w:sz w:val="20"/>
                <w:szCs w:val="20"/>
                <w:rPrChange w:id="4047" w:author="ianfellows@hsbc.com" w:date="2020-04-29T14:47:00Z">
                  <w:rPr>
                    <w:rFonts w:ascii="Univers Next for HSBC Light" w:hAnsi="Univers Next for HSBC Light"/>
                    <w:sz w:val="20"/>
                    <w:szCs w:val="20"/>
                  </w:rPr>
                </w:rPrChange>
              </w:rPr>
            </w:pPr>
          </w:p>
        </w:tc>
        <w:tc>
          <w:tcPr>
            <w:tcW w:w="3645" w:type="dxa"/>
            <w:gridSpan w:val="23"/>
            <w:shd w:val="clear" w:color="auto" w:fill="F5F5F5"/>
          </w:tcPr>
          <w:p w14:paraId="44F426EB" w14:textId="77777777" w:rsidR="006B0C0A" w:rsidRPr="00DB576B" w:rsidRDefault="006B0C0A" w:rsidP="00F85B61">
            <w:pPr>
              <w:tabs>
                <w:tab w:val="left" w:pos="720"/>
                <w:tab w:val="left" w:pos="1440"/>
                <w:tab w:val="left" w:pos="3310"/>
              </w:tabs>
              <w:rPr>
                <w:rFonts w:cstheme="minorHAnsi"/>
                <w:b/>
                <w:sz w:val="20"/>
                <w:szCs w:val="20"/>
                <w:rPrChange w:id="4048" w:author="ianfellows@hsbc.com" w:date="2020-04-29T14:47:00Z">
                  <w:rPr>
                    <w:rFonts w:ascii="Univers Next for HSBC Light" w:hAnsi="Univers Next for HSBC Light"/>
                    <w:b/>
                    <w:sz w:val="20"/>
                    <w:szCs w:val="20"/>
                  </w:rPr>
                </w:rPrChange>
              </w:rPr>
            </w:pPr>
            <w:r w:rsidRPr="00DB576B">
              <w:rPr>
                <w:rFonts w:cstheme="minorHAnsi"/>
                <w:b/>
                <w:sz w:val="20"/>
                <w:szCs w:val="20"/>
                <w:rPrChange w:id="4049" w:author="ianfellows@hsbc.com" w:date="2020-04-29T14:47:00Z">
                  <w:rPr>
                    <w:rFonts w:ascii="Univers Next for HSBC Light" w:hAnsi="Univers Next for HSBC Light"/>
                    <w:b/>
                    <w:sz w:val="20"/>
                    <w:szCs w:val="20"/>
                  </w:rPr>
                </w:rPrChange>
              </w:rPr>
              <w:t>Transfer to another account:</w:t>
            </w:r>
          </w:p>
        </w:tc>
        <w:tc>
          <w:tcPr>
            <w:tcW w:w="141" w:type="dxa"/>
            <w:shd w:val="clear" w:color="auto" w:fill="F5F5F5"/>
            <w:vAlign w:val="center"/>
          </w:tcPr>
          <w:p w14:paraId="6585CCDA" w14:textId="77777777" w:rsidR="006B0C0A" w:rsidRPr="00DB576B" w:rsidRDefault="006B0C0A" w:rsidP="009B09D9">
            <w:pPr>
              <w:tabs>
                <w:tab w:val="left" w:pos="720"/>
                <w:tab w:val="left" w:pos="1440"/>
                <w:tab w:val="left" w:pos="3310"/>
              </w:tabs>
              <w:jc w:val="center"/>
              <w:rPr>
                <w:rFonts w:cstheme="minorHAnsi"/>
                <w:sz w:val="20"/>
                <w:szCs w:val="20"/>
                <w:rPrChange w:id="4050" w:author="ianfellows@hsbc.com" w:date="2020-04-29T14:47:00Z">
                  <w:rPr>
                    <w:rFonts w:ascii="Univers Next for HSBC Light" w:hAnsi="Univers Next for HSBC Light"/>
                    <w:sz w:val="20"/>
                    <w:szCs w:val="20"/>
                  </w:rPr>
                </w:rPrChange>
              </w:rPr>
            </w:pPr>
          </w:p>
        </w:tc>
        <w:tc>
          <w:tcPr>
            <w:tcW w:w="440" w:type="dxa"/>
            <w:gridSpan w:val="3"/>
            <w:shd w:val="clear" w:color="auto" w:fill="F5F5F5"/>
            <w:vAlign w:val="center"/>
          </w:tcPr>
          <w:p w14:paraId="5910ABF9" w14:textId="77777777" w:rsidR="006B0C0A" w:rsidRPr="00DB576B" w:rsidRDefault="006B0C0A" w:rsidP="009B09D9">
            <w:pPr>
              <w:tabs>
                <w:tab w:val="left" w:pos="720"/>
                <w:tab w:val="left" w:pos="1440"/>
                <w:tab w:val="left" w:pos="3310"/>
              </w:tabs>
              <w:jc w:val="center"/>
              <w:rPr>
                <w:rFonts w:cstheme="minorHAnsi"/>
                <w:sz w:val="20"/>
                <w:szCs w:val="20"/>
                <w:rPrChange w:id="4051" w:author="ianfellows@hsbc.com" w:date="2020-04-29T14:47:00Z">
                  <w:rPr>
                    <w:rFonts w:ascii="Univers Next for HSBC Light" w:hAnsi="Univers Next for HSBC Light"/>
                    <w:sz w:val="20"/>
                    <w:szCs w:val="20"/>
                  </w:rPr>
                </w:rPrChange>
              </w:rPr>
            </w:pPr>
          </w:p>
        </w:tc>
        <w:tc>
          <w:tcPr>
            <w:tcW w:w="185" w:type="dxa"/>
            <w:gridSpan w:val="3"/>
            <w:shd w:val="clear" w:color="auto" w:fill="F5F5F5"/>
            <w:vAlign w:val="center"/>
          </w:tcPr>
          <w:p w14:paraId="6FA2550F" w14:textId="77777777" w:rsidR="006B0C0A" w:rsidRPr="00DB576B" w:rsidRDefault="006B0C0A" w:rsidP="009B09D9">
            <w:pPr>
              <w:tabs>
                <w:tab w:val="left" w:pos="720"/>
                <w:tab w:val="left" w:pos="1440"/>
                <w:tab w:val="left" w:pos="3310"/>
              </w:tabs>
              <w:jc w:val="center"/>
              <w:rPr>
                <w:rFonts w:cstheme="minorHAnsi"/>
                <w:sz w:val="20"/>
                <w:szCs w:val="20"/>
                <w:rPrChange w:id="4052" w:author="ianfellows@hsbc.com" w:date="2020-04-29T14:47:00Z">
                  <w:rPr>
                    <w:rFonts w:ascii="Univers Next for HSBC Light" w:hAnsi="Univers Next for HSBC Light"/>
                    <w:sz w:val="20"/>
                    <w:szCs w:val="20"/>
                  </w:rPr>
                </w:rPrChange>
              </w:rPr>
            </w:pPr>
          </w:p>
        </w:tc>
        <w:tc>
          <w:tcPr>
            <w:tcW w:w="374" w:type="dxa"/>
            <w:gridSpan w:val="5"/>
            <w:shd w:val="clear" w:color="auto" w:fill="F5F5F5"/>
            <w:vAlign w:val="center"/>
          </w:tcPr>
          <w:p w14:paraId="41A605FA" w14:textId="77777777" w:rsidR="006B0C0A" w:rsidRPr="00DB576B" w:rsidRDefault="006B0C0A" w:rsidP="009B09D9">
            <w:pPr>
              <w:tabs>
                <w:tab w:val="left" w:pos="720"/>
                <w:tab w:val="left" w:pos="1440"/>
                <w:tab w:val="left" w:pos="3310"/>
              </w:tabs>
              <w:jc w:val="center"/>
              <w:rPr>
                <w:rFonts w:cstheme="minorHAnsi"/>
                <w:sz w:val="20"/>
                <w:szCs w:val="20"/>
                <w:rPrChange w:id="4053" w:author="ianfellows@hsbc.com" w:date="2020-04-29T14:47:00Z">
                  <w:rPr>
                    <w:rFonts w:ascii="Univers Next for HSBC Light" w:hAnsi="Univers Next for HSBC Light"/>
                    <w:sz w:val="20"/>
                    <w:szCs w:val="20"/>
                  </w:rPr>
                </w:rPrChange>
              </w:rPr>
            </w:pPr>
          </w:p>
        </w:tc>
        <w:tc>
          <w:tcPr>
            <w:tcW w:w="222" w:type="dxa"/>
            <w:gridSpan w:val="3"/>
            <w:shd w:val="clear" w:color="auto" w:fill="F5F5F5"/>
            <w:vAlign w:val="center"/>
          </w:tcPr>
          <w:p w14:paraId="19402675" w14:textId="77777777" w:rsidR="006B0C0A" w:rsidRPr="00DB576B" w:rsidRDefault="006B0C0A" w:rsidP="009B09D9">
            <w:pPr>
              <w:tabs>
                <w:tab w:val="left" w:pos="720"/>
                <w:tab w:val="left" w:pos="1440"/>
                <w:tab w:val="left" w:pos="3310"/>
              </w:tabs>
              <w:jc w:val="center"/>
              <w:rPr>
                <w:rFonts w:cstheme="minorHAnsi"/>
                <w:sz w:val="20"/>
                <w:szCs w:val="20"/>
                <w:rPrChange w:id="4054" w:author="ianfellows@hsbc.com" w:date="2020-04-29T14:47:00Z">
                  <w:rPr>
                    <w:rFonts w:ascii="Univers Next for HSBC Light" w:hAnsi="Univers Next for HSBC Light"/>
                    <w:sz w:val="20"/>
                    <w:szCs w:val="20"/>
                  </w:rPr>
                </w:rPrChange>
              </w:rPr>
            </w:pPr>
          </w:p>
        </w:tc>
        <w:tc>
          <w:tcPr>
            <w:tcW w:w="383" w:type="dxa"/>
            <w:gridSpan w:val="5"/>
            <w:shd w:val="clear" w:color="auto" w:fill="F5F5F5"/>
          </w:tcPr>
          <w:p w14:paraId="4D1019CA" w14:textId="77777777" w:rsidR="006B0C0A" w:rsidRPr="00DB576B" w:rsidRDefault="006B0C0A" w:rsidP="009B09D9">
            <w:pPr>
              <w:tabs>
                <w:tab w:val="left" w:pos="720"/>
                <w:tab w:val="left" w:pos="1440"/>
                <w:tab w:val="left" w:pos="3310"/>
              </w:tabs>
              <w:jc w:val="center"/>
              <w:rPr>
                <w:rFonts w:cstheme="minorHAnsi"/>
                <w:sz w:val="20"/>
                <w:szCs w:val="20"/>
                <w:rPrChange w:id="4055" w:author="ianfellows@hsbc.com" w:date="2020-04-29T14:47:00Z">
                  <w:rPr>
                    <w:rFonts w:ascii="Univers Next for HSBC Light" w:hAnsi="Univers Next for HSBC Light"/>
                    <w:sz w:val="20"/>
                    <w:szCs w:val="20"/>
                  </w:rPr>
                </w:rPrChange>
              </w:rPr>
            </w:pPr>
          </w:p>
        </w:tc>
        <w:tc>
          <w:tcPr>
            <w:tcW w:w="151" w:type="dxa"/>
            <w:gridSpan w:val="2"/>
            <w:shd w:val="clear" w:color="auto" w:fill="F5F5F5"/>
            <w:vAlign w:val="center"/>
          </w:tcPr>
          <w:p w14:paraId="7DBA3890" w14:textId="77777777" w:rsidR="006B0C0A" w:rsidRPr="00DB576B" w:rsidRDefault="006B0C0A" w:rsidP="009B09D9">
            <w:pPr>
              <w:tabs>
                <w:tab w:val="left" w:pos="720"/>
                <w:tab w:val="left" w:pos="1440"/>
                <w:tab w:val="left" w:pos="3310"/>
              </w:tabs>
              <w:jc w:val="center"/>
              <w:rPr>
                <w:rFonts w:cstheme="minorHAnsi"/>
                <w:sz w:val="20"/>
                <w:szCs w:val="20"/>
                <w:rPrChange w:id="4056" w:author="ianfellows@hsbc.com" w:date="2020-04-29T14:47:00Z">
                  <w:rPr>
                    <w:rFonts w:ascii="Univers Next for HSBC Light" w:hAnsi="Univers Next for HSBC Light"/>
                    <w:sz w:val="20"/>
                    <w:szCs w:val="20"/>
                  </w:rPr>
                </w:rPrChange>
              </w:rPr>
            </w:pPr>
          </w:p>
        </w:tc>
        <w:tc>
          <w:tcPr>
            <w:tcW w:w="411" w:type="dxa"/>
            <w:gridSpan w:val="4"/>
            <w:shd w:val="clear" w:color="auto" w:fill="F5F5F5"/>
            <w:vAlign w:val="center"/>
          </w:tcPr>
          <w:p w14:paraId="6C18F8E0" w14:textId="77777777" w:rsidR="006B0C0A" w:rsidRPr="00DB576B" w:rsidRDefault="006B0C0A" w:rsidP="009B09D9">
            <w:pPr>
              <w:tabs>
                <w:tab w:val="left" w:pos="720"/>
                <w:tab w:val="left" w:pos="1440"/>
                <w:tab w:val="left" w:pos="3310"/>
              </w:tabs>
              <w:jc w:val="center"/>
              <w:rPr>
                <w:rFonts w:cstheme="minorHAnsi"/>
                <w:sz w:val="20"/>
                <w:szCs w:val="20"/>
                <w:rPrChange w:id="4057" w:author="ianfellows@hsbc.com" w:date="2020-04-29T14:47:00Z">
                  <w:rPr>
                    <w:rFonts w:ascii="Univers Next for HSBC Light" w:hAnsi="Univers Next for HSBC Light"/>
                    <w:sz w:val="20"/>
                    <w:szCs w:val="20"/>
                  </w:rPr>
                </w:rPrChange>
              </w:rPr>
            </w:pPr>
          </w:p>
        </w:tc>
        <w:tc>
          <w:tcPr>
            <w:tcW w:w="135" w:type="dxa"/>
            <w:gridSpan w:val="2"/>
            <w:shd w:val="clear" w:color="auto" w:fill="F5F5F5"/>
            <w:vAlign w:val="center"/>
          </w:tcPr>
          <w:p w14:paraId="1510A04A" w14:textId="77777777" w:rsidR="006B0C0A" w:rsidRPr="00DB576B" w:rsidRDefault="006B0C0A" w:rsidP="009B09D9">
            <w:pPr>
              <w:tabs>
                <w:tab w:val="left" w:pos="720"/>
                <w:tab w:val="left" w:pos="1440"/>
                <w:tab w:val="left" w:pos="3310"/>
              </w:tabs>
              <w:jc w:val="center"/>
              <w:rPr>
                <w:rFonts w:cstheme="minorHAnsi"/>
                <w:sz w:val="20"/>
                <w:szCs w:val="20"/>
                <w:rPrChange w:id="4058" w:author="ianfellows@hsbc.com" w:date="2020-04-29T14:47:00Z">
                  <w:rPr>
                    <w:rFonts w:ascii="Univers Next for HSBC Light" w:hAnsi="Univers Next for HSBC Light"/>
                    <w:sz w:val="20"/>
                    <w:szCs w:val="20"/>
                  </w:rPr>
                </w:rPrChange>
              </w:rPr>
            </w:pPr>
          </w:p>
        </w:tc>
        <w:tc>
          <w:tcPr>
            <w:tcW w:w="431" w:type="dxa"/>
            <w:gridSpan w:val="3"/>
            <w:shd w:val="clear" w:color="auto" w:fill="F5F5F5"/>
            <w:vAlign w:val="center"/>
          </w:tcPr>
          <w:p w14:paraId="39E1F48D" w14:textId="77777777" w:rsidR="006B0C0A" w:rsidRPr="00DB576B" w:rsidRDefault="006B0C0A" w:rsidP="009B09D9">
            <w:pPr>
              <w:tabs>
                <w:tab w:val="left" w:pos="720"/>
                <w:tab w:val="left" w:pos="1440"/>
                <w:tab w:val="left" w:pos="3310"/>
              </w:tabs>
              <w:jc w:val="center"/>
              <w:rPr>
                <w:rFonts w:cstheme="minorHAnsi"/>
                <w:sz w:val="20"/>
                <w:szCs w:val="20"/>
                <w:rPrChange w:id="4059" w:author="ianfellows@hsbc.com" w:date="2020-04-29T14:47:00Z">
                  <w:rPr>
                    <w:rFonts w:ascii="Univers Next for HSBC Light" w:hAnsi="Univers Next for HSBC Light"/>
                    <w:sz w:val="20"/>
                    <w:szCs w:val="20"/>
                  </w:rPr>
                </w:rPrChange>
              </w:rPr>
            </w:pPr>
          </w:p>
        </w:tc>
        <w:tc>
          <w:tcPr>
            <w:tcW w:w="134" w:type="dxa"/>
            <w:gridSpan w:val="4"/>
            <w:shd w:val="clear" w:color="auto" w:fill="F5F5F5"/>
            <w:vAlign w:val="center"/>
          </w:tcPr>
          <w:p w14:paraId="2C6F8B82" w14:textId="77777777" w:rsidR="006B0C0A" w:rsidRPr="00DB576B" w:rsidRDefault="006B0C0A" w:rsidP="009B09D9">
            <w:pPr>
              <w:tabs>
                <w:tab w:val="left" w:pos="720"/>
                <w:tab w:val="left" w:pos="1440"/>
                <w:tab w:val="left" w:pos="3310"/>
              </w:tabs>
              <w:jc w:val="center"/>
              <w:rPr>
                <w:rFonts w:cstheme="minorHAnsi"/>
                <w:sz w:val="20"/>
                <w:szCs w:val="20"/>
                <w:rPrChange w:id="4060" w:author="ianfellows@hsbc.com" w:date="2020-04-29T14:47:00Z">
                  <w:rPr>
                    <w:rFonts w:ascii="Univers Next for HSBC Light" w:hAnsi="Univers Next for HSBC Light"/>
                    <w:sz w:val="20"/>
                    <w:szCs w:val="20"/>
                  </w:rPr>
                </w:rPrChange>
              </w:rPr>
            </w:pPr>
          </w:p>
        </w:tc>
        <w:tc>
          <w:tcPr>
            <w:tcW w:w="3138" w:type="dxa"/>
            <w:gridSpan w:val="22"/>
            <w:shd w:val="clear" w:color="auto" w:fill="F5F5F5"/>
            <w:vAlign w:val="center"/>
          </w:tcPr>
          <w:p w14:paraId="4E47BC3D" w14:textId="77777777" w:rsidR="006B0C0A" w:rsidRPr="00DB576B" w:rsidRDefault="006B0C0A" w:rsidP="009B09D9">
            <w:pPr>
              <w:tabs>
                <w:tab w:val="left" w:pos="720"/>
                <w:tab w:val="left" w:pos="1440"/>
                <w:tab w:val="left" w:pos="3310"/>
              </w:tabs>
              <w:jc w:val="center"/>
              <w:rPr>
                <w:rFonts w:cstheme="minorHAnsi"/>
                <w:sz w:val="20"/>
                <w:szCs w:val="20"/>
                <w:rPrChange w:id="4061" w:author="ianfellows@hsbc.com" w:date="2020-04-29T14:47:00Z">
                  <w:rPr>
                    <w:rFonts w:ascii="Univers Next for HSBC Light" w:hAnsi="Univers Next for HSBC Light"/>
                    <w:sz w:val="20"/>
                    <w:szCs w:val="20"/>
                  </w:rPr>
                </w:rPrChange>
              </w:rPr>
            </w:pPr>
          </w:p>
        </w:tc>
      </w:tr>
      <w:tr w:rsidR="002E28B7" w:rsidRPr="00DB576B" w14:paraId="6FD092E9" w14:textId="77777777" w:rsidTr="008E6057">
        <w:trPr>
          <w:gridAfter w:val="1"/>
          <w:wAfter w:w="48" w:type="dxa"/>
        </w:trPr>
        <w:tc>
          <w:tcPr>
            <w:tcW w:w="275" w:type="dxa"/>
            <w:gridSpan w:val="3"/>
            <w:shd w:val="clear" w:color="auto" w:fill="F5F5F5"/>
          </w:tcPr>
          <w:p w14:paraId="660211FD" w14:textId="77777777" w:rsidR="006B0C0A" w:rsidRPr="00DB576B" w:rsidRDefault="006B0C0A" w:rsidP="009B09D9">
            <w:pPr>
              <w:tabs>
                <w:tab w:val="left" w:pos="720"/>
                <w:tab w:val="left" w:pos="1440"/>
                <w:tab w:val="left" w:pos="3310"/>
              </w:tabs>
              <w:rPr>
                <w:rFonts w:cstheme="minorHAnsi"/>
                <w:sz w:val="6"/>
                <w:szCs w:val="6"/>
                <w:rPrChange w:id="4062" w:author="ianfellows@hsbc.com" w:date="2020-04-29T14:47:00Z">
                  <w:rPr>
                    <w:rFonts w:ascii="Univers Next for HSBC Light" w:hAnsi="Univers Next for HSBC Light"/>
                    <w:sz w:val="6"/>
                    <w:szCs w:val="6"/>
                  </w:rPr>
                </w:rPrChange>
              </w:rPr>
            </w:pPr>
          </w:p>
        </w:tc>
        <w:tc>
          <w:tcPr>
            <w:tcW w:w="3645" w:type="dxa"/>
            <w:gridSpan w:val="23"/>
            <w:shd w:val="clear" w:color="auto" w:fill="F5F5F5"/>
          </w:tcPr>
          <w:p w14:paraId="78790773" w14:textId="77777777" w:rsidR="006B0C0A" w:rsidRPr="00DB576B" w:rsidRDefault="006B0C0A" w:rsidP="006B0C0A">
            <w:pPr>
              <w:tabs>
                <w:tab w:val="left" w:pos="720"/>
                <w:tab w:val="left" w:pos="1440"/>
                <w:tab w:val="left" w:pos="3310"/>
              </w:tabs>
              <w:rPr>
                <w:rFonts w:cstheme="minorHAnsi"/>
                <w:sz w:val="6"/>
                <w:szCs w:val="6"/>
                <w:rPrChange w:id="4063" w:author="ianfellows@hsbc.com" w:date="2020-04-29T14:47:00Z">
                  <w:rPr>
                    <w:rFonts w:ascii="Univers Next for HSBC Light" w:hAnsi="Univers Next for HSBC Light"/>
                    <w:sz w:val="6"/>
                    <w:szCs w:val="6"/>
                  </w:rPr>
                </w:rPrChange>
              </w:rPr>
            </w:pPr>
          </w:p>
        </w:tc>
        <w:tc>
          <w:tcPr>
            <w:tcW w:w="141" w:type="dxa"/>
            <w:shd w:val="clear" w:color="auto" w:fill="F5F5F5"/>
            <w:vAlign w:val="center"/>
          </w:tcPr>
          <w:p w14:paraId="561FC03C" w14:textId="77777777" w:rsidR="006B0C0A" w:rsidRPr="00DB576B" w:rsidRDefault="006B0C0A" w:rsidP="009B09D9">
            <w:pPr>
              <w:tabs>
                <w:tab w:val="left" w:pos="720"/>
                <w:tab w:val="left" w:pos="1440"/>
                <w:tab w:val="left" w:pos="3310"/>
              </w:tabs>
              <w:jc w:val="center"/>
              <w:rPr>
                <w:rFonts w:cstheme="minorHAnsi"/>
                <w:sz w:val="6"/>
                <w:szCs w:val="6"/>
                <w:rPrChange w:id="4064" w:author="ianfellows@hsbc.com" w:date="2020-04-29T14:47:00Z">
                  <w:rPr>
                    <w:rFonts w:ascii="Univers Next for HSBC Light" w:hAnsi="Univers Next for HSBC Light"/>
                    <w:sz w:val="6"/>
                    <w:szCs w:val="6"/>
                  </w:rPr>
                </w:rPrChange>
              </w:rPr>
            </w:pPr>
          </w:p>
        </w:tc>
        <w:tc>
          <w:tcPr>
            <w:tcW w:w="440" w:type="dxa"/>
            <w:gridSpan w:val="3"/>
            <w:shd w:val="clear" w:color="auto" w:fill="F5F5F5"/>
            <w:vAlign w:val="center"/>
          </w:tcPr>
          <w:p w14:paraId="1B1EA893" w14:textId="77777777" w:rsidR="006B0C0A" w:rsidRPr="00DB576B" w:rsidRDefault="006B0C0A" w:rsidP="009B09D9">
            <w:pPr>
              <w:tabs>
                <w:tab w:val="left" w:pos="720"/>
                <w:tab w:val="left" w:pos="1440"/>
                <w:tab w:val="left" w:pos="3310"/>
              </w:tabs>
              <w:jc w:val="center"/>
              <w:rPr>
                <w:rFonts w:cstheme="minorHAnsi"/>
                <w:sz w:val="6"/>
                <w:szCs w:val="6"/>
                <w:rPrChange w:id="4065" w:author="ianfellows@hsbc.com" w:date="2020-04-29T14:47:00Z">
                  <w:rPr>
                    <w:rFonts w:ascii="Univers Next for HSBC Light" w:hAnsi="Univers Next for HSBC Light"/>
                    <w:sz w:val="6"/>
                    <w:szCs w:val="6"/>
                  </w:rPr>
                </w:rPrChange>
              </w:rPr>
            </w:pPr>
          </w:p>
        </w:tc>
        <w:tc>
          <w:tcPr>
            <w:tcW w:w="185" w:type="dxa"/>
            <w:gridSpan w:val="3"/>
            <w:shd w:val="clear" w:color="auto" w:fill="F5F5F5"/>
            <w:vAlign w:val="center"/>
          </w:tcPr>
          <w:p w14:paraId="0235BCAA" w14:textId="77777777" w:rsidR="006B0C0A" w:rsidRPr="00DB576B" w:rsidRDefault="006B0C0A" w:rsidP="009B09D9">
            <w:pPr>
              <w:tabs>
                <w:tab w:val="left" w:pos="720"/>
                <w:tab w:val="left" w:pos="1440"/>
                <w:tab w:val="left" w:pos="3310"/>
              </w:tabs>
              <w:jc w:val="center"/>
              <w:rPr>
                <w:rFonts w:cstheme="minorHAnsi"/>
                <w:sz w:val="6"/>
                <w:szCs w:val="6"/>
                <w:rPrChange w:id="4066" w:author="ianfellows@hsbc.com" w:date="2020-04-29T14:47:00Z">
                  <w:rPr>
                    <w:rFonts w:ascii="Univers Next for HSBC Light" w:hAnsi="Univers Next for HSBC Light"/>
                    <w:sz w:val="6"/>
                    <w:szCs w:val="6"/>
                  </w:rPr>
                </w:rPrChange>
              </w:rPr>
            </w:pPr>
          </w:p>
        </w:tc>
        <w:tc>
          <w:tcPr>
            <w:tcW w:w="374" w:type="dxa"/>
            <w:gridSpan w:val="5"/>
            <w:shd w:val="clear" w:color="auto" w:fill="F5F5F5"/>
            <w:vAlign w:val="center"/>
          </w:tcPr>
          <w:p w14:paraId="62936E24" w14:textId="77777777" w:rsidR="006B0C0A" w:rsidRPr="00DB576B" w:rsidRDefault="006B0C0A" w:rsidP="009B09D9">
            <w:pPr>
              <w:tabs>
                <w:tab w:val="left" w:pos="720"/>
                <w:tab w:val="left" w:pos="1440"/>
                <w:tab w:val="left" w:pos="3310"/>
              </w:tabs>
              <w:jc w:val="center"/>
              <w:rPr>
                <w:rFonts w:cstheme="minorHAnsi"/>
                <w:sz w:val="6"/>
                <w:szCs w:val="6"/>
                <w:rPrChange w:id="4067" w:author="ianfellows@hsbc.com" w:date="2020-04-29T14:47:00Z">
                  <w:rPr>
                    <w:rFonts w:ascii="Univers Next for HSBC Light" w:hAnsi="Univers Next for HSBC Light"/>
                    <w:sz w:val="6"/>
                    <w:szCs w:val="6"/>
                  </w:rPr>
                </w:rPrChange>
              </w:rPr>
            </w:pPr>
          </w:p>
        </w:tc>
        <w:tc>
          <w:tcPr>
            <w:tcW w:w="222" w:type="dxa"/>
            <w:gridSpan w:val="3"/>
            <w:shd w:val="clear" w:color="auto" w:fill="F5F5F5"/>
            <w:vAlign w:val="center"/>
          </w:tcPr>
          <w:p w14:paraId="4CF5579C" w14:textId="77777777" w:rsidR="006B0C0A" w:rsidRPr="00DB576B" w:rsidRDefault="006B0C0A" w:rsidP="009B09D9">
            <w:pPr>
              <w:tabs>
                <w:tab w:val="left" w:pos="720"/>
                <w:tab w:val="left" w:pos="1440"/>
                <w:tab w:val="left" w:pos="3310"/>
              </w:tabs>
              <w:jc w:val="center"/>
              <w:rPr>
                <w:rFonts w:cstheme="minorHAnsi"/>
                <w:sz w:val="6"/>
                <w:szCs w:val="6"/>
                <w:rPrChange w:id="4068" w:author="ianfellows@hsbc.com" w:date="2020-04-29T14:47:00Z">
                  <w:rPr>
                    <w:rFonts w:ascii="Univers Next for HSBC Light" w:hAnsi="Univers Next for HSBC Light"/>
                    <w:sz w:val="6"/>
                    <w:szCs w:val="6"/>
                  </w:rPr>
                </w:rPrChange>
              </w:rPr>
            </w:pPr>
          </w:p>
        </w:tc>
        <w:tc>
          <w:tcPr>
            <w:tcW w:w="383" w:type="dxa"/>
            <w:gridSpan w:val="5"/>
            <w:shd w:val="clear" w:color="auto" w:fill="F5F5F5"/>
          </w:tcPr>
          <w:p w14:paraId="7B2EE82A" w14:textId="77777777" w:rsidR="006B0C0A" w:rsidRPr="00DB576B" w:rsidRDefault="006B0C0A" w:rsidP="009B09D9">
            <w:pPr>
              <w:tabs>
                <w:tab w:val="left" w:pos="720"/>
                <w:tab w:val="left" w:pos="1440"/>
                <w:tab w:val="left" w:pos="3310"/>
              </w:tabs>
              <w:jc w:val="center"/>
              <w:rPr>
                <w:rFonts w:cstheme="minorHAnsi"/>
                <w:sz w:val="6"/>
                <w:szCs w:val="6"/>
                <w:rPrChange w:id="4069" w:author="ianfellows@hsbc.com" w:date="2020-04-29T14:47:00Z">
                  <w:rPr>
                    <w:rFonts w:ascii="Univers Next for HSBC Light" w:hAnsi="Univers Next for HSBC Light"/>
                    <w:sz w:val="6"/>
                    <w:szCs w:val="6"/>
                  </w:rPr>
                </w:rPrChange>
              </w:rPr>
            </w:pPr>
          </w:p>
        </w:tc>
        <w:tc>
          <w:tcPr>
            <w:tcW w:w="151" w:type="dxa"/>
            <w:gridSpan w:val="2"/>
            <w:shd w:val="clear" w:color="auto" w:fill="F5F5F5"/>
            <w:vAlign w:val="center"/>
          </w:tcPr>
          <w:p w14:paraId="518D940F" w14:textId="77777777" w:rsidR="006B0C0A" w:rsidRPr="00DB576B" w:rsidRDefault="006B0C0A" w:rsidP="009B09D9">
            <w:pPr>
              <w:tabs>
                <w:tab w:val="left" w:pos="720"/>
                <w:tab w:val="left" w:pos="1440"/>
                <w:tab w:val="left" w:pos="3310"/>
              </w:tabs>
              <w:jc w:val="center"/>
              <w:rPr>
                <w:rFonts w:cstheme="minorHAnsi"/>
                <w:sz w:val="6"/>
                <w:szCs w:val="6"/>
                <w:rPrChange w:id="4070" w:author="ianfellows@hsbc.com" w:date="2020-04-29T14:47:00Z">
                  <w:rPr>
                    <w:rFonts w:ascii="Univers Next for HSBC Light" w:hAnsi="Univers Next for HSBC Light"/>
                    <w:sz w:val="6"/>
                    <w:szCs w:val="6"/>
                  </w:rPr>
                </w:rPrChange>
              </w:rPr>
            </w:pPr>
          </w:p>
        </w:tc>
        <w:tc>
          <w:tcPr>
            <w:tcW w:w="411" w:type="dxa"/>
            <w:gridSpan w:val="4"/>
            <w:shd w:val="clear" w:color="auto" w:fill="F5F5F5"/>
            <w:vAlign w:val="center"/>
          </w:tcPr>
          <w:p w14:paraId="3F75E694" w14:textId="77777777" w:rsidR="006B0C0A" w:rsidRPr="00DB576B" w:rsidRDefault="006B0C0A" w:rsidP="009B09D9">
            <w:pPr>
              <w:tabs>
                <w:tab w:val="left" w:pos="720"/>
                <w:tab w:val="left" w:pos="1440"/>
                <w:tab w:val="left" w:pos="3310"/>
              </w:tabs>
              <w:jc w:val="center"/>
              <w:rPr>
                <w:rFonts w:cstheme="minorHAnsi"/>
                <w:sz w:val="6"/>
                <w:szCs w:val="6"/>
                <w:rPrChange w:id="4071" w:author="ianfellows@hsbc.com" w:date="2020-04-29T14:47:00Z">
                  <w:rPr>
                    <w:rFonts w:ascii="Univers Next for HSBC Light" w:hAnsi="Univers Next for HSBC Light"/>
                    <w:sz w:val="6"/>
                    <w:szCs w:val="6"/>
                  </w:rPr>
                </w:rPrChange>
              </w:rPr>
            </w:pPr>
          </w:p>
        </w:tc>
        <w:tc>
          <w:tcPr>
            <w:tcW w:w="135" w:type="dxa"/>
            <w:gridSpan w:val="2"/>
            <w:shd w:val="clear" w:color="auto" w:fill="F5F5F5"/>
            <w:vAlign w:val="center"/>
          </w:tcPr>
          <w:p w14:paraId="291BA185" w14:textId="77777777" w:rsidR="006B0C0A" w:rsidRPr="00DB576B" w:rsidRDefault="006B0C0A" w:rsidP="009B09D9">
            <w:pPr>
              <w:tabs>
                <w:tab w:val="left" w:pos="720"/>
                <w:tab w:val="left" w:pos="1440"/>
                <w:tab w:val="left" w:pos="3310"/>
              </w:tabs>
              <w:jc w:val="center"/>
              <w:rPr>
                <w:rFonts w:cstheme="minorHAnsi"/>
                <w:sz w:val="6"/>
                <w:szCs w:val="6"/>
                <w:rPrChange w:id="4072" w:author="ianfellows@hsbc.com" w:date="2020-04-29T14:47:00Z">
                  <w:rPr>
                    <w:rFonts w:ascii="Univers Next for HSBC Light" w:hAnsi="Univers Next for HSBC Light"/>
                    <w:sz w:val="6"/>
                    <w:szCs w:val="6"/>
                  </w:rPr>
                </w:rPrChange>
              </w:rPr>
            </w:pPr>
          </w:p>
        </w:tc>
        <w:tc>
          <w:tcPr>
            <w:tcW w:w="431" w:type="dxa"/>
            <w:gridSpan w:val="3"/>
            <w:shd w:val="clear" w:color="auto" w:fill="F5F5F5"/>
            <w:vAlign w:val="center"/>
          </w:tcPr>
          <w:p w14:paraId="2410386B" w14:textId="77777777" w:rsidR="006B0C0A" w:rsidRPr="00DB576B" w:rsidRDefault="006B0C0A" w:rsidP="009B09D9">
            <w:pPr>
              <w:tabs>
                <w:tab w:val="left" w:pos="720"/>
                <w:tab w:val="left" w:pos="1440"/>
                <w:tab w:val="left" w:pos="3310"/>
              </w:tabs>
              <w:jc w:val="center"/>
              <w:rPr>
                <w:rFonts w:cstheme="minorHAnsi"/>
                <w:sz w:val="6"/>
                <w:szCs w:val="6"/>
                <w:rPrChange w:id="4073" w:author="ianfellows@hsbc.com" w:date="2020-04-29T14:47:00Z">
                  <w:rPr>
                    <w:rFonts w:ascii="Univers Next for HSBC Light" w:hAnsi="Univers Next for HSBC Light"/>
                    <w:sz w:val="6"/>
                    <w:szCs w:val="6"/>
                  </w:rPr>
                </w:rPrChange>
              </w:rPr>
            </w:pPr>
          </w:p>
        </w:tc>
        <w:tc>
          <w:tcPr>
            <w:tcW w:w="134" w:type="dxa"/>
            <w:gridSpan w:val="4"/>
            <w:shd w:val="clear" w:color="auto" w:fill="F5F5F5"/>
            <w:vAlign w:val="center"/>
          </w:tcPr>
          <w:p w14:paraId="1D513731" w14:textId="77777777" w:rsidR="006B0C0A" w:rsidRPr="00DB576B" w:rsidRDefault="006B0C0A" w:rsidP="009B09D9">
            <w:pPr>
              <w:tabs>
                <w:tab w:val="left" w:pos="720"/>
                <w:tab w:val="left" w:pos="1440"/>
                <w:tab w:val="left" w:pos="3310"/>
              </w:tabs>
              <w:jc w:val="center"/>
              <w:rPr>
                <w:rFonts w:cstheme="minorHAnsi"/>
                <w:sz w:val="6"/>
                <w:szCs w:val="6"/>
                <w:rPrChange w:id="4074" w:author="ianfellows@hsbc.com" w:date="2020-04-29T14:47:00Z">
                  <w:rPr>
                    <w:rFonts w:ascii="Univers Next for HSBC Light" w:hAnsi="Univers Next for HSBC Light"/>
                    <w:sz w:val="6"/>
                    <w:szCs w:val="6"/>
                  </w:rPr>
                </w:rPrChange>
              </w:rPr>
            </w:pPr>
          </w:p>
        </w:tc>
        <w:tc>
          <w:tcPr>
            <w:tcW w:w="3138" w:type="dxa"/>
            <w:gridSpan w:val="22"/>
            <w:shd w:val="clear" w:color="auto" w:fill="F5F5F5"/>
            <w:vAlign w:val="center"/>
          </w:tcPr>
          <w:p w14:paraId="4FBF0FDE" w14:textId="77777777" w:rsidR="006B0C0A" w:rsidRPr="00DB576B" w:rsidRDefault="006B0C0A" w:rsidP="009B09D9">
            <w:pPr>
              <w:tabs>
                <w:tab w:val="left" w:pos="720"/>
                <w:tab w:val="left" w:pos="1440"/>
                <w:tab w:val="left" w:pos="3310"/>
              </w:tabs>
              <w:jc w:val="center"/>
              <w:rPr>
                <w:rFonts w:cstheme="minorHAnsi"/>
                <w:sz w:val="6"/>
                <w:szCs w:val="6"/>
                <w:rPrChange w:id="4075" w:author="ianfellows@hsbc.com" w:date="2020-04-29T14:47:00Z">
                  <w:rPr>
                    <w:rFonts w:ascii="Univers Next for HSBC Light" w:hAnsi="Univers Next for HSBC Light"/>
                    <w:sz w:val="6"/>
                    <w:szCs w:val="6"/>
                  </w:rPr>
                </w:rPrChange>
              </w:rPr>
            </w:pPr>
          </w:p>
        </w:tc>
      </w:tr>
      <w:tr w:rsidR="008E6057" w:rsidRPr="00DB576B" w14:paraId="1D948649" w14:textId="77777777" w:rsidTr="008E6057">
        <w:trPr>
          <w:gridAfter w:val="1"/>
          <w:wAfter w:w="48" w:type="dxa"/>
        </w:trPr>
        <w:tc>
          <w:tcPr>
            <w:tcW w:w="275" w:type="dxa"/>
            <w:gridSpan w:val="3"/>
            <w:shd w:val="clear" w:color="auto" w:fill="F5F5F5"/>
          </w:tcPr>
          <w:p w14:paraId="2FA0D7A0" w14:textId="77777777" w:rsidR="006B0C0A" w:rsidRPr="00DB576B" w:rsidRDefault="006B0C0A" w:rsidP="009B09D9">
            <w:pPr>
              <w:tabs>
                <w:tab w:val="left" w:pos="720"/>
                <w:tab w:val="left" w:pos="1440"/>
                <w:tab w:val="left" w:pos="3310"/>
              </w:tabs>
              <w:rPr>
                <w:rFonts w:cstheme="minorHAnsi"/>
                <w:sz w:val="20"/>
                <w:szCs w:val="20"/>
                <w:rPrChange w:id="4076" w:author="ianfellows@hsbc.com" w:date="2020-04-29T14:47:00Z">
                  <w:rPr>
                    <w:rFonts w:ascii="Univers Next for HSBC Light" w:hAnsi="Univers Next for HSBC Light"/>
                    <w:sz w:val="20"/>
                    <w:szCs w:val="20"/>
                  </w:rPr>
                </w:rPrChange>
              </w:rPr>
            </w:pPr>
          </w:p>
        </w:tc>
        <w:tc>
          <w:tcPr>
            <w:tcW w:w="2140" w:type="dxa"/>
            <w:gridSpan w:val="10"/>
            <w:shd w:val="clear" w:color="auto" w:fill="F5F5F5"/>
          </w:tcPr>
          <w:p w14:paraId="487CED04" w14:textId="77777777" w:rsidR="006B0C0A" w:rsidRPr="00DB576B" w:rsidRDefault="00175A44" w:rsidP="006B0C0A">
            <w:pPr>
              <w:tabs>
                <w:tab w:val="left" w:pos="720"/>
                <w:tab w:val="left" w:pos="1440"/>
                <w:tab w:val="left" w:pos="3310"/>
              </w:tabs>
              <w:rPr>
                <w:rFonts w:cstheme="minorHAnsi"/>
                <w:sz w:val="20"/>
                <w:szCs w:val="20"/>
                <w:rPrChange w:id="4077" w:author="ianfellows@hsbc.com" w:date="2020-04-29T14:47:00Z">
                  <w:rPr>
                    <w:rFonts w:ascii="Univers Next for HSBC Light" w:hAnsi="Univers Next for HSBC Light"/>
                    <w:sz w:val="20"/>
                    <w:szCs w:val="20"/>
                  </w:rPr>
                </w:rPrChange>
              </w:rPr>
            </w:pPr>
            <w:r w:rsidRPr="00DB576B">
              <w:rPr>
                <w:rFonts w:cstheme="minorHAnsi"/>
                <w:sz w:val="20"/>
                <w:szCs w:val="20"/>
                <w:rPrChange w:id="4078" w:author="ianfellows@hsbc.com" w:date="2020-04-29T14:47:00Z">
                  <w:rPr>
                    <w:rFonts w:ascii="Univers Next for HSBC Light" w:hAnsi="Univers Next for HSBC Light"/>
                    <w:sz w:val="20"/>
                    <w:szCs w:val="20"/>
                  </w:rPr>
                </w:rPrChange>
              </w:rPr>
              <w:t>Beneficiary Name</w:t>
            </w:r>
          </w:p>
        </w:tc>
        <w:tc>
          <w:tcPr>
            <w:tcW w:w="1646" w:type="dxa"/>
            <w:gridSpan w:val="14"/>
            <w:shd w:val="clear" w:color="auto" w:fill="auto"/>
            <w:vAlign w:val="center"/>
          </w:tcPr>
          <w:p w14:paraId="7B9D8EC3" w14:textId="77777777" w:rsidR="006B0C0A" w:rsidRPr="00DB576B" w:rsidRDefault="006B0C0A" w:rsidP="009B09D9">
            <w:pPr>
              <w:tabs>
                <w:tab w:val="left" w:pos="720"/>
                <w:tab w:val="left" w:pos="1440"/>
                <w:tab w:val="left" w:pos="3310"/>
              </w:tabs>
              <w:jc w:val="center"/>
              <w:rPr>
                <w:rFonts w:cstheme="minorHAnsi"/>
                <w:sz w:val="20"/>
                <w:szCs w:val="20"/>
                <w:rPrChange w:id="4079" w:author="ianfellows@hsbc.com" w:date="2020-04-29T14:47:00Z">
                  <w:rPr>
                    <w:rFonts w:ascii="Univers Next for HSBC Light" w:hAnsi="Univers Next for HSBC Light"/>
                    <w:sz w:val="20"/>
                    <w:szCs w:val="20"/>
                  </w:rPr>
                </w:rPrChange>
              </w:rPr>
            </w:pPr>
          </w:p>
        </w:tc>
        <w:tc>
          <w:tcPr>
            <w:tcW w:w="440" w:type="dxa"/>
            <w:gridSpan w:val="3"/>
            <w:shd w:val="clear" w:color="auto" w:fill="auto"/>
            <w:vAlign w:val="center"/>
          </w:tcPr>
          <w:p w14:paraId="667AC6A6" w14:textId="77777777" w:rsidR="006B0C0A" w:rsidRPr="00DB576B" w:rsidRDefault="006B0C0A" w:rsidP="009B09D9">
            <w:pPr>
              <w:tabs>
                <w:tab w:val="left" w:pos="720"/>
                <w:tab w:val="left" w:pos="1440"/>
                <w:tab w:val="left" w:pos="3310"/>
              </w:tabs>
              <w:jc w:val="center"/>
              <w:rPr>
                <w:rFonts w:cstheme="minorHAnsi"/>
                <w:sz w:val="20"/>
                <w:szCs w:val="20"/>
                <w:rPrChange w:id="4080" w:author="ianfellows@hsbc.com" w:date="2020-04-29T14:47:00Z">
                  <w:rPr>
                    <w:rFonts w:ascii="Univers Next for HSBC Light" w:hAnsi="Univers Next for HSBC Light"/>
                    <w:sz w:val="20"/>
                    <w:szCs w:val="20"/>
                  </w:rPr>
                </w:rPrChange>
              </w:rPr>
            </w:pPr>
          </w:p>
        </w:tc>
        <w:tc>
          <w:tcPr>
            <w:tcW w:w="185" w:type="dxa"/>
            <w:gridSpan w:val="3"/>
            <w:shd w:val="clear" w:color="auto" w:fill="auto"/>
            <w:vAlign w:val="center"/>
          </w:tcPr>
          <w:p w14:paraId="0F23B93B" w14:textId="77777777" w:rsidR="006B0C0A" w:rsidRPr="00DB576B" w:rsidRDefault="006B0C0A" w:rsidP="009B09D9">
            <w:pPr>
              <w:tabs>
                <w:tab w:val="left" w:pos="720"/>
                <w:tab w:val="left" w:pos="1440"/>
                <w:tab w:val="left" w:pos="3310"/>
              </w:tabs>
              <w:jc w:val="center"/>
              <w:rPr>
                <w:rFonts w:cstheme="minorHAnsi"/>
                <w:sz w:val="20"/>
                <w:szCs w:val="20"/>
                <w:rPrChange w:id="4081" w:author="ianfellows@hsbc.com" w:date="2020-04-29T14:47:00Z">
                  <w:rPr>
                    <w:rFonts w:ascii="Univers Next for HSBC Light" w:hAnsi="Univers Next for HSBC Light"/>
                    <w:sz w:val="20"/>
                    <w:szCs w:val="20"/>
                  </w:rPr>
                </w:rPrChange>
              </w:rPr>
            </w:pPr>
          </w:p>
        </w:tc>
        <w:tc>
          <w:tcPr>
            <w:tcW w:w="374" w:type="dxa"/>
            <w:gridSpan w:val="5"/>
            <w:shd w:val="clear" w:color="auto" w:fill="auto"/>
            <w:vAlign w:val="center"/>
          </w:tcPr>
          <w:p w14:paraId="6885C7A0" w14:textId="77777777" w:rsidR="006B0C0A" w:rsidRPr="00DB576B" w:rsidRDefault="006B0C0A" w:rsidP="009B09D9">
            <w:pPr>
              <w:tabs>
                <w:tab w:val="left" w:pos="720"/>
                <w:tab w:val="left" w:pos="1440"/>
                <w:tab w:val="left" w:pos="3310"/>
              </w:tabs>
              <w:jc w:val="center"/>
              <w:rPr>
                <w:rFonts w:cstheme="minorHAnsi"/>
                <w:sz w:val="20"/>
                <w:szCs w:val="20"/>
                <w:rPrChange w:id="4082" w:author="ianfellows@hsbc.com" w:date="2020-04-29T14:47:00Z">
                  <w:rPr>
                    <w:rFonts w:ascii="Univers Next for HSBC Light" w:hAnsi="Univers Next for HSBC Light"/>
                    <w:sz w:val="20"/>
                    <w:szCs w:val="20"/>
                  </w:rPr>
                </w:rPrChange>
              </w:rPr>
            </w:pPr>
          </w:p>
        </w:tc>
        <w:tc>
          <w:tcPr>
            <w:tcW w:w="222" w:type="dxa"/>
            <w:gridSpan w:val="3"/>
            <w:shd w:val="clear" w:color="auto" w:fill="auto"/>
            <w:vAlign w:val="center"/>
          </w:tcPr>
          <w:p w14:paraId="6F4831FE" w14:textId="77777777" w:rsidR="006B0C0A" w:rsidRPr="00DB576B" w:rsidRDefault="006B0C0A" w:rsidP="009B09D9">
            <w:pPr>
              <w:tabs>
                <w:tab w:val="left" w:pos="720"/>
                <w:tab w:val="left" w:pos="1440"/>
                <w:tab w:val="left" w:pos="3310"/>
              </w:tabs>
              <w:jc w:val="center"/>
              <w:rPr>
                <w:rFonts w:cstheme="minorHAnsi"/>
                <w:sz w:val="20"/>
                <w:szCs w:val="20"/>
                <w:rPrChange w:id="4083" w:author="ianfellows@hsbc.com" w:date="2020-04-29T14:47:00Z">
                  <w:rPr>
                    <w:rFonts w:ascii="Univers Next for HSBC Light" w:hAnsi="Univers Next for HSBC Light"/>
                    <w:sz w:val="20"/>
                    <w:szCs w:val="20"/>
                  </w:rPr>
                </w:rPrChange>
              </w:rPr>
            </w:pPr>
          </w:p>
        </w:tc>
        <w:tc>
          <w:tcPr>
            <w:tcW w:w="383" w:type="dxa"/>
            <w:gridSpan w:val="5"/>
            <w:shd w:val="clear" w:color="auto" w:fill="auto"/>
          </w:tcPr>
          <w:p w14:paraId="3FB2DA8E" w14:textId="77777777" w:rsidR="006B0C0A" w:rsidRPr="00DB576B" w:rsidRDefault="006B0C0A" w:rsidP="009B09D9">
            <w:pPr>
              <w:tabs>
                <w:tab w:val="left" w:pos="720"/>
                <w:tab w:val="left" w:pos="1440"/>
                <w:tab w:val="left" w:pos="3310"/>
              </w:tabs>
              <w:jc w:val="center"/>
              <w:rPr>
                <w:rFonts w:cstheme="minorHAnsi"/>
                <w:sz w:val="20"/>
                <w:szCs w:val="20"/>
                <w:rPrChange w:id="4084" w:author="ianfellows@hsbc.com" w:date="2020-04-29T14:47:00Z">
                  <w:rPr>
                    <w:rFonts w:ascii="Univers Next for HSBC Light" w:hAnsi="Univers Next for HSBC Light"/>
                    <w:sz w:val="20"/>
                    <w:szCs w:val="20"/>
                  </w:rPr>
                </w:rPrChange>
              </w:rPr>
            </w:pPr>
          </w:p>
        </w:tc>
        <w:tc>
          <w:tcPr>
            <w:tcW w:w="151" w:type="dxa"/>
            <w:gridSpan w:val="2"/>
            <w:shd w:val="clear" w:color="auto" w:fill="auto"/>
            <w:vAlign w:val="center"/>
          </w:tcPr>
          <w:p w14:paraId="4B774809" w14:textId="77777777" w:rsidR="006B0C0A" w:rsidRPr="00DB576B" w:rsidRDefault="006B0C0A" w:rsidP="009B09D9">
            <w:pPr>
              <w:tabs>
                <w:tab w:val="left" w:pos="720"/>
                <w:tab w:val="left" w:pos="1440"/>
                <w:tab w:val="left" w:pos="3310"/>
              </w:tabs>
              <w:jc w:val="center"/>
              <w:rPr>
                <w:rFonts w:cstheme="minorHAnsi"/>
                <w:sz w:val="20"/>
                <w:szCs w:val="20"/>
                <w:rPrChange w:id="4085" w:author="ianfellows@hsbc.com" w:date="2020-04-29T14:47:00Z">
                  <w:rPr>
                    <w:rFonts w:ascii="Univers Next for HSBC Light" w:hAnsi="Univers Next for HSBC Light"/>
                    <w:sz w:val="20"/>
                    <w:szCs w:val="20"/>
                  </w:rPr>
                </w:rPrChange>
              </w:rPr>
            </w:pPr>
          </w:p>
        </w:tc>
        <w:tc>
          <w:tcPr>
            <w:tcW w:w="411" w:type="dxa"/>
            <w:gridSpan w:val="4"/>
            <w:shd w:val="clear" w:color="auto" w:fill="auto"/>
            <w:vAlign w:val="center"/>
          </w:tcPr>
          <w:p w14:paraId="3A1361ED" w14:textId="77777777" w:rsidR="006B0C0A" w:rsidRPr="00DB576B" w:rsidRDefault="006B0C0A" w:rsidP="009B09D9">
            <w:pPr>
              <w:tabs>
                <w:tab w:val="left" w:pos="720"/>
                <w:tab w:val="left" w:pos="1440"/>
                <w:tab w:val="left" w:pos="3310"/>
              </w:tabs>
              <w:jc w:val="center"/>
              <w:rPr>
                <w:rFonts w:cstheme="minorHAnsi"/>
                <w:sz w:val="20"/>
                <w:szCs w:val="20"/>
                <w:rPrChange w:id="4086" w:author="ianfellows@hsbc.com" w:date="2020-04-29T14:47:00Z">
                  <w:rPr>
                    <w:rFonts w:ascii="Univers Next for HSBC Light" w:hAnsi="Univers Next for HSBC Light"/>
                    <w:sz w:val="20"/>
                    <w:szCs w:val="20"/>
                  </w:rPr>
                </w:rPrChange>
              </w:rPr>
            </w:pPr>
          </w:p>
        </w:tc>
        <w:tc>
          <w:tcPr>
            <w:tcW w:w="135" w:type="dxa"/>
            <w:gridSpan w:val="2"/>
            <w:shd w:val="clear" w:color="auto" w:fill="auto"/>
            <w:vAlign w:val="center"/>
          </w:tcPr>
          <w:p w14:paraId="14A0A714" w14:textId="77777777" w:rsidR="006B0C0A" w:rsidRPr="00DB576B" w:rsidRDefault="006B0C0A" w:rsidP="009B09D9">
            <w:pPr>
              <w:tabs>
                <w:tab w:val="left" w:pos="720"/>
                <w:tab w:val="left" w:pos="1440"/>
                <w:tab w:val="left" w:pos="3310"/>
              </w:tabs>
              <w:jc w:val="center"/>
              <w:rPr>
                <w:rFonts w:cstheme="minorHAnsi"/>
                <w:sz w:val="20"/>
                <w:szCs w:val="20"/>
                <w:rPrChange w:id="4087" w:author="ianfellows@hsbc.com" w:date="2020-04-29T14:47:00Z">
                  <w:rPr>
                    <w:rFonts w:ascii="Univers Next for HSBC Light" w:hAnsi="Univers Next for HSBC Light"/>
                    <w:sz w:val="20"/>
                    <w:szCs w:val="20"/>
                  </w:rPr>
                </w:rPrChange>
              </w:rPr>
            </w:pPr>
          </w:p>
        </w:tc>
        <w:tc>
          <w:tcPr>
            <w:tcW w:w="431" w:type="dxa"/>
            <w:gridSpan w:val="3"/>
            <w:shd w:val="clear" w:color="auto" w:fill="auto"/>
            <w:vAlign w:val="center"/>
          </w:tcPr>
          <w:p w14:paraId="723665E8" w14:textId="77777777" w:rsidR="006B0C0A" w:rsidRPr="00DB576B" w:rsidRDefault="006B0C0A" w:rsidP="009B09D9">
            <w:pPr>
              <w:tabs>
                <w:tab w:val="left" w:pos="720"/>
                <w:tab w:val="left" w:pos="1440"/>
                <w:tab w:val="left" w:pos="3310"/>
              </w:tabs>
              <w:jc w:val="center"/>
              <w:rPr>
                <w:rFonts w:cstheme="minorHAnsi"/>
                <w:sz w:val="20"/>
                <w:szCs w:val="20"/>
                <w:rPrChange w:id="4088" w:author="ianfellows@hsbc.com" w:date="2020-04-29T14:47:00Z">
                  <w:rPr>
                    <w:rFonts w:ascii="Univers Next for HSBC Light" w:hAnsi="Univers Next for HSBC Light"/>
                    <w:sz w:val="20"/>
                    <w:szCs w:val="20"/>
                  </w:rPr>
                </w:rPrChange>
              </w:rPr>
            </w:pPr>
          </w:p>
        </w:tc>
        <w:tc>
          <w:tcPr>
            <w:tcW w:w="134" w:type="dxa"/>
            <w:gridSpan w:val="4"/>
            <w:shd w:val="clear" w:color="auto" w:fill="auto"/>
            <w:vAlign w:val="center"/>
          </w:tcPr>
          <w:p w14:paraId="2BF0659A" w14:textId="77777777" w:rsidR="006B0C0A" w:rsidRPr="00DB576B" w:rsidRDefault="006B0C0A" w:rsidP="009B09D9">
            <w:pPr>
              <w:tabs>
                <w:tab w:val="left" w:pos="720"/>
                <w:tab w:val="left" w:pos="1440"/>
                <w:tab w:val="left" w:pos="3310"/>
              </w:tabs>
              <w:jc w:val="center"/>
              <w:rPr>
                <w:rFonts w:cstheme="minorHAnsi"/>
                <w:sz w:val="20"/>
                <w:szCs w:val="20"/>
                <w:rPrChange w:id="4089" w:author="ianfellows@hsbc.com" w:date="2020-04-29T14:47:00Z">
                  <w:rPr>
                    <w:rFonts w:ascii="Univers Next for HSBC Light" w:hAnsi="Univers Next for HSBC Light"/>
                    <w:sz w:val="20"/>
                    <w:szCs w:val="20"/>
                  </w:rPr>
                </w:rPrChange>
              </w:rPr>
            </w:pPr>
          </w:p>
        </w:tc>
        <w:tc>
          <w:tcPr>
            <w:tcW w:w="3138" w:type="dxa"/>
            <w:gridSpan w:val="22"/>
            <w:shd w:val="clear" w:color="auto" w:fill="F5F5F5"/>
            <w:vAlign w:val="center"/>
          </w:tcPr>
          <w:p w14:paraId="40768336" w14:textId="77777777" w:rsidR="006B0C0A" w:rsidRPr="00DB576B" w:rsidRDefault="006B0C0A" w:rsidP="009B09D9">
            <w:pPr>
              <w:tabs>
                <w:tab w:val="left" w:pos="720"/>
                <w:tab w:val="left" w:pos="1440"/>
                <w:tab w:val="left" w:pos="3310"/>
              </w:tabs>
              <w:jc w:val="center"/>
              <w:rPr>
                <w:rFonts w:cstheme="minorHAnsi"/>
                <w:sz w:val="20"/>
                <w:szCs w:val="20"/>
                <w:rPrChange w:id="4090" w:author="ianfellows@hsbc.com" w:date="2020-04-29T14:47:00Z">
                  <w:rPr>
                    <w:rFonts w:ascii="Univers Next for HSBC Light" w:hAnsi="Univers Next for HSBC Light"/>
                    <w:sz w:val="20"/>
                    <w:szCs w:val="20"/>
                  </w:rPr>
                </w:rPrChange>
              </w:rPr>
            </w:pPr>
          </w:p>
        </w:tc>
      </w:tr>
      <w:tr w:rsidR="00E01CEF" w:rsidRPr="00DB576B" w14:paraId="7FD27669" w14:textId="77777777" w:rsidTr="00DE47C0">
        <w:trPr>
          <w:gridAfter w:val="1"/>
          <w:wAfter w:w="48" w:type="dxa"/>
        </w:trPr>
        <w:tc>
          <w:tcPr>
            <w:tcW w:w="275" w:type="dxa"/>
            <w:gridSpan w:val="3"/>
            <w:shd w:val="clear" w:color="auto" w:fill="F5F5F5"/>
          </w:tcPr>
          <w:p w14:paraId="65F065ED" w14:textId="77777777" w:rsidR="006B0C0A" w:rsidRPr="00DB576B" w:rsidRDefault="006B0C0A" w:rsidP="009B09D9">
            <w:pPr>
              <w:tabs>
                <w:tab w:val="left" w:pos="720"/>
                <w:tab w:val="left" w:pos="1440"/>
                <w:tab w:val="left" w:pos="3310"/>
              </w:tabs>
              <w:rPr>
                <w:rFonts w:cstheme="minorHAnsi"/>
                <w:sz w:val="6"/>
                <w:szCs w:val="6"/>
                <w:rPrChange w:id="4091" w:author="ianfellows@hsbc.com" w:date="2020-04-29T14:47:00Z">
                  <w:rPr>
                    <w:rFonts w:ascii="Univers Next for HSBC Light" w:hAnsi="Univers Next for HSBC Light"/>
                    <w:sz w:val="6"/>
                    <w:szCs w:val="6"/>
                  </w:rPr>
                </w:rPrChange>
              </w:rPr>
            </w:pPr>
          </w:p>
        </w:tc>
        <w:tc>
          <w:tcPr>
            <w:tcW w:w="2140" w:type="dxa"/>
            <w:gridSpan w:val="10"/>
            <w:shd w:val="clear" w:color="auto" w:fill="F5F5F5"/>
          </w:tcPr>
          <w:p w14:paraId="528312E8" w14:textId="77777777" w:rsidR="006B0C0A" w:rsidRPr="00DB576B" w:rsidRDefault="006B0C0A" w:rsidP="009B09D9">
            <w:pPr>
              <w:tabs>
                <w:tab w:val="left" w:pos="720"/>
                <w:tab w:val="left" w:pos="1440"/>
                <w:tab w:val="left" w:pos="3310"/>
              </w:tabs>
              <w:rPr>
                <w:rFonts w:cstheme="minorHAnsi"/>
                <w:sz w:val="6"/>
                <w:szCs w:val="6"/>
                <w:rPrChange w:id="4092" w:author="ianfellows@hsbc.com" w:date="2020-04-29T14:47:00Z">
                  <w:rPr>
                    <w:rFonts w:ascii="Univers Next for HSBC Light" w:hAnsi="Univers Next for HSBC Light"/>
                    <w:sz w:val="6"/>
                    <w:szCs w:val="6"/>
                  </w:rPr>
                </w:rPrChange>
              </w:rPr>
            </w:pPr>
          </w:p>
        </w:tc>
        <w:tc>
          <w:tcPr>
            <w:tcW w:w="420" w:type="dxa"/>
            <w:gridSpan w:val="5"/>
            <w:shd w:val="clear" w:color="auto" w:fill="F5F5F5"/>
            <w:vAlign w:val="center"/>
          </w:tcPr>
          <w:p w14:paraId="09793802" w14:textId="77777777" w:rsidR="006B0C0A" w:rsidRPr="00DB576B" w:rsidRDefault="006B0C0A" w:rsidP="009B09D9">
            <w:pPr>
              <w:tabs>
                <w:tab w:val="left" w:pos="720"/>
                <w:tab w:val="left" w:pos="1440"/>
                <w:tab w:val="left" w:pos="3310"/>
              </w:tabs>
              <w:jc w:val="center"/>
              <w:rPr>
                <w:rFonts w:cstheme="minorHAnsi"/>
                <w:sz w:val="6"/>
                <w:szCs w:val="6"/>
                <w:rPrChange w:id="4093" w:author="ianfellows@hsbc.com" w:date="2020-04-29T14:47:00Z">
                  <w:rPr>
                    <w:rFonts w:ascii="Univers Next for HSBC Light" w:hAnsi="Univers Next for HSBC Light"/>
                    <w:sz w:val="6"/>
                    <w:szCs w:val="6"/>
                  </w:rPr>
                </w:rPrChange>
              </w:rPr>
            </w:pPr>
          </w:p>
        </w:tc>
        <w:tc>
          <w:tcPr>
            <w:tcW w:w="164" w:type="dxa"/>
            <w:shd w:val="clear" w:color="auto" w:fill="F5F5F5"/>
            <w:vAlign w:val="center"/>
          </w:tcPr>
          <w:p w14:paraId="0A666385" w14:textId="77777777" w:rsidR="006B0C0A" w:rsidRPr="00DB576B" w:rsidRDefault="006B0C0A" w:rsidP="009B09D9">
            <w:pPr>
              <w:tabs>
                <w:tab w:val="left" w:pos="720"/>
                <w:tab w:val="left" w:pos="1440"/>
                <w:tab w:val="left" w:pos="3310"/>
              </w:tabs>
              <w:jc w:val="center"/>
              <w:rPr>
                <w:rFonts w:cstheme="minorHAnsi"/>
                <w:sz w:val="6"/>
                <w:szCs w:val="6"/>
                <w:rPrChange w:id="4094" w:author="ianfellows@hsbc.com" w:date="2020-04-29T14:47:00Z">
                  <w:rPr>
                    <w:rFonts w:ascii="Univers Next for HSBC Light" w:hAnsi="Univers Next for HSBC Light"/>
                    <w:sz w:val="6"/>
                    <w:szCs w:val="6"/>
                  </w:rPr>
                </w:rPrChange>
              </w:rPr>
            </w:pPr>
          </w:p>
        </w:tc>
        <w:tc>
          <w:tcPr>
            <w:tcW w:w="377" w:type="dxa"/>
            <w:gridSpan w:val="2"/>
            <w:shd w:val="clear" w:color="auto" w:fill="F5F5F5"/>
            <w:vAlign w:val="center"/>
          </w:tcPr>
          <w:p w14:paraId="1504A10A" w14:textId="77777777" w:rsidR="006B0C0A" w:rsidRPr="00DB576B" w:rsidRDefault="006B0C0A" w:rsidP="009B09D9">
            <w:pPr>
              <w:tabs>
                <w:tab w:val="left" w:pos="720"/>
                <w:tab w:val="left" w:pos="1440"/>
                <w:tab w:val="left" w:pos="3310"/>
              </w:tabs>
              <w:jc w:val="center"/>
              <w:rPr>
                <w:rFonts w:cstheme="minorHAnsi"/>
                <w:sz w:val="6"/>
                <w:szCs w:val="6"/>
                <w:rPrChange w:id="4095" w:author="ianfellows@hsbc.com" w:date="2020-04-29T14:47:00Z">
                  <w:rPr>
                    <w:rFonts w:ascii="Univers Next for HSBC Light" w:hAnsi="Univers Next for HSBC Light"/>
                    <w:sz w:val="6"/>
                    <w:szCs w:val="6"/>
                  </w:rPr>
                </w:rPrChange>
              </w:rPr>
            </w:pPr>
          </w:p>
        </w:tc>
        <w:tc>
          <w:tcPr>
            <w:tcW w:w="180" w:type="dxa"/>
            <w:gridSpan w:val="2"/>
            <w:shd w:val="clear" w:color="auto" w:fill="F5F5F5"/>
            <w:vAlign w:val="center"/>
          </w:tcPr>
          <w:p w14:paraId="6DA2A731" w14:textId="77777777" w:rsidR="006B0C0A" w:rsidRPr="00DB576B" w:rsidRDefault="006B0C0A" w:rsidP="009B09D9">
            <w:pPr>
              <w:tabs>
                <w:tab w:val="left" w:pos="720"/>
                <w:tab w:val="left" w:pos="1440"/>
                <w:tab w:val="left" w:pos="3310"/>
              </w:tabs>
              <w:jc w:val="center"/>
              <w:rPr>
                <w:rFonts w:cstheme="minorHAnsi"/>
                <w:sz w:val="6"/>
                <w:szCs w:val="6"/>
                <w:rPrChange w:id="4096" w:author="ianfellows@hsbc.com" w:date="2020-04-29T14:47:00Z">
                  <w:rPr>
                    <w:rFonts w:ascii="Univers Next for HSBC Light" w:hAnsi="Univers Next for HSBC Light"/>
                    <w:sz w:val="6"/>
                    <w:szCs w:val="6"/>
                  </w:rPr>
                </w:rPrChange>
              </w:rPr>
            </w:pPr>
          </w:p>
        </w:tc>
        <w:tc>
          <w:tcPr>
            <w:tcW w:w="364" w:type="dxa"/>
            <w:gridSpan w:val="3"/>
            <w:shd w:val="clear" w:color="auto" w:fill="F5F5F5"/>
            <w:vAlign w:val="center"/>
          </w:tcPr>
          <w:p w14:paraId="13F4E33D" w14:textId="77777777" w:rsidR="006B0C0A" w:rsidRPr="00DB576B" w:rsidRDefault="006B0C0A" w:rsidP="009B09D9">
            <w:pPr>
              <w:tabs>
                <w:tab w:val="left" w:pos="720"/>
                <w:tab w:val="left" w:pos="1440"/>
                <w:tab w:val="left" w:pos="3310"/>
              </w:tabs>
              <w:jc w:val="center"/>
              <w:rPr>
                <w:rFonts w:cstheme="minorHAnsi"/>
                <w:sz w:val="6"/>
                <w:szCs w:val="6"/>
                <w:rPrChange w:id="4097" w:author="ianfellows@hsbc.com" w:date="2020-04-29T14:47:00Z">
                  <w:rPr>
                    <w:rFonts w:ascii="Univers Next for HSBC Light" w:hAnsi="Univers Next for HSBC Light"/>
                    <w:sz w:val="6"/>
                    <w:szCs w:val="6"/>
                  </w:rPr>
                </w:rPrChange>
              </w:rPr>
            </w:pPr>
          </w:p>
        </w:tc>
        <w:tc>
          <w:tcPr>
            <w:tcW w:w="141" w:type="dxa"/>
            <w:shd w:val="clear" w:color="auto" w:fill="F5F5F5"/>
            <w:vAlign w:val="center"/>
          </w:tcPr>
          <w:p w14:paraId="34BE45F2" w14:textId="77777777" w:rsidR="006B0C0A" w:rsidRPr="00DB576B" w:rsidRDefault="006B0C0A" w:rsidP="009B09D9">
            <w:pPr>
              <w:tabs>
                <w:tab w:val="left" w:pos="720"/>
                <w:tab w:val="left" w:pos="1440"/>
                <w:tab w:val="left" w:pos="3310"/>
              </w:tabs>
              <w:jc w:val="center"/>
              <w:rPr>
                <w:rFonts w:cstheme="minorHAnsi"/>
                <w:sz w:val="6"/>
                <w:szCs w:val="6"/>
                <w:rPrChange w:id="4098" w:author="ianfellows@hsbc.com" w:date="2020-04-29T14:47:00Z">
                  <w:rPr>
                    <w:rFonts w:ascii="Univers Next for HSBC Light" w:hAnsi="Univers Next for HSBC Light"/>
                    <w:sz w:val="6"/>
                    <w:szCs w:val="6"/>
                  </w:rPr>
                </w:rPrChange>
              </w:rPr>
            </w:pPr>
          </w:p>
        </w:tc>
        <w:tc>
          <w:tcPr>
            <w:tcW w:w="440" w:type="dxa"/>
            <w:gridSpan w:val="3"/>
            <w:shd w:val="clear" w:color="auto" w:fill="F5F5F5"/>
            <w:vAlign w:val="center"/>
          </w:tcPr>
          <w:p w14:paraId="028E23E4" w14:textId="77777777" w:rsidR="006B0C0A" w:rsidRPr="00DB576B" w:rsidRDefault="006B0C0A" w:rsidP="009B09D9">
            <w:pPr>
              <w:tabs>
                <w:tab w:val="left" w:pos="720"/>
                <w:tab w:val="left" w:pos="1440"/>
                <w:tab w:val="left" w:pos="3310"/>
              </w:tabs>
              <w:jc w:val="center"/>
              <w:rPr>
                <w:rFonts w:cstheme="minorHAnsi"/>
                <w:sz w:val="6"/>
                <w:szCs w:val="6"/>
                <w:rPrChange w:id="4099" w:author="ianfellows@hsbc.com" w:date="2020-04-29T14:47:00Z">
                  <w:rPr>
                    <w:rFonts w:ascii="Univers Next for HSBC Light" w:hAnsi="Univers Next for HSBC Light"/>
                    <w:sz w:val="6"/>
                    <w:szCs w:val="6"/>
                  </w:rPr>
                </w:rPrChange>
              </w:rPr>
            </w:pPr>
          </w:p>
        </w:tc>
        <w:tc>
          <w:tcPr>
            <w:tcW w:w="185" w:type="dxa"/>
            <w:gridSpan w:val="3"/>
            <w:shd w:val="clear" w:color="auto" w:fill="F5F5F5"/>
            <w:vAlign w:val="center"/>
          </w:tcPr>
          <w:p w14:paraId="2203A68A" w14:textId="77777777" w:rsidR="006B0C0A" w:rsidRPr="00DB576B" w:rsidRDefault="006B0C0A" w:rsidP="009B09D9">
            <w:pPr>
              <w:tabs>
                <w:tab w:val="left" w:pos="720"/>
                <w:tab w:val="left" w:pos="1440"/>
                <w:tab w:val="left" w:pos="3310"/>
              </w:tabs>
              <w:jc w:val="center"/>
              <w:rPr>
                <w:rFonts w:cstheme="minorHAnsi"/>
                <w:sz w:val="6"/>
                <w:szCs w:val="6"/>
                <w:rPrChange w:id="4100" w:author="ianfellows@hsbc.com" w:date="2020-04-29T14:47:00Z">
                  <w:rPr>
                    <w:rFonts w:ascii="Univers Next for HSBC Light" w:hAnsi="Univers Next for HSBC Light"/>
                    <w:sz w:val="6"/>
                    <w:szCs w:val="6"/>
                  </w:rPr>
                </w:rPrChange>
              </w:rPr>
            </w:pPr>
          </w:p>
        </w:tc>
        <w:tc>
          <w:tcPr>
            <w:tcW w:w="374" w:type="dxa"/>
            <w:gridSpan w:val="5"/>
            <w:shd w:val="clear" w:color="auto" w:fill="F5F5F5"/>
            <w:vAlign w:val="center"/>
          </w:tcPr>
          <w:p w14:paraId="0118C545" w14:textId="77777777" w:rsidR="006B0C0A" w:rsidRPr="00DB576B" w:rsidRDefault="006B0C0A" w:rsidP="009B09D9">
            <w:pPr>
              <w:tabs>
                <w:tab w:val="left" w:pos="720"/>
                <w:tab w:val="left" w:pos="1440"/>
                <w:tab w:val="left" w:pos="3310"/>
              </w:tabs>
              <w:jc w:val="center"/>
              <w:rPr>
                <w:rFonts w:cstheme="minorHAnsi"/>
                <w:sz w:val="6"/>
                <w:szCs w:val="6"/>
                <w:rPrChange w:id="4101" w:author="ianfellows@hsbc.com" w:date="2020-04-29T14:47:00Z">
                  <w:rPr>
                    <w:rFonts w:ascii="Univers Next for HSBC Light" w:hAnsi="Univers Next for HSBC Light"/>
                    <w:sz w:val="6"/>
                    <w:szCs w:val="6"/>
                  </w:rPr>
                </w:rPrChange>
              </w:rPr>
            </w:pPr>
          </w:p>
        </w:tc>
        <w:tc>
          <w:tcPr>
            <w:tcW w:w="222" w:type="dxa"/>
            <w:gridSpan w:val="3"/>
            <w:shd w:val="clear" w:color="auto" w:fill="F5F5F5"/>
            <w:vAlign w:val="center"/>
          </w:tcPr>
          <w:p w14:paraId="2E5496F9" w14:textId="77777777" w:rsidR="006B0C0A" w:rsidRPr="00DB576B" w:rsidRDefault="006B0C0A" w:rsidP="009B09D9">
            <w:pPr>
              <w:tabs>
                <w:tab w:val="left" w:pos="720"/>
                <w:tab w:val="left" w:pos="1440"/>
                <w:tab w:val="left" w:pos="3310"/>
              </w:tabs>
              <w:jc w:val="center"/>
              <w:rPr>
                <w:rFonts w:cstheme="minorHAnsi"/>
                <w:sz w:val="6"/>
                <w:szCs w:val="6"/>
                <w:rPrChange w:id="4102" w:author="ianfellows@hsbc.com" w:date="2020-04-29T14:47:00Z">
                  <w:rPr>
                    <w:rFonts w:ascii="Univers Next for HSBC Light" w:hAnsi="Univers Next for HSBC Light"/>
                    <w:sz w:val="6"/>
                    <w:szCs w:val="6"/>
                  </w:rPr>
                </w:rPrChange>
              </w:rPr>
            </w:pPr>
          </w:p>
        </w:tc>
        <w:tc>
          <w:tcPr>
            <w:tcW w:w="383" w:type="dxa"/>
            <w:gridSpan w:val="5"/>
            <w:shd w:val="clear" w:color="auto" w:fill="F5F5F5"/>
          </w:tcPr>
          <w:p w14:paraId="7E309D0E" w14:textId="77777777" w:rsidR="006B0C0A" w:rsidRPr="00DB576B" w:rsidRDefault="006B0C0A" w:rsidP="009B09D9">
            <w:pPr>
              <w:tabs>
                <w:tab w:val="left" w:pos="720"/>
                <w:tab w:val="left" w:pos="1440"/>
                <w:tab w:val="left" w:pos="3310"/>
              </w:tabs>
              <w:jc w:val="center"/>
              <w:rPr>
                <w:rFonts w:cstheme="minorHAnsi"/>
                <w:sz w:val="6"/>
                <w:szCs w:val="6"/>
                <w:rPrChange w:id="4103" w:author="ianfellows@hsbc.com" w:date="2020-04-29T14:47:00Z">
                  <w:rPr>
                    <w:rFonts w:ascii="Univers Next for HSBC Light" w:hAnsi="Univers Next for HSBC Light"/>
                    <w:sz w:val="6"/>
                    <w:szCs w:val="6"/>
                  </w:rPr>
                </w:rPrChange>
              </w:rPr>
            </w:pPr>
          </w:p>
        </w:tc>
        <w:tc>
          <w:tcPr>
            <w:tcW w:w="151" w:type="dxa"/>
            <w:gridSpan w:val="2"/>
            <w:shd w:val="clear" w:color="auto" w:fill="F5F5F5"/>
            <w:vAlign w:val="center"/>
          </w:tcPr>
          <w:p w14:paraId="2A061C2F" w14:textId="77777777" w:rsidR="006B0C0A" w:rsidRPr="00DB576B" w:rsidRDefault="006B0C0A" w:rsidP="009B09D9">
            <w:pPr>
              <w:tabs>
                <w:tab w:val="left" w:pos="720"/>
                <w:tab w:val="left" w:pos="1440"/>
                <w:tab w:val="left" w:pos="3310"/>
              </w:tabs>
              <w:jc w:val="center"/>
              <w:rPr>
                <w:rFonts w:cstheme="minorHAnsi"/>
                <w:sz w:val="6"/>
                <w:szCs w:val="6"/>
                <w:rPrChange w:id="4104" w:author="ianfellows@hsbc.com" w:date="2020-04-29T14:47:00Z">
                  <w:rPr>
                    <w:rFonts w:ascii="Univers Next for HSBC Light" w:hAnsi="Univers Next for HSBC Light"/>
                    <w:sz w:val="6"/>
                    <w:szCs w:val="6"/>
                  </w:rPr>
                </w:rPrChange>
              </w:rPr>
            </w:pPr>
          </w:p>
        </w:tc>
        <w:tc>
          <w:tcPr>
            <w:tcW w:w="411" w:type="dxa"/>
            <w:gridSpan w:val="4"/>
            <w:shd w:val="clear" w:color="auto" w:fill="F5F5F5"/>
            <w:vAlign w:val="center"/>
          </w:tcPr>
          <w:p w14:paraId="4773FD22" w14:textId="77777777" w:rsidR="006B0C0A" w:rsidRPr="00DB576B" w:rsidRDefault="006B0C0A" w:rsidP="009B09D9">
            <w:pPr>
              <w:tabs>
                <w:tab w:val="left" w:pos="720"/>
                <w:tab w:val="left" w:pos="1440"/>
                <w:tab w:val="left" w:pos="3310"/>
              </w:tabs>
              <w:jc w:val="center"/>
              <w:rPr>
                <w:rFonts w:cstheme="minorHAnsi"/>
                <w:sz w:val="6"/>
                <w:szCs w:val="6"/>
                <w:rPrChange w:id="4105" w:author="ianfellows@hsbc.com" w:date="2020-04-29T14:47:00Z">
                  <w:rPr>
                    <w:rFonts w:ascii="Univers Next for HSBC Light" w:hAnsi="Univers Next for HSBC Light"/>
                    <w:sz w:val="6"/>
                    <w:szCs w:val="6"/>
                  </w:rPr>
                </w:rPrChange>
              </w:rPr>
            </w:pPr>
          </w:p>
        </w:tc>
        <w:tc>
          <w:tcPr>
            <w:tcW w:w="135" w:type="dxa"/>
            <w:gridSpan w:val="2"/>
            <w:shd w:val="clear" w:color="auto" w:fill="F5F5F5"/>
            <w:vAlign w:val="center"/>
          </w:tcPr>
          <w:p w14:paraId="47C2D4D2" w14:textId="77777777" w:rsidR="006B0C0A" w:rsidRPr="00DB576B" w:rsidRDefault="006B0C0A" w:rsidP="009B09D9">
            <w:pPr>
              <w:tabs>
                <w:tab w:val="left" w:pos="720"/>
                <w:tab w:val="left" w:pos="1440"/>
                <w:tab w:val="left" w:pos="3310"/>
              </w:tabs>
              <w:jc w:val="center"/>
              <w:rPr>
                <w:rFonts w:cstheme="minorHAnsi"/>
                <w:sz w:val="6"/>
                <w:szCs w:val="6"/>
                <w:rPrChange w:id="4106" w:author="ianfellows@hsbc.com" w:date="2020-04-29T14:47:00Z">
                  <w:rPr>
                    <w:rFonts w:ascii="Univers Next for HSBC Light" w:hAnsi="Univers Next for HSBC Light"/>
                    <w:sz w:val="6"/>
                    <w:szCs w:val="6"/>
                  </w:rPr>
                </w:rPrChange>
              </w:rPr>
            </w:pPr>
          </w:p>
        </w:tc>
        <w:tc>
          <w:tcPr>
            <w:tcW w:w="431" w:type="dxa"/>
            <w:gridSpan w:val="3"/>
            <w:shd w:val="clear" w:color="auto" w:fill="F5F5F5"/>
            <w:vAlign w:val="center"/>
          </w:tcPr>
          <w:p w14:paraId="186B6378" w14:textId="77777777" w:rsidR="006B0C0A" w:rsidRPr="00DB576B" w:rsidRDefault="006B0C0A" w:rsidP="009B09D9">
            <w:pPr>
              <w:tabs>
                <w:tab w:val="left" w:pos="720"/>
                <w:tab w:val="left" w:pos="1440"/>
                <w:tab w:val="left" w:pos="3310"/>
              </w:tabs>
              <w:jc w:val="center"/>
              <w:rPr>
                <w:rFonts w:cstheme="minorHAnsi"/>
                <w:sz w:val="6"/>
                <w:szCs w:val="6"/>
                <w:rPrChange w:id="4107" w:author="ianfellows@hsbc.com" w:date="2020-04-29T14:47:00Z">
                  <w:rPr>
                    <w:rFonts w:ascii="Univers Next for HSBC Light" w:hAnsi="Univers Next for HSBC Light"/>
                    <w:sz w:val="6"/>
                    <w:szCs w:val="6"/>
                  </w:rPr>
                </w:rPrChange>
              </w:rPr>
            </w:pPr>
          </w:p>
        </w:tc>
        <w:tc>
          <w:tcPr>
            <w:tcW w:w="134" w:type="dxa"/>
            <w:gridSpan w:val="4"/>
            <w:shd w:val="clear" w:color="auto" w:fill="F5F5F5"/>
            <w:vAlign w:val="center"/>
          </w:tcPr>
          <w:p w14:paraId="6AD3AAA3" w14:textId="77777777" w:rsidR="006B0C0A" w:rsidRPr="00DB576B" w:rsidRDefault="006B0C0A" w:rsidP="009B09D9">
            <w:pPr>
              <w:tabs>
                <w:tab w:val="left" w:pos="720"/>
                <w:tab w:val="left" w:pos="1440"/>
                <w:tab w:val="left" w:pos="3310"/>
              </w:tabs>
              <w:jc w:val="center"/>
              <w:rPr>
                <w:rFonts w:cstheme="minorHAnsi"/>
                <w:sz w:val="6"/>
                <w:szCs w:val="6"/>
                <w:rPrChange w:id="4108" w:author="ianfellows@hsbc.com" w:date="2020-04-29T14:47:00Z">
                  <w:rPr>
                    <w:rFonts w:ascii="Univers Next for HSBC Light" w:hAnsi="Univers Next for HSBC Light"/>
                    <w:sz w:val="6"/>
                    <w:szCs w:val="6"/>
                  </w:rPr>
                </w:rPrChange>
              </w:rPr>
            </w:pPr>
          </w:p>
        </w:tc>
        <w:tc>
          <w:tcPr>
            <w:tcW w:w="3138" w:type="dxa"/>
            <w:gridSpan w:val="22"/>
            <w:shd w:val="clear" w:color="auto" w:fill="F5F5F5"/>
            <w:vAlign w:val="center"/>
          </w:tcPr>
          <w:p w14:paraId="55462A52" w14:textId="77777777" w:rsidR="006B0C0A" w:rsidRPr="00DB576B" w:rsidRDefault="006B0C0A" w:rsidP="009B09D9">
            <w:pPr>
              <w:tabs>
                <w:tab w:val="left" w:pos="720"/>
                <w:tab w:val="left" w:pos="1440"/>
                <w:tab w:val="left" w:pos="3310"/>
              </w:tabs>
              <w:jc w:val="center"/>
              <w:rPr>
                <w:rFonts w:cstheme="minorHAnsi"/>
                <w:sz w:val="6"/>
                <w:szCs w:val="6"/>
                <w:rPrChange w:id="4109" w:author="ianfellows@hsbc.com" w:date="2020-04-29T14:47:00Z">
                  <w:rPr>
                    <w:rFonts w:ascii="Univers Next for HSBC Light" w:hAnsi="Univers Next for HSBC Light"/>
                    <w:sz w:val="6"/>
                    <w:szCs w:val="6"/>
                  </w:rPr>
                </w:rPrChange>
              </w:rPr>
            </w:pPr>
          </w:p>
        </w:tc>
      </w:tr>
      <w:tr w:rsidR="008E6057" w:rsidRPr="00DB576B" w14:paraId="5809EDCB" w14:textId="77777777" w:rsidTr="00DE47C0">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Change w:id="4110" w:author="ianfellows@hsbc.com" w:date="2020-04-20T19:36:00Z">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
          </w:tblPrExChange>
        </w:tblPrEx>
        <w:trPr>
          <w:gridAfter w:val="1"/>
          <w:wAfter w:w="48" w:type="dxa"/>
          <w:trPrChange w:id="4111" w:author="ianfellows@hsbc.com" w:date="2020-04-20T19:36:00Z">
            <w:trPr>
              <w:gridAfter w:val="1"/>
              <w:wAfter w:w="48" w:type="dxa"/>
            </w:trPr>
          </w:trPrChange>
        </w:trPr>
        <w:tc>
          <w:tcPr>
            <w:tcW w:w="275" w:type="dxa"/>
            <w:gridSpan w:val="3"/>
            <w:shd w:val="clear" w:color="auto" w:fill="F5F5F5"/>
            <w:tcPrChange w:id="4112" w:author="ianfellows@hsbc.com" w:date="2020-04-20T19:36:00Z">
              <w:tcPr>
                <w:tcW w:w="275" w:type="dxa"/>
                <w:gridSpan w:val="3"/>
                <w:shd w:val="clear" w:color="auto" w:fill="F5F5F5"/>
              </w:tcPr>
            </w:tcPrChange>
          </w:tcPr>
          <w:p w14:paraId="48158631" w14:textId="77777777" w:rsidR="008E6057" w:rsidRPr="00DB576B" w:rsidRDefault="008E6057" w:rsidP="009B09D9">
            <w:pPr>
              <w:tabs>
                <w:tab w:val="left" w:pos="720"/>
                <w:tab w:val="left" w:pos="1440"/>
                <w:tab w:val="left" w:pos="3310"/>
              </w:tabs>
              <w:rPr>
                <w:rFonts w:cstheme="minorHAnsi"/>
                <w:sz w:val="20"/>
                <w:szCs w:val="20"/>
                <w:rPrChange w:id="4113" w:author="ianfellows@hsbc.com" w:date="2020-04-29T14:47:00Z">
                  <w:rPr>
                    <w:rFonts w:ascii="Univers Next for HSBC Light" w:hAnsi="Univers Next for HSBC Light"/>
                    <w:sz w:val="20"/>
                    <w:szCs w:val="20"/>
                  </w:rPr>
                </w:rPrChange>
              </w:rPr>
            </w:pPr>
          </w:p>
        </w:tc>
        <w:tc>
          <w:tcPr>
            <w:tcW w:w="2140" w:type="dxa"/>
            <w:gridSpan w:val="10"/>
            <w:shd w:val="clear" w:color="auto" w:fill="F5F5F5"/>
            <w:tcPrChange w:id="4114" w:author="ianfellows@hsbc.com" w:date="2020-04-20T19:36:00Z">
              <w:tcPr>
                <w:tcW w:w="2140" w:type="dxa"/>
                <w:gridSpan w:val="10"/>
                <w:shd w:val="clear" w:color="auto" w:fill="F5F5F5"/>
              </w:tcPr>
            </w:tcPrChange>
          </w:tcPr>
          <w:p w14:paraId="7CC9DCF0" w14:textId="77777777" w:rsidR="008E6057" w:rsidRPr="00DB576B" w:rsidRDefault="008E6057" w:rsidP="009B09D9">
            <w:pPr>
              <w:tabs>
                <w:tab w:val="left" w:pos="720"/>
                <w:tab w:val="left" w:pos="1440"/>
                <w:tab w:val="left" w:pos="3310"/>
              </w:tabs>
              <w:rPr>
                <w:rFonts w:cstheme="minorHAnsi"/>
                <w:sz w:val="20"/>
                <w:szCs w:val="20"/>
                <w:rPrChange w:id="4115" w:author="ianfellows@hsbc.com" w:date="2020-04-29T14:47:00Z">
                  <w:rPr>
                    <w:rFonts w:ascii="Univers Next for HSBC Light" w:hAnsi="Univers Next for HSBC Light"/>
                    <w:sz w:val="20"/>
                    <w:szCs w:val="20"/>
                  </w:rPr>
                </w:rPrChange>
              </w:rPr>
            </w:pPr>
            <w:r w:rsidRPr="00DB576B">
              <w:rPr>
                <w:rFonts w:cstheme="minorHAnsi"/>
                <w:sz w:val="20"/>
                <w:szCs w:val="20"/>
                <w:rPrChange w:id="4116" w:author="ianfellows@hsbc.com" w:date="2020-04-29T14:47:00Z">
                  <w:rPr>
                    <w:rFonts w:ascii="Univers Next for HSBC Light" w:hAnsi="Univers Next for HSBC Light"/>
                    <w:sz w:val="20"/>
                    <w:szCs w:val="20"/>
                  </w:rPr>
                </w:rPrChange>
              </w:rPr>
              <w:t>Sort Code</w:t>
            </w:r>
          </w:p>
        </w:tc>
        <w:tc>
          <w:tcPr>
            <w:tcW w:w="420" w:type="dxa"/>
            <w:gridSpan w:val="5"/>
            <w:vAlign w:val="center"/>
            <w:tcPrChange w:id="4117" w:author="ianfellows@hsbc.com" w:date="2020-04-20T19:36:00Z">
              <w:tcPr>
                <w:tcW w:w="409" w:type="dxa"/>
                <w:gridSpan w:val="5"/>
                <w:vAlign w:val="center"/>
              </w:tcPr>
            </w:tcPrChange>
          </w:tcPr>
          <w:p w14:paraId="672DECE7" w14:textId="77777777" w:rsidR="008E6057" w:rsidRPr="00DB576B" w:rsidRDefault="008E6057" w:rsidP="009B09D9">
            <w:pPr>
              <w:tabs>
                <w:tab w:val="left" w:pos="720"/>
                <w:tab w:val="left" w:pos="1440"/>
                <w:tab w:val="left" w:pos="3310"/>
              </w:tabs>
              <w:jc w:val="center"/>
              <w:rPr>
                <w:rFonts w:cstheme="minorHAnsi"/>
                <w:sz w:val="20"/>
                <w:szCs w:val="20"/>
                <w:rPrChange w:id="4118" w:author="ianfellows@hsbc.com" w:date="2020-04-29T14:47:00Z">
                  <w:rPr>
                    <w:rFonts w:ascii="Univers Next for HSBC Light" w:hAnsi="Univers Next for HSBC Light"/>
                    <w:sz w:val="20"/>
                    <w:szCs w:val="20"/>
                  </w:rPr>
                </w:rPrChange>
              </w:rPr>
            </w:pPr>
          </w:p>
        </w:tc>
        <w:tc>
          <w:tcPr>
            <w:tcW w:w="164" w:type="dxa"/>
            <w:shd w:val="clear" w:color="auto" w:fill="F5F5F5"/>
            <w:vAlign w:val="center"/>
            <w:tcPrChange w:id="4119" w:author="ianfellows@hsbc.com" w:date="2020-04-20T19:36:00Z">
              <w:tcPr>
                <w:tcW w:w="175" w:type="dxa"/>
                <w:gridSpan w:val="3"/>
                <w:shd w:val="clear" w:color="auto" w:fill="F5F5F5"/>
                <w:vAlign w:val="center"/>
              </w:tcPr>
            </w:tcPrChange>
          </w:tcPr>
          <w:p w14:paraId="67E654B9" w14:textId="77777777" w:rsidR="008E6057" w:rsidRPr="00DB576B" w:rsidRDefault="008E6057" w:rsidP="009B09D9">
            <w:pPr>
              <w:tabs>
                <w:tab w:val="left" w:pos="720"/>
                <w:tab w:val="left" w:pos="1440"/>
                <w:tab w:val="left" w:pos="3310"/>
              </w:tabs>
              <w:jc w:val="center"/>
              <w:rPr>
                <w:rFonts w:cstheme="minorHAnsi"/>
                <w:sz w:val="6"/>
                <w:szCs w:val="6"/>
                <w:rPrChange w:id="4120" w:author="ianfellows@hsbc.com" w:date="2020-04-29T14:47:00Z">
                  <w:rPr>
                    <w:rFonts w:ascii="Univers Next for HSBC Light" w:hAnsi="Univers Next for HSBC Light"/>
                    <w:sz w:val="6"/>
                    <w:szCs w:val="6"/>
                  </w:rPr>
                </w:rPrChange>
              </w:rPr>
            </w:pPr>
          </w:p>
        </w:tc>
        <w:tc>
          <w:tcPr>
            <w:tcW w:w="377" w:type="dxa"/>
            <w:gridSpan w:val="2"/>
            <w:vAlign w:val="center"/>
            <w:tcPrChange w:id="4121" w:author="ianfellows@hsbc.com" w:date="2020-04-20T19:36:00Z">
              <w:tcPr>
                <w:tcW w:w="377" w:type="dxa"/>
                <w:gridSpan w:val="2"/>
                <w:vAlign w:val="center"/>
              </w:tcPr>
            </w:tcPrChange>
          </w:tcPr>
          <w:p w14:paraId="0A4D3240" w14:textId="77777777" w:rsidR="008E6057" w:rsidRPr="00DB576B" w:rsidRDefault="008E6057" w:rsidP="009B09D9">
            <w:pPr>
              <w:tabs>
                <w:tab w:val="left" w:pos="720"/>
                <w:tab w:val="left" w:pos="1440"/>
                <w:tab w:val="left" w:pos="3310"/>
              </w:tabs>
              <w:jc w:val="center"/>
              <w:rPr>
                <w:rFonts w:cstheme="minorHAnsi"/>
                <w:sz w:val="20"/>
                <w:szCs w:val="20"/>
                <w:rPrChange w:id="4122" w:author="ianfellows@hsbc.com" w:date="2020-04-29T14:47:00Z">
                  <w:rPr>
                    <w:rFonts w:ascii="Univers Next for HSBC Light" w:hAnsi="Univers Next for HSBC Light"/>
                    <w:sz w:val="20"/>
                    <w:szCs w:val="20"/>
                  </w:rPr>
                </w:rPrChange>
              </w:rPr>
            </w:pPr>
          </w:p>
        </w:tc>
        <w:tc>
          <w:tcPr>
            <w:tcW w:w="180" w:type="dxa"/>
            <w:gridSpan w:val="2"/>
            <w:shd w:val="clear" w:color="auto" w:fill="F5F5F5"/>
            <w:vAlign w:val="center"/>
            <w:tcPrChange w:id="4123" w:author="ianfellows@hsbc.com" w:date="2020-04-20T19:36:00Z">
              <w:tcPr>
                <w:tcW w:w="180" w:type="dxa"/>
                <w:gridSpan w:val="2"/>
                <w:shd w:val="clear" w:color="auto" w:fill="F5F5F5"/>
                <w:vAlign w:val="center"/>
              </w:tcPr>
            </w:tcPrChange>
          </w:tcPr>
          <w:p w14:paraId="4E8D6A16" w14:textId="77777777" w:rsidR="008E6057" w:rsidRPr="00DB576B" w:rsidRDefault="008E6057" w:rsidP="009B09D9">
            <w:pPr>
              <w:tabs>
                <w:tab w:val="left" w:pos="720"/>
                <w:tab w:val="left" w:pos="1440"/>
                <w:tab w:val="left" w:pos="3310"/>
              </w:tabs>
              <w:jc w:val="center"/>
              <w:rPr>
                <w:rFonts w:cstheme="minorHAnsi"/>
                <w:sz w:val="20"/>
                <w:szCs w:val="20"/>
                <w:rPrChange w:id="4124" w:author="ianfellows@hsbc.com" w:date="2020-04-29T14:47:00Z">
                  <w:rPr>
                    <w:rFonts w:ascii="Univers Next for HSBC Light" w:hAnsi="Univers Next for HSBC Light"/>
                    <w:sz w:val="20"/>
                    <w:szCs w:val="20"/>
                  </w:rPr>
                </w:rPrChange>
              </w:rPr>
            </w:pPr>
            <w:r w:rsidRPr="00DB576B">
              <w:rPr>
                <w:rFonts w:cstheme="minorHAnsi"/>
                <w:sz w:val="20"/>
                <w:szCs w:val="20"/>
                <w:rPrChange w:id="4125" w:author="ianfellows@hsbc.com" w:date="2020-04-29T14:47:00Z">
                  <w:rPr>
                    <w:rFonts w:ascii="Univers Next for HSBC Light" w:hAnsi="Univers Next for HSBC Light"/>
                    <w:sz w:val="20"/>
                    <w:szCs w:val="20"/>
                  </w:rPr>
                </w:rPrChange>
              </w:rPr>
              <w:t>-</w:t>
            </w:r>
          </w:p>
        </w:tc>
        <w:tc>
          <w:tcPr>
            <w:tcW w:w="364" w:type="dxa"/>
            <w:gridSpan w:val="3"/>
            <w:vAlign w:val="center"/>
            <w:tcPrChange w:id="4126" w:author="ianfellows@hsbc.com" w:date="2020-04-20T19:36:00Z">
              <w:tcPr>
                <w:tcW w:w="364" w:type="dxa"/>
                <w:gridSpan w:val="3"/>
                <w:vAlign w:val="center"/>
              </w:tcPr>
            </w:tcPrChange>
          </w:tcPr>
          <w:p w14:paraId="222BA79C" w14:textId="77777777" w:rsidR="008E6057" w:rsidRPr="00DB576B" w:rsidRDefault="008E6057" w:rsidP="009B09D9">
            <w:pPr>
              <w:tabs>
                <w:tab w:val="left" w:pos="720"/>
                <w:tab w:val="left" w:pos="1440"/>
                <w:tab w:val="left" w:pos="3310"/>
              </w:tabs>
              <w:jc w:val="center"/>
              <w:rPr>
                <w:rFonts w:cstheme="minorHAnsi"/>
                <w:sz w:val="20"/>
                <w:szCs w:val="20"/>
                <w:rPrChange w:id="4127" w:author="ianfellows@hsbc.com" w:date="2020-04-29T14:47:00Z">
                  <w:rPr>
                    <w:rFonts w:ascii="Univers Next for HSBC Light" w:hAnsi="Univers Next for HSBC Light"/>
                    <w:sz w:val="20"/>
                    <w:szCs w:val="20"/>
                  </w:rPr>
                </w:rPrChange>
              </w:rPr>
            </w:pPr>
          </w:p>
        </w:tc>
        <w:tc>
          <w:tcPr>
            <w:tcW w:w="141" w:type="dxa"/>
            <w:shd w:val="clear" w:color="auto" w:fill="F5F5F5"/>
            <w:vAlign w:val="center"/>
            <w:tcPrChange w:id="4128" w:author="ianfellows@hsbc.com" w:date="2020-04-20T19:36:00Z">
              <w:tcPr>
                <w:tcW w:w="141" w:type="dxa"/>
                <w:shd w:val="clear" w:color="auto" w:fill="F5F5F5"/>
                <w:vAlign w:val="center"/>
              </w:tcPr>
            </w:tcPrChange>
          </w:tcPr>
          <w:p w14:paraId="7FC9C86F" w14:textId="77777777" w:rsidR="008E6057" w:rsidRPr="00DB576B" w:rsidRDefault="008E6057" w:rsidP="009B09D9">
            <w:pPr>
              <w:tabs>
                <w:tab w:val="left" w:pos="720"/>
                <w:tab w:val="left" w:pos="1440"/>
                <w:tab w:val="left" w:pos="3310"/>
              </w:tabs>
              <w:jc w:val="center"/>
              <w:rPr>
                <w:rFonts w:cstheme="minorHAnsi"/>
                <w:sz w:val="20"/>
                <w:szCs w:val="20"/>
                <w:rPrChange w:id="4129" w:author="ianfellows@hsbc.com" w:date="2020-04-29T14:47:00Z">
                  <w:rPr>
                    <w:rFonts w:ascii="Univers Next for HSBC Light" w:hAnsi="Univers Next for HSBC Light"/>
                    <w:sz w:val="20"/>
                    <w:szCs w:val="20"/>
                  </w:rPr>
                </w:rPrChange>
              </w:rPr>
            </w:pPr>
          </w:p>
        </w:tc>
        <w:tc>
          <w:tcPr>
            <w:tcW w:w="440" w:type="dxa"/>
            <w:gridSpan w:val="3"/>
            <w:vAlign w:val="center"/>
            <w:tcPrChange w:id="4130" w:author="ianfellows@hsbc.com" w:date="2020-04-20T19:36:00Z">
              <w:tcPr>
                <w:tcW w:w="440" w:type="dxa"/>
                <w:gridSpan w:val="3"/>
                <w:vAlign w:val="center"/>
              </w:tcPr>
            </w:tcPrChange>
          </w:tcPr>
          <w:p w14:paraId="7B1B5670" w14:textId="77777777" w:rsidR="008E6057" w:rsidRPr="00DB576B" w:rsidRDefault="008E6057" w:rsidP="009B09D9">
            <w:pPr>
              <w:tabs>
                <w:tab w:val="left" w:pos="720"/>
                <w:tab w:val="left" w:pos="1440"/>
                <w:tab w:val="left" w:pos="3310"/>
              </w:tabs>
              <w:jc w:val="center"/>
              <w:rPr>
                <w:rFonts w:cstheme="minorHAnsi"/>
                <w:sz w:val="20"/>
                <w:szCs w:val="20"/>
                <w:rPrChange w:id="4131" w:author="ianfellows@hsbc.com" w:date="2020-04-29T14:47:00Z">
                  <w:rPr>
                    <w:rFonts w:ascii="Univers Next for HSBC Light" w:hAnsi="Univers Next for HSBC Light"/>
                    <w:sz w:val="20"/>
                    <w:szCs w:val="20"/>
                  </w:rPr>
                </w:rPrChange>
              </w:rPr>
            </w:pPr>
          </w:p>
        </w:tc>
        <w:tc>
          <w:tcPr>
            <w:tcW w:w="185" w:type="dxa"/>
            <w:gridSpan w:val="3"/>
            <w:shd w:val="clear" w:color="auto" w:fill="F5F5F5"/>
            <w:vAlign w:val="center"/>
            <w:tcPrChange w:id="4132" w:author="ianfellows@hsbc.com" w:date="2020-04-20T19:36:00Z">
              <w:tcPr>
                <w:tcW w:w="185" w:type="dxa"/>
                <w:gridSpan w:val="3"/>
                <w:shd w:val="clear" w:color="auto" w:fill="F5F5F5"/>
                <w:vAlign w:val="center"/>
              </w:tcPr>
            </w:tcPrChange>
          </w:tcPr>
          <w:p w14:paraId="62CFFA4D" w14:textId="77777777" w:rsidR="008E6057" w:rsidRPr="00DB576B" w:rsidRDefault="008E6057" w:rsidP="009B09D9">
            <w:pPr>
              <w:tabs>
                <w:tab w:val="left" w:pos="720"/>
                <w:tab w:val="left" w:pos="1440"/>
                <w:tab w:val="left" w:pos="3310"/>
              </w:tabs>
              <w:jc w:val="center"/>
              <w:rPr>
                <w:rFonts w:cstheme="minorHAnsi"/>
                <w:sz w:val="20"/>
                <w:szCs w:val="20"/>
                <w:rPrChange w:id="4133" w:author="ianfellows@hsbc.com" w:date="2020-04-29T14:47:00Z">
                  <w:rPr>
                    <w:rFonts w:ascii="Univers Next for HSBC Light" w:hAnsi="Univers Next for HSBC Light"/>
                    <w:sz w:val="20"/>
                    <w:szCs w:val="20"/>
                  </w:rPr>
                </w:rPrChange>
              </w:rPr>
            </w:pPr>
            <w:r w:rsidRPr="00DB576B">
              <w:rPr>
                <w:rFonts w:cstheme="minorHAnsi"/>
                <w:sz w:val="20"/>
                <w:szCs w:val="20"/>
                <w:rPrChange w:id="4134" w:author="ianfellows@hsbc.com" w:date="2020-04-29T14:47:00Z">
                  <w:rPr>
                    <w:rFonts w:ascii="Univers Next for HSBC Light" w:hAnsi="Univers Next for HSBC Light"/>
                    <w:sz w:val="20"/>
                    <w:szCs w:val="20"/>
                  </w:rPr>
                </w:rPrChange>
              </w:rPr>
              <w:t>-</w:t>
            </w:r>
          </w:p>
        </w:tc>
        <w:tc>
          <w:tcPr>
            <w:tcW w:w="374" w:type="dxa"/>
            <w:gridSpan w:val="5"/>
            <w:vAlign w:val="center"/>
            <w:tcPrChange w:id="4135" w:author="ianfellows@hsbc.com" w:date="2020-04-20T19:36:00Z">
              <w:tcPr>
                <w:tcW w:w="374" w:type="dxa"/>
                <w:gridSpan w:val="5"/>
                <w:vAlign w:val="center"/>
              </w:tcPr>
            </w:tcPrChange>
          </w:tcPr>
          <w:p w14:paraId="5FC2404D" w14:textId="77777777" w:rsidR="008E6057" w:rsidRPr="00DB576B" w:rsidRDefault="008E6057" w:rsidP="009B09D9">
            <w:pPr>
              <w:tabs>
                <w:tab w:val="left" w:pos="720"/>
                <w:tab w:val="left" w:pos="1440"/>
                <w:tab w:val="left" w:pos="3310"/>
              </w:tabs>
              <w:jc w:val="center"/>
              <w:rPr>
                <w:rFonts w:cstheme="minorHAnsi"/>
                <w:sz w:val="20"/>
                <w:szCs w:val="20"/>
                <w:rPrChange w:id="4136" w:author="ianfellows@hsbc.com" w:date="2020-04-29T14:47:00Z">
                  <w:rPr>
                    <w:rFonts w:ascii="Univers Next for HSBC Light" w:hAnsi="Univers Next for HSBC Light"/>
                    <w:sz w:val="20"/>
                    <w:szCs w:val="20"/>
                  </w:rPr>
                </w:rPrChange>
              </w:rPr>
            </w:pPr>
          </w:p>
        </w:tc>
        <w:tc>
          <w:tcPr>
            <w:tcW w:w="222" w:type="dxa"/>
            <w:gridSpan w:val="3"/>
            <w:shd w:val="clear" w:color="auto" w:fill="F5F5F5"/>
            <w:vAlign w:val="center"/>
            <w:tcPrChange w:id="4137" w:author="ianfellows@hsbc.com" w:date="2020-04-20T19:36:00Z">
              <w:tcPr>
                <w:tcW w:w="222" w:type="dxa"/>
                <w:gridSpan w:val="3"/>
                <w:shd w:val="clear" w:color="auto" w:fill="F5F5F5"/>
                <w:vAlign w:val="center"/>
              </w:tcPr>
            </w:tcPrChange>
          </w:tcPr>
          <w:p w14:paraId="3A29AC21" w14:textId="77777777" w:rsidR="008E6057" w:rsidRPr="00DB576B" w:rsidRDefault="008E6057" w:rsidP="009B09D9">
            <w:pPr>
              <w:tabs>
                <w:tab w:val="left" w:pos="720"/>
                <w:tab w:val="left" w:pos="1440"/>
                <w:tab w:val="left" w:pos="3310"/>
              </w:tabs>
              <w:jc w:val="center"/>
              <w:rPr>
                <w:rFonts w:cstheme="minorHAnsi"/>
                <w:sz w:val="20"/>
                <w:szCs w:val="20"/>
                <w:rPrChange w:id="4138" w:author="ianfellows@hsbc.com" w:date="2020-04-29T14:47:00Z">
                  <w:rPr>
                    <w:rFonts w:ascii="Univers Next for HSBC Light" w:hAnsi="Univers Next for HSBC Light"/>
                    <w:sz w:val="20"/>
                    <w:szCs w:val="20"/>
                  </w:rPr>
                </w:rPrChange>
              </w:rPr>
            </w:pPr>
          </w:p>
        </w:tc>
        <w:tc>
          <w:tcPr>
            <w:tcW w:w="383" w:type="dxa"/>
            <w:gridSpan w:val="5"/>
            <w:tcPrChange w:id="4139" w:author="ianfellows@hsbc.com" w:date="2020-04-20T19:36:00Z">
              <w:tcPr>
                <w:tcW w:w="383" w:type="dxa"/>
                <w:gridSpan w:val="5"/>
              </w:tcPr>
            </w:tcPrChange>
          </w:tcPr>
          <w:p w14:paraId="6BBD45E0" w14:textId="77777777" w:rsidR="008E6057" w:rsidRPr="00DB576B" w:rsidRDefault="008E6057" w:rsidP="009B09D9">
            <w:pPr>
              <w:tabs>
                <w:tab w:val="left" w:pos="720"/>
                <w:tab w:val="left" w:pos="1440"/>
                <w:tab w:val="left" w:pos="3310"/>
              </w:tabs>
              <w:jc w:val="center"/>
              <w:rPr>
                <w:rFonts w:cstheme="minorHAnsi"/>
                <w:sz w:val="20"/>
                <w:szCs w:val="20"/>
                <w:rPrChange w:id="4140" w:author="ianfellows@hsbc.com" w:date="2020-04-29T14:47:00Z">
                  <w:rPr>
                    <w:rFonts w:ascii="Univers Next for HSBC Light" w:hAnsi="Univers Next for HSBC Light"/>
                    <w:sz w:val="20"/>
                    <w:szCs w:val="20"/>
                  </w:rPr>
                </w:rPrChange>
              </w:rPr>
            </w:pPr>
          </w:p>
        </w:tc>
        <w:tc>
          <w:tcPr>
            <w:tcW w:w="151" w:type="dxa"/>
            <w:gridSpan w:val="2"/>
            <w:shd w:val="clear" w:color="auto" w:fill="F5F5F5"/>
            <w:vAlign w:val="center"/>
            <w:tcPrChange w:id="4141" w:author="ianfellows@hsbc.com" w:date="2020-04-20T19:36:00Z">
              <w:tcPr>
                <w:tcW w:w="151" w:type="dxa"/>
                <w:gridSpan w:val="2"/>
                <w:shd w:val="clear" w:color="auto" w:fill="F5F5F5"/>
                <w:vAlign w:val="center"/>
              </w:tcPr>
            </w:tcPrChange>
          </w:tcPr>
          <w:p w14:paraId="572EA50D" w14:textId="77777777" w:rsidR="008E6057" w:rsidRPr="00DB576B" w:rsidRDefault="008E6057" w:rsidP="009B09D9">
            <w:pPr>
              <w:tabs>
                <w:tab w:val="left" w:pos="720"/>
                <w:tab w:val="left" w:pos="1440"/>
                <w:tab w:val="left" w:pos="3310"/>
              </w:tabs>
              <w:jc w:val="center"/>
              <w:rPr>
                <w:rFonts w:cstheme="minorHAnsi"/>
                <w:sz w:val="20"/>
                <w:szCs w:val="20"/>
                <w:rPrChange w:id="4142" w:author="ianfellows@hsbc.com" w:date="2020-04-29T14:47:00Z">
                  <w:rPr>
                    <w:rFonts w:ascii="Univers Next for HSBC Light" w:hAnsi="Univers Next for HSBC Light"/>
                    <w:sz w:val="20"/>
                    <w:szCs w:val="20"/>
                  </w:rPr>
                </w:rPrChange>
              </w:rPr>
            </w:pPr>
          </w:p>
        </w:tc>
        <w:tc>
          <w:tcPr>
            <w:tcW w:w="4249" w:type="dxa"/>
            <w:gridSpan w:val="35"/>
            <w:shd w:val="clear" w:color="auto" w:fill="F5F5F5"/>
            <w:vAlign w:val="center"/>
            <w:tcPrChange w:id="4143" w:author="ianfellows@hsbc.com" w:date="2020-04-20T19:36:00Z">
              <w:tcPr>
                <w:tcW w:w="4249" w:type="dxa"/>
                <w:gridSpan w:val="35"/>
                <w:shd w:val="clear" w:color="auto" w:fill="F5F5F5"/>
                <w:vAlign w:val="center"/>
              </w:tcPr>
            </w:tcPrChange>
          </w:tcPr>
          <w:p w14:paraId="3CB3C7EF" w14:textId="77777777" w:rsidR="008E6057" w:rsidRPr="00DB576B" w:rsidRDefault="008E6057" w:rsidP="009B09D9">
            <w:pPr>
              <w:tabs>
                <w:tab w:val="left" w:pos="720"/>
                <w:tab w:val="left" w:pos="1440"/>
                <w:tab w:val="left" w:pos="3310"/>
              </w:tabs>
              <w:jc w:val="center"/>
              <w:rPr>
                <w:rFonts w:cstheme="minorHAnsi"/>
                <w:sz w:val="20"/>
                <w:szCs w:val="20"/>
                <w:rPrChange w:id="4144" w:author="ianfellows@hsbc.com" w:date="2020-04-29T14:47:00Z">
                  <w:rPr>
                    <w:rFonts w:ascii="Univers Next for HSBC Light" w:hAnsi="Univers Next for HSBC Light"/>
                    <w:sz w:val="20"/>
                    <w:szCs w:val="20"/>
                  </w:rPr>
                </w:rPrChange>
              </w:rPr>
            </w:pPr>
          </w:p>
        </w:tc>
      </w:tr>
      <w:tr w:rsidR="00E01CEF" w:rsidRPr="00DB576B" w14:paraId="04BCB5F9" w14:textId="77777777" w:rsidTr="00DE47C0">
        <w:trPr>
          <w:gridAfter w:val="1"/>
          <w:wAfter w:w="48" w:type="dxa"/>
        </w:trPr>
        <w:tc>
          <w:tcPr>
            <w:tcW w:w="275" w:type="dxa"/>
            <w:gridSpan w:val="3"/>
            <w:shd w:val="clear" w:color="auto" w:fill="F5F5F5"/>
          </w:tcPr>
          <w:p w14:paraId="0FF47A03" w14:textId="77777777" w:rsidR="006B0C0A" w:rsidRPr="00DB576B" w:rsidRDefault="006B0C0A" w:rsidP="009B09D9">
            <w:pPr>
              <w:tabs>
                <w:tab w:val="left" w:pos="720"/>
                <w:tab w:val="left" w:pos="1440"/>
                <w:tab w:val="left" w:pos="3310"/>
              </w:tabs>
              <w:rPr>
                <w:rFonts w:cstheme="minorHAnsi"/>
                <w:sz w:val="6"/>
                <w:szCs w:val="6"/>
                <w:rPrChange w:id="4145" w:author="ianfellows@hsbc.com" w:date="2020-04-29T14:47:00Z">
                  <w:rPr>
                    <w:rFonts w:ascii="Univers Next for HSBC Light" w:hAnsi="Univers Next for HSBC Light"/>
                    <w:sz w:val="6"/>
                    <w:szCs w:val="6"/>
                  </w:rPr>
                </w:rPrChange>
              </w:rPr>
            </w:pPr>
          </w:p>
        </w:tc>
        <w:tc>
          <w:tcPr>
            <w:tcW w:w="2140" w:type="dxa"/>
            <w:gridSpan w:val="10"/>
            <w:shd w:val="clear" w:color="auto" w:fill="F5F5F5"/>
          </w:tcPr>
          <w:p w14:paraId="30F982D5" w14:textId="77777777" w:rsidR="006B0C0A" w:rsidRPr="00DB576B" w:rsidRDefault="006B0C0A" w:rsidP="009B09D9">
            <w:pPr>
              <w:tabs>
                <w:tab w:val="left" w:pos="720"/>
                <w:tab w:val="left" w:pos="1440"/>
                <w:tab w:val="left" w:pos="3310"/>
              </w:tabs>
              <w:rPr>
                <w:rFonts w:cstheme="minorHAnsi"/>
                <w:sz w:val="6"/>
                <w:szCs w:val="6"/>
                <w:rPrChange w:id="4146" w:author="ianfellows@hsbc.com" w:date="2020-04-29T14:47:00Z">
                  <w:rPr>
                    <w:rFonts w:ascii="Univers Next for HSBC Light" w:hAnsi="Univers Next for HSBC Light"/>
                    <w:sz w:val="6"/>
                    <w:szCs w:val="6"/>
                  </w:rPr>
                </w:rPrChange>
              </w:rPr>
            </w:pPr>
          </w:p>
        </w:tc>
        <w:tc>
          <w:tcPr>
            <w:tcW w:w="420" w:type="dxa"/>
            <w:gridSpan w:val="5"/>
            <w:shd w:val="clear" w:color="auto" w:fill="F5F5F5"/>
            <w:vAlign w:val="center"/>
          </w:tcPr>
          <w:p w14:paraId="6F1CF2A1" w14:textId="77777777" w:rsidR="006B0C0A" w:rsidRPr="00DB576B" w:rsidRDefault="006B0C0A" w:rsidP="009B09D9">
            <w:pPr>
              <w:tabs>
                <w:tab w:val="left" w:pos="720"/>
                <w:tab w:val="left" w:pos="1440"/>
                <w:tab w:val="left" w:pos="3310"/>
              </w:tabs>
              <w:jc w:val="center"/>
              <w:rPr>
                <w:rFonts w:cstheme="minorHAnsi"/>
                <w:sz w:val="6"/>
                <w:szCs w:val="6"/>
                <w:rPrChange w:id="4147" w:author="ianfellows@hsbc.com" w:date="2020-04-29T14:47:00Z">
                  <w:rPr>
                    <w:rFonts w:ascii="Univers Next for HSBC Light" w:hAnsi="Univers Next for HSBC Light"/>
                    <w:sz w:val="6"/>
                    <w:szCs w:val="6"/>
                  </w:rPr>
                </w:rPrChange>
              </w:rPr>
            </w:pPr>
          </w:p>
        </w:tc>
        <w:tc>
          <w:tcPr>
            <w:tcW w:w="164" w:type="dxa"/>
            <w:shd w:val="clear" w:color="auto" w:fill="F5F5F5"/>
            <w:vAlign w:val="center"/>
          </w:tcPr>
          <w:p w14:paraId="4494EEBE" w14:textId="77777777" w:rsidR="006B0C0A" w:rsidRPr="00DB576B" w:rsidRDefault="006B0C0A" w:rsidP="009B09D9">
            <w:pPr>
              <w:tabs>
                <w:tab w:val="left" w:pos="720"/>
                <w:tab w:val="left" w:pos="1440"/>
                <w:tab w:val="left" w:pos="3310"/>
              </w:tabs>
              <w:jc w:val="center"/>
              <w:rPr>
                <w:rFonts w:cstheme="minorHAnsi"/>
                <w:sz w:val="6"/>
                <w:szCs w:val="6"/>
                <w:rPrChange w:id="4148" w:author="ianfellows@hsbc.com" w:date="2020-04-29T14:47:00Z">
                  <w:rPr>
                    <w:rFonts w:ascii="Univers Next for HSBC Light" w:hAnsi="Univers Next for HSBC Light"/>
                    <w:sz w:val="6"/>
                    <w:szCs w:val="6"/>
                  </w:rPr>
                </w:rPrChange>
              </w:rPr>
            </w:pPr>
          </w:p>
        </w:tc>
        <w:tc>
          <w:tcPr>
            <w:tcW w:w="377" w:type="dxa"/>
            <w:gridSpan w:val="2"/>
            <w:shd w:val="clear" w:color="auto" w:fill="F5F5F5"/>
            <w:vAlign w:val="center"/>
          </w:tcPr>
          <w:p w14:paraId="2097CA5D" w14:textId="77777777" w:rsidR="006B0C0A" w:rsidRPr="00DB576B" w:rsidRDefault="006B0C0A" w:rsidP="009B09D9">
            <w:pPr>
              <w:tabs>
                <w:tab w:val="left" w:pos="720"/>
                <w:tab w:val="left" w:pos="1440"/>
                <w:tab w:val="left" w:pos="3310"/>
              </w:tabs>
              <w:jc w:val="center"/>
              <w:rPr>
                <w:rFonts w:cstheme="minorHAnsi"/>
                <w:sz w:val="6"/>
                <w:szCs w:val="6"/>
                <w:rPrChange w:id="4149" w:author="ianfellows@hsbc.com" w:date="2020-04-29T14:47:00Z">
                  <w:rPr>
                    <w:rFonts w:ascii="Univers Next for HSBC Light" w:hAnsi="Univers Next for HSBC Light"/>
                    <w:sz w:val="6"/>
                    <w:szCs w:val="6"/>
                  </w:rPr>
                </w:rPrChange>
              </w:rPr>
            </w:pPr>
          </w:p>
        </w:tc>
        <w:tc>
          <w:tcPr>
            <w:tcW w:w="180" w:type="dxa"/>
            <w:gridSpan w:val="2"/>
            <w:shd w:val="clear" w:color="auto" w:fill="F5F5F5"/>
            <w:vAlign w:val="center"/>
          </w:tcPr>
          <w:p w14:paraId="7A3B155E" w14:textId="77777777" w:rsidR="006B0C0A" w:rsidRPr="00DB576B" w:rsidRDefault="006B0C0A" w:rsidP="009B09D9">
            <w:pPr>
              <w:tabs>
                <w:tab w:val="left" w:pos="720"/>
                <w:tab w:val="left" w:pos="1440"/>
                <w:tab w:val="left" w:pos="3310"/>
              </w:tabs>
              <w:jc w:val="center"/>
              <w:rPr>
                <w:rFonts w:cstheme="minorHAnsi"/>
                <w:sz w:val="6"/>
                <w:szCs w:val="6"/>
                <w:rPrChange w:id="4150" w:author="ianfellows@hsbc.com" w:date="2020-04-29T14:47:00Z">
                  <w:rPr>
                    <w:rFonts w:ascii="Univers Next for HSBC Light" w:hAnsi="Univers Next for HSBC Light"/>
                    <w:sz w:val="6"/>
                    <w:szCs w:val="6"/>
                  </w:rPr>
                </w:rPrChange>
              </w:rPr>
            </w:pPr>
          </w:p>
        </w:tc>
        <w:tc>
          <w:tcPr>
            <w:tcW w:w="364" w:type="dxa"/>
            <w:gridSpan w:val="3"/>
            <w:shd w:val="clear" w:color="auto" w:fill="F5F5F5"/>
            <w:vAlign w:val="center"/>
          </w:tcPr>
          <w:p w14:paraId="47AFB135" w14:textId="77777777" w:rsidR="006B0C0A" w:rsidRPr="00DB576B" w:rsidRDefault="006B0C0A" w:rsidP="009B09D9">
            <w:pPr>
              <w:tabs>
                <w:tab w:val="left" w:pos="720"/>
                <w:tab w:val="left" w:pos="1440"/>
                <w:tab w:val="left" w:pos="3310"/>
              </w:tabs>
              <w:jc w:val="center"/>
              <w:rPr>
                <w:rFonts w:cstheme="minorHAnsi"/>
                <w:sz w:val="6"/>
                <w:szCs w:val="6"/>
                <w:rPrChange w:id="4151" w:author="ianfellows@hsbc.com" w:date="2020-04-29T14:47:00Z">
                  <w:rPr>
                    <w:rFonts w:ascii="Univers Next for HSBC Light" w:hAnsi="Univers Next for HSBC Light"/>
                    <w:sz w:val="6"/>
                    <w:szCs w:val="6"/>
                  </w:rPr>
                </w:rPrChange>
              </w:rPr>
            </w:pPr>
          </w:p>
        </w:tc>
        <w:tc>
          <w:tcPr>
            <w:tcW w:w="141" w:type="dxa"/>
            <w:shd w:val="clear" w:color="auto" w:fill="F5F5F5"/>
            <w:vAlign w:val="center"/>
          </w:tcPr>
          <w:p w14:paraId="3A2E140C" w14:textId="77777777" w:rsidR="006B0C0A" w:rsidRPr="00DB576B" w:rsidRDefault="006B0C0A" w:rsidP="009B09D9">
            <w:pPr>
              <w:tabs>
                <w:tab w:val="left" w:pos="720"/>
                <w:tab w:val="left" w:pos="1440"/>
                <w:tab w:val="left" w:pos="3310"/>
              </w:tabs>
              <w:jc w:val="center"/>
              <w:rPr>
                <w:rFonts w:cstheme="minorHAnsi"/>
                <w:sz w:val="6"/>
                <w:szCs w:val="6"/>
                <w:rPrChange w:id="4152" w:author="ianfellows@hsbc.com" w:date="2020-04-29T14:47:00Z">
                  <w:rPr>
                    <w:rFonts w:ascii="Univers Next for HSBC Light" w:hAnsi="Univers Next for HSBC Light"/>
                    <w:sz w:val="6"/>
                    <w:szCs w:val="6"/>
                  </w:rPr>
                </w:rPrChange>
              </w:rPr>
            </w:pPr>
          </w:p>
        </w:tc>
        <w:tc>
          <w:tcPr>
            <w:tcW w:w="440" w:type="dxa"/>
            <w:gridSpan w:val="3"/>
            <w:shd w:val="clear" w:color="auto" w:fill="F5F5F5"/>
            <w:vAlign w:val="center"/>
          </w:tcPr>
          <w:p w14:paraId="14C3E961" w14:textId="77777777" w:rsidR="006B0C0A" w:rsidRPr="00DB576B" w:rsidRDefault="006B0C0A" w:rsidP="009B09D9">
            <w:pPr>
              <w:tabs>
                <w:tab w:val="left" w:pos="720"/>
                <w:tab w:val="left" w:pos="1440"/>
                <w:tab w:val="left" w:pos="3310"/>
              </w:tabs>
              <w:jc w:val="center"/>
              <w:rPr>
                <w:rFonts w:cstheme="minorHAnsi"/>
                <w:sz w:val="6"/>
                <w:szCs w:val="6"/>
                <w:rPrChange w:id="4153" w:author="ianfellows@hsbc.com" w:date="2020-04-29T14:47:00Z">
                  <w:rPr>
                    <w:rFonts w:ascii="Univers Next for HSBC Light" w:hAnsi="Univers Next for HSBC Light"/>
                    <w:sz w:val="6"/>
                    <w:szCs w:val="6"/>
                  </w:rPr>
                </w:rPrChange>
              </w:rPr>
            </w:pPr>
          </w:p>
        </w:tc>
        <w:tc>
          <w:tcPr>
            <w:tcW w:w="185" w:type="dxa"/>
            <w:gridSpan w:val="3"/>
            <w:shd w:val="clear" w:color="auto" w:fill="F5F5F5"/>
            <w:vAlign w:val="center"/>
          </w:tcPr>
          <w:p w14:paraId="3ADCD99F" w14:textId="77777777" w:rsidR="006B0C0A" w:rsidRPr="00DB576B" w:rsidRDefault="006B0C0A" w:rsidP="009B09D9">
            <w:pPr>
              <w:tabs>
                <w:tab w:val="left" w:pos="720"/>
                <w:tab w:val="left" w:pos="1440"/>
                <w:tab w:val="left" w:pos="3310"/>
              </w:tabs>
              <w:jc w:val="center"/>
              <w:rPr>
                <w:rFonts w:cstheme="minorHAnsi"/>
                <w:sz w:val="6"/>
                <w:szCs w:val="6"/>
                <w:rPrChange w:id="4154" w:author="ianfellows@hsbc.com" w:date="2020-04-29T14:47:00Z">
                  <w:rPr>
                    <w:rFonts w:ascii="Univers Next for HSBC Light" w:hAnsi="Univers Next for HSBC Light"/>
                    <w:sz w:val="6"/>
                    <w:szCs w:val="6"/>
                  </w:rPr>
                </w:rPrChange>
              </w:rPr>
            </w:pPr>
          </w:p>
        </w:tc>
        <w:tc>
          <w:tcPr>
            <w:tcW w:w="374" w:type="dxa"/>
            <w:gridSpan w:val="5"/>
            <w:shd w:val="clear" w:color="auto" w:fill="F5F5F5"/>
            <w:vAlign w:val="center"/>
          </w:tcPr>
          <w:p w14:paraId="4595891F" w14:textId="77777777" w:rsidR="006B0C0A" w:rsidRPr="00DB576B" w:rsidRDefault="006B0C0A" w:rsidP="009B09D9">
            <w:pPr>
              <w:tabs>
                <w:tab w:val="left" w:pos="720"/>
                <w:tab w:val="left" w:pos="1440"/>
                <w:tab w:val="left" w:pos="3310"/>
              </w:tabs>
              <w:jc w:val="center"/>
              <w:rPr>
                <w:rFonts w:cstheme="minorHAnsi"/>
                <w:sz w:val="6"/>
                <w:szCs w:val="6"/>
                <w:rPrChange w:id="4155" w:author="ianfellows@hsbc.com" w:date="2020-04-29T14:47:00Z">
                  <w:rPr>
                    <w:rFonts w:ascii="Univers Next for HSBC Light" w:hAnsi="Univers Next for HSBC Light"/>
                    <w:sz w:val="6"/>
                    <w:szCs w:val="6"/>
                  </w:rPr>
                </w:rPrChange>
              </w:rPr>
            </w:pPr>
          </w:p>
        </w:tc>
        <w:tc>
          <w:tcPr>
            <w:tcW w:w="222" w:type="dxa"/>
            <w:gridSpan w:val="3"/>
            <w:shd w:val="clear" w:color="auto" w:fill="F5F5F5"/>
            <w:vAlign w:val="center"/>
          </w:tcPr>
          <w:p w14:paraId="14BA345E" w14:textId="77777777" w:rsidR="006B0C0A" w:rsidRPr="00DB576B" w:rsidRDefault="006B0C0A" w:rsidP="009B09D9">
            <w:pPr>
              <w:tabs>
                <w:tab w:val="left" w:pos="720"/>
                <w:tab w:val="left" w:pos="1440"/>
                <w:tab w:val="left" w:pos="3310"/>
              </w:tabs>
              <w:jc w:val="center"/>
              <w:rPr>
                <w:rFonts w:cstheme="minorHAnsi"/>
                <w:sz w:val="6"/>
                <w:szCs w:val="6"/>
                <w:rPrChange w:id="4156" w:author="ianfellows@hsbc.com" w:date="2020-04-29T14:47:00Z">
                  <w:rPr>
                    <w:rFonts w:ascii="Univers Next for HSBC Light" w:hAnsi="Univers Next for HSBC Light"/>
                    <w:sz w:val="6"/>
                    <w:szCs w:val="6"/>
                  </w:rPr>
                </w:rPrChange>
              </w:rPr>
            </w:pPr>
          </w:p>
        </w:tc>
        <w:tc>
          <w:tcPr>
            <w:tcW w:w="383" w:type="dxa"/>
            <w:gridSpan w:val="5"/>
            <w:shd w:val="clear" w:color="auto" w:fill="F5F5F5"/>
          </w:tcPr>
          <w:p w14:paraId="4677C647" w14:textId="77777777" w:rsidR="006B0C0A" w:rsidRPr="00DB576B" w:rsidRDefault="006B0C0A" w:rsidP="009B09D9">
            <w:pPr>
              <w:tabs>
                <w:tab w:val="left" w:pos="720"/>
                <w:tab w:val="left" w:pos="1440"/>
                <w:tab w:val="left" w:pos="3310"/>
              </w:tabs>
              <w:jc w:val="center"/>
              <w:rPr>
                <w:rFonts w:cstheme="minorHAnsi"/>
                <w:sz w:val="6"/>
                <w:szCs w:val="6"/>
                <w:rPrChange w:id="4157" w:author="ianfellows@hsbc.com" w:date="2020-04-29T14:47:00Z">
                  <w:rPr>
                    <w:rFonts w:ascii="Univers Next for HSBC Light" w:hAnsi="Univers Next for HSBC Light"/>
                    <w:sz w:val="6"/>
                    <w:szCs w:val="6"/>
                  </w:rPr>
                </w:rPrChange>
              </w:rPr>
            </w:pPr>
          </w:p>
        </w:tc>
        <w:tc>
          <w:tcPr>
            <w:tcW w:w="151" w:type="dxa"/>
            <w:gridSpan w:val="2"/>
            <w:shd w:val="clear" w:color="auto" w:fill="F5F5F5"/>
            <w:vAlign w:val="center"/>
          </w:tcPr>
          <w:p w14:paraId="7BFE5A3F" w14:textId="77777777" w:rsidR="006B0C0A" w:rsidRPr="00DB576B" w:rsidRDefault="006B0C0A" w:rsidP="009B09D9">
            <w:pPr>
              <w:tabs>
                <w:tab w:val="left" w:pos="720"/>
                <w:tab w:val="left" w:pos="1440"/>
                <w:tab w:val="left" w:pos="3310"/>
              </w:tabs>
              <w:jc w:val="center"/>
              <w:rPr>
                <w:rFonts w:cstheme="minorHAnsi"/>
                <w:sz w:val="6"/>
                <w:szCs w:val="6"/>
                <w:rPrChange w:id="4158" w:author="ianfellows@hsbc.com" w:date="2020-04-29T14:47:00Z">
                  <w:rPr>
                    <w:rFonts w:ascii="Univers Next for HSBC Light" w:hAnsi="Univers Next for HSBC Light"/>
                    <w:sz w:val="6"/>
                    <w:szCs w:val="6"/>
                  </w:rPr>
                </w:rPrChange>
              </w:rPr>
            </w:pPr>
          </w:p>
        </w:tc>
        <w:tc>
          <w:tcPr>
            <w:tcW w:w="411" w:type="dxa"/>
            <w:gridSpan w:val="4"/>
            <w:shd w:val="clear" w:color="auto" w:fill="F5F5F5"/>
            <w:vAlign w:val="center"/>
          </w:tcPr>
          <w:p w14:paraId="67D91586" w14:textId="77777777" w:rsidR="006B0C0A" w:rsidRPr="00DB576B" w:rsidRDefault="006B0C0A" w:rsidP="009B09D9">
            <w:pPr>
              <w:tabs>
                <w:tab w:val="left" w:pos="720"/>
                <w:tab w:val="left" w:pos="1440"/>
                <w:tab w:val="left" w:pos="3310"/>
              </w:tabs>
              <w:jc w:val="center"/>
              <w:rPr>
                <w:rFonts w:cstheme="minorHAnsi"/>
                <w:sz w:val="6"/>
                <w:szCs w:val="6"/>
                <w:rPrChange w:id="4159" w:author="ianfellows@hsbc.com" w:date="2020-04-29T14:47:00Z">
                  <w:rPr>
                    <w:rFonts w:ascii="Univers Next for HSBC Light" w:hAnsi="Univers Next for HSBC Light"/>
                    <w:sz w:val="6"/>
                    <w:szCs w:val="6"/>
                  </w:rPr>
                </w:rPrChange>
              </w:rPr>
            </w:pPr>
          </w:p>
        </w:tc>
        <w:tc>
          <w:tcPr>
            <w:tcW w:w="135" w:type="dxa"/>
            <w:gridSpan w:val="2"/>
            <w:shd w:val="clear" w:color="auto" w:fill="F5F5F5"/>
            <w:vAlign w:val="center"/>
          </w:tcPr>
          <w:p w14:paraId="0E1BB297" w14:textId="77777777" w:rsidR="006B0C0A" w:rsidRPr="00DB576B" w:rsidRDefault="006B0C0A" w:rsidP="009B09D9">
            <w:pPr>
              <w:tabs>
                <w:tab w:val="left" w:pos="720"/>
                <w:tab w:val="left" w:pos="1440"/>
                <w:tab w:val="left" w:pos="3310"/>
              </w:tabs>
              <w:jc w:val="center"/>
              <w:rPr>
                <w:rFonts w:cstheme="minorHAnsi"/>
                <w:sz w:val="6"/>
                <w:szCs w:val="6"/>
                <w:rPrChange w:id="4160" w:author="ianfellows@hsbc.com" w:date="2020-04-29T14:47:00Z">
                  <w:rPr>
                    <w:rFonts w:ascii="Univers Next for HSBC Light" w:hAnsi="Univers Next for HSBC Light"/>
                    <w:sz w:val="6"/>
                    <w:szCs w:val="6"/>
                  </w:rPr>
                </w:rPrChange>
              </w:rPr>
            </w:pPr>
          </w:p>
        </w:tc>
        <w:tc>
          <w:tcPr>
            <w:tcW w:w="431" w:type="dxa"/>
            <w:gridSpan w:val="3"/>
            <w:shd w:val="clear" w:color="auto" w:fill="F5F5F5"/>
            <w:vAlign w:val="center"/>
          </w:tcPr>
          <w:p w14:paraId="579EF676" w14:textId="77777777" w:rsidR="006B0C0A" w:rsidRPr="00DB576B" w:rsidRDefault="006B0C0A" w:rsidP="009B09D9">
            <w:pPr>
              <w:tabs>
                <w:tab w:val="left" w:pos="720"/>
                <w:tab w:val="left" w:pos="1440"/>
                <w:tab w:val="left" w:pos="3310"/>
              </w:tabs>
              <w:jc w:val="center"/>
              <w:rPr>
                <w:rFonts w:cstheme="minorHAnsi"/>
                <w:sz w:val="6"/>
                <w:szCs w:val="6"/>
                <w:rPrChange w:id="4161" w:author="ianfellows@hsbc.com" w:date="2020-04-29T14:47:00Z">
                  <w:rPr>
                    <w:rFonts w:ascii="Univers Next for HSBC Light" w:hAnsi="Univers Next for HSBC Light"/>
                    <w:sz w:val="6"/>
                    <w:szCs w:val="6"/>
                  </w:rPr>
                </w:rPrChange>
              </w:rPr>
            </w:pPr>
          </w:p>
        </w:tc>
        <w:tc>
          <w:tcPr>
            <w:tcW w:w="134" w:type="dxa"/>
            <w:gridSpan w:val="4"/>
            <w:shd w:val="clear" w:color="auto" w:fill="F5F5F5"/>
            <w:vAlign w:val="center"/>
          </w:tcPr>
          <w:p w14:paraId="08620222" w14:textId="77777777" w:rsidR="006B0C0A" w:rsidRPr="00DB576B" w:rsidRDefault="006B0C0A" w:rsidP="009B09D9">
            <w:pPr>
              <w:tabs>
                <w:tab w:val="left" w:pos="720"/>
                <w:tab w:val="left" w:pos="1440"/>
                <w:tab w:val="left" w:pos="3310"/>
              </w:tabs>
              <w:jc w:val="center"/>
              <w:rPr>
                <w:rFonts w:cstheme="minorHAnsi"/>
                <w:sz w:val="6"/>
                <w:szCs w:val="6"/>
                <w:rPrChange w:id="4162" w:author="ianfellows@hsbc.com" w:date="2020-04-29T14:47:00Z">
                  <w:rPr>
                    <w:rFonts w:ascii="Univers Next for HSBC Light" w:hAnsi="Univers Next for HSBC Light"/>
                    <w:sz w:val="6"/>
                    <w:szCs w:val="6"/>
                  </w:rPr>
                </w:rPrChange>
              </w:rPr>
            </w:pPr>
          </w:p>
        </w:tc>
        <w:tc>
          <w:tcPr>
            <w:tcW w:w="3138" w:type="dxa"/>
            <w:gridSpan w:val="22"/>
            <w:shd w:val="clear" w:color="auto" w:fill="F5F5F5"/>
            <w:vAlign w:val="center"/>
          </w:tcPr>
          <w:p w14:paraId="32F89018" w14:textId="77777777" w:rsidR="006B0C0A" w:rsidRPr="00DB576B" w:rsidRDefault="006B0C0A" w:rsidP="009B09D9">
            <w:pPr>
              <w:tabs>
                <w:tab w:val="left" w:pos="720"/>
                <w:tab w:val="left" w:pos="1440"/>
                <w:tab w:val="left" w:pos="3310"/>
              </w:tabs>
              <w:jc w:val="center"/>
              <w:rPr>
                <w:rFonts w:cstheme="minorHAnsi"/>
                <w:sz w:val="6"/>
                <w:szCs w:val="6"/>
                <w:rPrChange w:id="4163" w:author="ianfellows@hsbc.com" w:date="2020-04-29T14:47:00Z">
                  <w:rPr>
                    <w:rFonts w:ascii="Univers Next for HSBC Light" w:hAnsi="Univers Next for HSBC Light"/>
                    <w:sz w:val="6"/>
                    <w:szCs w:val="6"/>
                  </w:rPr>
                </w:rPrChange>
              </w:rPr>
            </w:pPr>
          </w:p>
        </w:tc>
      </w:tr>
      <w:tr w:rsidR="008E6057" w:rsidRPr="00DB576B" w14:paraId="6893FB54" w14:textId="77777777" w:rsidTr="00DE47C0">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Change w:id="4164" w:author="ianfellows@hsbc.com" w:date="2020-04-20T19:36:00Z">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
          </w:tblPrExChange>
        </w:tblPrEx>
        <w:tc>
          <w:tcPr>
            <w:tcW w:w="275" w:type="dxa"/>
            <w:gridSpan w:val="3"/>
            <w:shd w:val="clear" w:color="auto" w:fill="F5F5F5"/>
            <w:tcPrChange w:id="4165" w:author="ianfellows@hsbc.com" w:date="2020-04-20T19:36:00Z">
              <w:tcPr>
                <w:tcW w:w="275" w:type="dxa"/>
                <w:gridSpan w:val="3"/>
                <w:shd w:val="clear" w:color="auto" w:fill="F5F5F5"/>
              </w:tcPr>
            </w:tcPrChange>
          </w:tcPr>
          <w:p w14:paraId="569DCF59" w14:textId="77777777" w:rsidR="006B0C0A" w:rsidRPr="00DB576B" w:rsidRDefault="006B0C0A" w:rsidP="009B09D9">
            <w:pPr>
              <w:tabs>
                <w:tab w:val="left" w:pos="720"/>
                <w:tab w:val="left" w:pos="1440"/>
                <w:tab w:val="left" w:pos="3310"/>
              </w:tabs>
              <w:rPr>
                <w:rFonts w:cstheme="minorHAnsi"/>
                <w:sz w:val="20"/>
                <w:szCs w:val="20"/>
                <w:rPrChange w:id="4166" w:author="ianfellows@hsbc.com" w:date="2020-04-29T14:47:00Z">
                  <w:rPr>
                    <w:rFonts w:ascii="Univers Next for HSBC Light" w:hAnsi="Univers Next for HSBC Light"/>
                    <w:sz w:val="20"/>
                    <w:szCs w:val="20"/>
                  </w:rPr>
                </w:rPrChange>
              </w:rPr>
            </w:pPr>
          </w:p>
        </w:tc>
        <w:tc>
          <w:tcPr>
            <w:tcW w:w="2140" w:type="dxa"/>
            <w:gridSpan w:val="10"/>
            <w:shd w:val="clear" w:color="auto" w:fill="F5F5F5"/>
            <w:tcPrChange w:id="4167" w:author="ianfellows@hsbc.com" w:date="2020-04-20T19:36:00Z">
              <w:tcPr>
                <w:tcW w:w="2140" w:type="dxa"/>
                <w:gridSpan w:val="10"/>
                <w:shd w:val="clear" w:color="auto" w:fill="F5F5F5"/>
              </w:tcPr>
            </w:tcPrChange>
          </w:tcPr>
          <w:p w14:paraId="7F286484" w14:textId="77777777" w:rsidR="006B0C0A" w:rsidRPr="00DB576B" w:rsidRDefault="006B0C0A" w:rsidP="009B09D9">
            <w:pPr>
              <w:tabs>
                <w:tab w:val="left" w:pos="720"/>
                <w:tab w:val="left" w:pos="1440"/>
                <w:tab w:val="left" w:pos="3310"/>
              </w:tabs>
              <w:rPr>
                <w:rFonts w:cstheme="minorHAnsi"/>
                <w:sz w:val="20"/>
                <w:szCs w:val="20"/>
                <w:rPrChange w:id="4168" w:author="ianfellows@hsbc.com" w:date="2020-04-29T14:47:00Z">
                  <w:rPr>
                    <w:rFonts w:ascii="Univers Next for HSBC Light" w:hAnsi="Univers Next for HSBC Light"/>
                    <w:sz w:val="20"/>
                    <w:szCs w:val="20"/>
                  </w:rPr>
                </w:rPrChange>
              </w:rPr>
            </w:pPr>
            <w:r w:rsidRPr="00DB576B">
              <w:rPr>
                <w:rFonts w:cstheme="minorHAnsi"/>
                <w:sz w:val="20"/>
                <w:szCs w:val="20"/>
                <w:rPrChange w:id="4169" w:author="ianfellows@hsbc.com" w:date="2020-04-29T14:47:00Z">
                  <w:rPr>
                    <w:rFonts w:ascii="Univers Next for HSBC Light" w:hAnsi="Univers Next for HSBC Light"/>
                    <w:sz w:val="20"/>
                    <w:szCs w:val="20"/>
                  </w:rPr>
                </w:rPrChange>
              </w:rPr>
              <w:t>Account Number</w:t>
            </w:r>
          </w:p>
        </w:tc>
        <w:tc>
          <w:tcPr>
            <w:tcW w:w="420" w:type="dxa"/>
            <w:gridSpan w:val="5"/>
            <w:vAlign w:val="center"/>
            <w:tcPrChange w:id="4170" w:author="ianfellows@hsbc.com" w:date="2020-04-20T19:36:00Z">
              <w:tcPr>
                <w:tcW w:w="409" w:type="dxa"/>
                <w:gridSpan w:val="5"/>
                <w:vAlign w:val="center"/>
              </w:tcPr>
            </w:tcPrChange>
          </w:tcPr>
          <w:p w14:paraId="4BA51E54" w14:textId="77777777" w:rsidR="006B0C0A" w:rsidRPr="00DB576B" w:rsidRDefault="006B0C0A" w:rsidP="009B09D9">
            <w:pPr>
              <w:tabs>
                <w:tab w:val="left" w:pos="720"/>
                <w:tab w:val="left" w:pos="1440"/>
                <w:tab w:val="left" w:pos="3310"/>
              </w:tabs>
              <w:jc w:val="center"/>
              <w:rPr>
                <w:rFonts w:cstheme="minorHAnsi"/>
                <w:sz w:val="20"/>
                <w:szCs w:val="20"/>
                <w:rPrChange w:id="4171" w:author="ianfellows@hsbc.com" w:date="2020-04-29T14:47:00Z">
                  <w:rPr>
                    <w:rFonts w:ascii="Univers Next for HSBC Light" w:hAnsi="Univers Next for HSBC Light"/>
                    <w:sz w:val="20"/>
                    <w:szCs w:val="20"/>
                  </w:rPr>
                </w:rPrChange>
              </w:rPr>
            </w:pPr>
          </w:p>
        </w:tc>
        <w:tc>
          <w:tcPr>
            <w:tcW w:w="164" w:type="dxa"/>
            <w:shd w:val="clear" w:color="auto" w:fill="F5F5F5"/>
            <w:vAlign w:val="center"/>
            <w:tcPrChange w:id="4172" w:author="ianfellows@hsbc.com" w:date="2020-04-20T19:36:00Z">
              <w:tcPr>
                <w:tcW w:w="175" w:type="dxa"/>
                <w:gridSpan w:val="3"/>
                <w:shd w:val="clear" w:color="auto" w:fill="F5F5F5"/>
                <w:vAlign w:val="center"/>
              </w:tcPr>
            </w:tcPrChange>
          </w:tcPr>
          <w:p w14:paraId="18895875" w14:textId="77777777" w:rsidR="006B0C0A" w:rsidRPr="00DB576B" w:rsidRDefault="006B0C0A" w:rsidP="009B09D9">
            <w:pPr>
              <w:tabs>
                <w:tab w:val="left" w:pos="720"/>
                <w:tab w:val="left" w:pos="1440"/>
                <w:tab w:val="left" w:pos="3310"/>
              </w:tabs>
              <w:jc w:val="center"/>
              <w:rPr>
                <w:rFonts w:cstheme="minorHAnsi"/>
                <w:sz w:val="6"/>
                <w:szCs w:val="6"/>
                <w:rPrChange w:id="4173" w:author="ianfellows@hsbc.com" w:date="2020-04-29T14:47:00Z">
                  <w:rPr>
                    <w:rFonts w:ascii="Univers Next for HSBC Light" w:hAnsi="Univers Next for HSBC Light"/>
                    <w:sz w:val="6"/>
                    <w:szCs w:val="6"/>
                  </w:rPr>
                </w:rPrChange>
              </w:rPr>
            </w:pPr>
          </w:p>
        </w:tc>
        <w:tc>
          <w:tcPr>
            <w:tcW w:w="377" w:type="dxa"/>
            <w:gridSpan w:val="2"/>
            <w:vAlign w:val="center"/>
            <w:tcPrChange w:id="4174" w:author="ianfellows@hsbc.com" w:date="2020-04-20T19:36:00Z">
              <w:tcPr>
                <w:tcW w:w="377" w:type="dxa"/>
                <w:gridSpan w:val="2"/>
                <w:vAlign w:val="center"/>
              </w:tcPr>
            </w:tcPrChange>
          </w:tcPr>
          <w:p w14:paraId="68132F1B" w14:textId="77777777" w:rsidR="006B0C0A" w:rsidRPr="00DB576B" w:rsidRDefault="006B0C0A" w:rsidP="009B09D9">
            <w:pPr>
              <w:tabs>
                <w:tab w:val="left" w:pos="720"/>
                <w:tab w:val="left" w:pos="1440"/>
                <w:tab w:val="left" w:pos="3310"/>
              </w:tabs>
              <w:jc w:val="center"/>
              <w:rPr>
                <w:rFonts w:cstheme="minorHAnsi"/>
                <w:sz w:val="20"/>
                <w:szCs w:val="20"/>
                <w:rPrChange w:id="4175" w:author="ianfellows@hsbc.com" w:date="2020-04-29T14:47:00Z">
                  <w:rPr>
                    <w:rFonts w:ascii="Univers Next for HSBC Light" w:hAnsi="Univers Next for HSBC Light"/>
                    <w:sz w:val="20"/>
                    <w:szCs w:val="20"/>
                  </w:rPr>
                </w:rPrChange>
              </w:rPr>
            </w:pPr>
          </w:p>
        </w:tc>
        <w:tc>
          <w:tcPr>
            <w:tcW w:w="180" w:type="dxa"/>
            <w:gridSpan w:val="2"/>
            <w:shd w:val="clear" w:color="auto" w:fill="F5F5F5"/>
            <w:vAlign w:val="center"/>
            <w:tcPrChange w:id="4176" w:author="ianfellows@hsbc.com" w:date="2020-04-20T19:36:00Z">
              <w:tcPr>
                <w:tcW w:w="180" w:type="dxa"/>
                <w:gridSpan w:val="2"/>
                <w:shd w:val="clear" w:color="auto" w:fill="F5F5F5"/>
                <w:vAlign w:val="center"/>
              </w:tcPr>
            </w:tcPrChange>
          </w:tcPr>
          <w:p w14:paraId="43031E43" w14:textId="77777777" w:rsidR="006B0C0A" w:rsidRPr="00DB576B" w:rsidRDefault="006B0C0A" w:rsidP="009B09D9">
            <w:pPr>
              <w:tabs>
                <w:tab w:val="left" w:pos="720"/>
                <w:tab w:val="left" w:pos="1440"/>
                <w:tab w:val="left" w:pos="3310"/>
              </w:tabs>
              <w:jc w:val="center"/>
              <w:rPr>
                <w:rFonts w:cstheme="minorHAnsi"/>
                <w:sz w:val="20"/>
                <w:szCs w:val="20"/>
                <w:rPrChange w:id="4177" w:author="ianfellows@hsbc.com" w:date="2020-04-29T14:47:00Z">
                  <w:rPr>
                    <w:rFonts w:ascii="Univers Next for HSBC Light" w:hAnsi="Univers Next for HSBC Light"/>
                    <w:sz w:val="20"/>
                    <w:szCs w:val="20"/>
                  </w:rPr>
                </w:rPrChange>
              </w:rPr>
            </w:pPr>
          </w:p>
        </w:tc>
        <w:tc>
          <w:tcPr>
            <w:tcW w:w="364" w:type="dxa"/>
            <w:gridSpan w:val="3"/>
            <w:vAlign w:val="center"/>
            <w:tcPrChange w:id="4178" w:author="ianfellows@hsbc.com" w:date="2020-04-20T19:36:00Z">
              <w:tcPr>
                <w:tcW w:w="364" w:type="dxa"/>
                <w:gridSpan w:val="3"/>
                <w:vAlign w:val="center"/>
              </w:tcPr>
            </w:tcPrChange>
          </w:tcPr>
          <w:p w14:paraId="69ACC90D" w14:textId="77777777" w:rsidR="006B0C0A" w:rsidRPr="00DB576B" w:rsidRDefault="006B0C0A" w:rsidP="009B09D9">
            <w:pPr>
              <w:tabs>
                <w:tab w:val="left" w:pos="720"/>
                <w:tab w:val="left" w:pos="1440"/>
                <w:tab w:val="left" w:pos="3310"/>
              </w:tabs>
              <w:jc w:val="center"/>
              <w:rPr>
                <w:rFonts w:cstheme="minorHAnsi"/>
                <w:sz w:val="20"/>
                <w:szCs w:val="20"/>
                <w:rPrChange w:id="4179" w:author="ianfellows@hsbc.com" w:date="2020-04-29T14:47:00Z">
                  <w:rPr>
                    <w:rFonts w:ascii="Univers Next for HSBC Light" w:hAnsi="Univers Next for HSBC Light"/>
                    <w:sz w:val="20"/>
                    <w:szCs w:val="20"/>
                  </w:rPr>
                </w:rPrChange>
              </w:rPr>
            </w:pPr>
          </w:p>
        </w:tc>
        <w:tc>
          <w:tcPr>
            <w:tcW w:w="141" w:type="dxa"/>
            <w:shd w:val="clear" w:color="auto" w:fill="F5F5F5"/>
            <w:vAlign w:val="center"/>
            <w:tcPrChange w:id="4180" w:author="ianfellows@hsbc.com" w:date="2020-04-20T19:36:00Z">
              <w:tcPr>
                <w:tcW w:w="141" w:type="dxa"/>
                <w:shd w:val="clear" w:color="auto" w:fill="F5F5F5"/>
                <w:vAlign w:val="center"/>
              </w:tcPr>
            </w:tcPrChange>
          </w:tcPr>
          <w:p w14:paraId="24A9FA53" w14:textId="77777777" w:rsidR="006B0C0A" w:rsidRPr="00DB576B" w:rsidRDefault="006B0C0A" w:rsidP="009B09D9">
            <w:pPr>
              <w:tabs>
                <w:tab w:val="left" w:pos="720"/>
                <w:tab w:val="left" w:pos="1440"/>
                <w:tab w:val="left" w:pos="3310"/>
              </w:tabs>
              <w:jc w:val="center"/>
              <w:rPr>
                <w:rFonts w:cstheme="minorHAnsi"/>
                <w:sz w:val="20"/>
                <w:szCs w:val="20"/>
                <w:rPrChange w:id="4181" w:author="ianfellows@hsbc.com" w:date="2020-04-29T14:47:00Z">
                  <w:rPr>
                    <w:rFonts w:ascii="Univers Next for HSBC Light" w:hAnsi="Univers Next for HSBC Light"/>
                    <w:sz w:val="20"/>
                    <w:szCs w:val="20"/>
                  </w:rPr>
                </w:rPrChange>
              </w:rPr>
            </w:pPr>
          </w:p>
        </w:tc>
        <w:tc>
          <w:tcPr>
            <w:tcW w:w="440" w:type="dxa"/>
            <w:gridSpan w:val="3"/>
            <w:vAlign w:val="center"/>
            <w:tcPrChange w:id="4182" w:author="ianfellows@hsbc.com" w:date="2020-04-20T19:36:00Z">
              <w:tcPr>
                <w:tcW w:w="440" w:type="dxa"/>
                <w:gridSpan w:val="3"/>
                <w:vAlign w:val="center"/>
              </w:tcPr>
            </w:tcPrChange>
          </w:tcPr>
          <w:p w14:paraId="27F50CA2" w14:textId="77777777" w:rsidR="006B0C0A" w:rsidRPr="00DB576B" w:rsidRDefault="006B0C0A" w:rsidP="009B09D9">
            <w:pPr>
              <w:tabs>
                <w:tab w:val="left" w:pos="720"/>
                <w:tab w:val="left" w:pos="1440"/>
                <w:tab w:val="left" w:pos="3310"/>
              </w:tabs>
              <w:jc w:val="center"/>
              <w:rPr>
                <w:rFonts w:cstheme="minorHAnsi"/>
                <w:sz w:val="20"/>
                <w:szCs w:val="20"/>
                <w:rPrChange w:id="4183" w:author="ianfellows@hsbc.com" w:date="2020-04-29T14:47:00Z">
                  <w:rPr>
                    <w:rFonts w:ascii="Univers Next for HSBC Light" w:hAnsi="Univers Next for HSBC Light"/>
                    <w:sz w:val="20"/>
                    <w:szCs w:val="20"/>
                  </w:rPr>
                </w:rPrChange>
              </w:rPr>
            </w:pPr>
          </w:p>
        </w:tc>
        <w:tc>
          <w:tcPr>
            <w:tcW w:w="185" w:type="dxa"/>
            <w:gridSpan w:val="3"/>
            <w:shd w:val="clear" w:color="auto" w:fill="F5F5F5"/>
            <w:vAlign w:val="center"/>
            <w:tcPrChange w:id="4184" w:author="ianfellows@hsbc.com" w:date="2020-04-20T19:36:00Z">
              <w:tcPr>
                <w:tcW w:w="185" w:type="dxa"/>
                <w:gridSpan w:val="3"/>
                <w:shd w:val="clear" w:color="auto" w:fill="F5F5F5"/>
                <w:vAlign w:val="center"/>
              </w:tcPr>
            </w:tcPrChange>
          </w:tcPr>
          <w:p w14:paraId="7EF26B74" w14:textId="77777777" w:rsidR="006B0C0A" w:rsidRPr="00DB576B" w:rsidRDefault="006B0C0A" w:rsidP="009B09D9">
            <w:pPr>
              <w:tabs>
                <w:tab w:val="left" w:pos="720"/>
                <w:tab w:val="left" w:pos="1440"/>
                <w:tab w:val="left" w:pos="3310"/>
              </w:tabs>
              <w:jc w:val="center"/>
              <w:rPr>
                <w:rFonts w:cstheme="minorHAnsi"/>
                <w:sz w:val="20"/>
                <w:szCs w:val="20"/>
                <w:rPrChange w:id="4185" w:author="ianfellows@hsbc.com" w:date="2020-04-29T14:47:00Z">
                  <w:rPr>
                    <w:rFonts w:ascii="Univers Next for HSBC Light" w:hAnsi="Univers Next for HSBC Light"/>
                    <w:sz w:val="20"/>
                    <w:szCs w:val="20"/>
                  </w:rPr>
                </w:rPrChange>
              </w:rPr>
            </w:pPr>
          </w:p>
        </w:tc>
        <w:tc>
          <w:tcPr>
            <w:tcW w:w="374" w:type="dxa"/>
            <w:gridSpan w:val="5"/>
            <w:vAlign w:val="center"/>
            <w:tcPrChange w:id="4186" w:author="ianfellows@hsbc.com" w:date="2020-04-20T19:36:00Z">
              <w:tcPr>
                <w:tcW w:w="374" w:type="dxa"/>
                <w:gridSpan w:val="5"/>
                <w:vAlign w:val="center"/>
              </w:tcPr>
            </w:tcPrChange>
          </w:tcPr>
          <w:p w14:paraId="351141B8" w14:textId="77777777" w:rsidR="006B0C0A" w:rsidRPr="00DB576B" w:rsidRDefault="006B0C0A" w:rsidP="009B09D9">
            <w:pPr>
              <w:tabs>
                <w:tab w:val="left" w:pos="720"/>
                <w:tab w:val="left" w:pos="1440"/>
                <w:tab w:val="left" w:pos="3310"/>
              </w:tabs>
              <w:jc w:val="center"/>
              <w:rPr>
                <w:rFonts w:cstheme="minorHAnsi"/>
                <w:sz w:val="20"/>
                <w:szCs w:val="20"/>
                <w:rPrChange w:id="4187" w:author="ianfellows@hsbc.com" w:date="2020-04-29T14:47:00Z">
                  <w:rPr>
                    <w:rFonts w:ascii="Univers Next for HSBC Light" w:hAnsi="Univers Next for HSBC Light"/>
                    <w:sz w:val="20"/>
                    <w:szCs w:val="20"/>
                  </w:rPr>
                </w:rPrChange>
              </w:rPr>
            </w:pPr>
          </w:p>
        </w:tc>
        <w:tc>
          <w:tcPr>
            <w:tcW w:w="222" w:type="dxa"/>
            <w:gridSpan w:val="3"/>
            <w:shd w:val="clear" w:color="auto" w:fill="F5F5F5"/>
            <w:vAlign w:val="center"/>
            <w:tcPrChange w:id="4188" w:author="ianfellows@hsbc.com" w:date="2020-04-20T19:36:00Z">
              <w:tcPr>
                <w:tcW w:w="222" w:type="dxa"/>
                <w:gridSpan w:val="3"/>
                <w:shd w:val="clear" w:color="auto" w:fill="F5F5F5"/>
                <w:vAlign w:val="center"/>
              </w:tcPr>
            </w:tcPrChange>
          </w:tcPr>
          <w:p w14:paraId="7212FDFE" w14:textId="77777777" w:rsidR="006B0C0A" w:rsidRPr="00DB576B" w:rsidRDefault="006B0C0A" w:rsidP="009B09D9">
            <w:pPr>
              <w:tabs>
                <w:tab w:val="left" w:pos="720"/>
                <w:tab w:val="left" w:pos="1440"/>
                <w:tab w:val="left" w:pos="3310"/>
              </w:tabs>
              <w:jc w:val="center"/>
              <w:rPr>
                <w:rFonts w:cstheme="minorHAnsi"/>
                <w:sz w:val="20"/>
                <w:szCs w:val="20"/>
                <w:rPrChange w:id="4189" w:author="ianfellows@hsbc.com" w:date="2020-04-29T14:47:00Z">
                  <w:rPr>
                    <w:rFonts w:ascii="Univers Next for HSBC Light" w:hAnsi="Univers Next for HSBC Light"/>
                    <w:sz w:val="20"/>
                    <w:szCs w:val="20"/>
                  </w:rPr>
                </w:rPrChange>
              </w:rPr>
            </w:pPr>
          </w:p>
        </w:tc>
        <w:tc>
          <w:tcPr>
            <w:tcW w:w="383" w:type="dxa"/>
            <w:gridSpan w:val="5"/>
            <w:tcPrChange w:id="4190" w:author="ianfellows@hsbc.com" w:date="2020-04-20T19:36:00Z">
              <w:tcPr>
                <w:tcW w:w="383" w:type="dxa"/>
                <w:gridSpan w:val="5"/>
              </w:tcPr>
            </w:tcPrChange>
          </w:tcPr>
          <w:p w14:paraId="5DA6E46B" w14:textId="77777777" w:rsidR="006B0C0A" w:rsidRPr="00DB576B" w:rsidRDefault="006B0C0A" w:rsidP="009B09D9">
            <w:pPr>
              <w:tabs>
                <w:tab w:val="left" w:pos="720"/>
                <w:tab w:val="left" w:pos="1440"/>
                <w:tab w:val="left" w:pos="3310"/>
              </w:tabs>
              <w:jc w:val="center"/>
              <w:rPr>
                <w:rFonts w:cstheme="minorHAnsi"/>
                <w:sz w:val="20"/>
                <w:szCs w:val="20"/>
                <w:rPrChange w:id="4191" w:author="ianfellows@hsbc.com" w:date="2020-04-29T14:47:00Z">
                  <w:rPr>
                    <w:rFonts w:ascii="Univers Next for HSBC Light" w:hAnsi="Univers Next for HSBC Light"/>
                    <w:sz w:val="20"/>
                    <w:szCs w:val="20"/>
                  </w:rPr>
                </w:rPrChange>
              </w:rPr>
            </w:pPr>
          </w:p>
        </w:tc>
        <w:tc>
          <w:tcPr>
            <w:tcW w:w="151" w:type="dxa"/>
            <w:gridSpan w:val="2"/>
            <w:shd w:val="clear" w:color="auto" w:fill="F5F5F5"/>
            <w:vAlign w:val="center"/>
            <w:tcPrChange w:id="4192" w:author="ianfellows@hsbc.com" w:date="2020-04-20T19:36:00Z">
              <w:tcPr>
                <w:tcW w:w="151" w:type="dxa"/>
                <w:gridSpan w:val="2"/>
                <w:shd w:val="clear" w:color="auto" w:fill="F5F5F5"/>
                <w:vAlign w:val="center"/>
              </w:tcPr>
            </w:tcPrChange>
          </w:tcPr>
          <w:p w14:paraId="6695D37B" w14:textId="77777777" w:rsidR="006B0C0A" w:rsidRPr="00DB576B" w:rsidRDefault="006B0C0A" w:rsidP="009B09D9">
            <w:pPr>
              <w:tabs>
                <w:tab w:val="left" w:pos="720"/>
                <w:tab w:val="left" w:pos="1440"/>
                <w:tab w:val="left" w:pos="3310"/>
              </w:tabs>
              <w:jc w:val="center"/>
              <w:rPr>
                <w:rFonts w:cstheme="minorHAnsi"/>
                <w:sz w:val="20"/>
                <w:szCs w:val="20"/>
                <w:rPrChange w:id="4193" w:author="ianfellows@hsbc.com" w:date="2020-04-29T14:47:00Z">
                  <w:rPr>
                    <w:rFonts w:ascii="Univers Next for HSBC Light" w:hAnsi="Univers Next for HSBC Light"/>
                    <w:sz w:val="20"/>
                    <w:szCs w:val="20"/>
                  </w:rPr>
                </w:rPrChange>
              </w:rPr>
            </w:pPr>
          </w:p>
        </w:tc>
        <w:tc>
          <w:tcPr>
            <w:tcW w:w="411" w:type="dxa"/>
            <w:gridSpan w:val="4"/>
            <w:shd w:val="clear" w:color="auto" w:fill="FFFFFF" w:themeFill="background1"/>
            <w:vAlign w:val="center"/>
            <w:tcPrChange w:id="4194" w:author="ianfellows@hsbc.com" w:date="2020-04-20T19:36:00Z">
              <w:tcPr>
                <w:tcW w:w="411" w:type="dxa"/>
                <w:gridSpan w:val="4"/>
                <w:shd w:val="clear" w:color="auto" w:fill="FFFFFF" w:themeFill="background1"/>
                <w:vAlign w:val="center"/>
              </w:tcPr>
            </w:tcPrChange>
          </w:tcPr>
          <w:p w14:paraId="1CDF0421" w14:textId="77777777" w:rsidR="006B0C0A" w:rsidRPr="00DB576B" w:rsidRDefault="006B0C0A" w:rsidP="009B09D9">
            <w:pPr>
              <w:tabs>
                <w:tab w:val="left" w:pos="720"/>
                <w:tab w:val="left" w:pos="1440"/>
                <w:tab w:val="left" w:pos="3310"/>
              </w:tabs>
              <w:jc w:val="center"/>
              <w:rPr>
                <w:rFonts w:cstheme="minorHAnsi"/>
                <w:sz w:val="20"/>
                <w:szCs w:val="20"/>
                <w:rPrChange w:id="4195" w:author="ianfellows@hsbc.com" w:date="2020-04-29T14:47:00Z">
                  <w:rPr>
                    <w:rFonts w:ascii="Univers Next for HSBC Light" w:hAnsi="Univers Next for HSBC Light"/>
                    <w:sz w:val="20"/>
                    <w:szCs w:val="20"/>
                  </w:rPr>
                </w:rPrChange>
              </w:rPr>
            </w:pPr>
          </w:p>
        </w:tc>
        <w:tc>
          <w:tcPr>
            <w:tcW w:w="177" w:type="dxa"/>
            <w:gridSpan w:val="3"/>
            <w:shd w:val="clear" w:color="auto" w:fill="F5F5F5"/>
            <w:vAlign w:val="center"/>
            <w:tcPrChange w:id="4196" w:author="ianfellows@hsbc.com" w:date="2020-04-20T19:36:00Z">
              <w:tcPr>
                <w:tcW w:w="177" w:type="dxa"/>
                <w:gridSpan w:val="3"/>
                <w:shd w:val="clear" w:color="auto" w:fill="F5F5F5"/>
                <w:vAlign w:val="center"/>
              </w:tcPr>
            </w:tcPrChange>
          </w:tcPr>
          <w:p w14:paraId="32AE35CA" w14:textId="77777777" w:rsidR="006B0C0A" w:rsidRPr="00DB576B" w:rsidRDefault="006B0C0A" w:rsidP="009B09D9">
            <w:pPr>
              <w:tabs>
                <w:tab w:val="left" w:pos="720"/>
                <w:tab w:val="left" w:pos="1440"/>
                <w:tab w:val="left" w:pos="3310"/>
              </w:tabs>
              <w:jc w:val="center"/>
              <w:rPr>
                <w:rFonts w:cstheme="minorHAnsi"/>
                <w:sz w:val="20"/>
                <w:szCs w:val="20"/>
                <w:rPrChange w:id="4197" w:author="ianfellows@hsbc.com" w:date="2020-04-29T14:47:00Z">
                  <w:rPr>
                    <w:rFonts w:ascii="Univers Next for HSBC Light" w:hAnsi="Univers Next for HSBC Light"/>
                    <w:sz w:val="20"/>
                    <w:szCs w:val="20"/>
                  </w:rPr>
                </w:rPrChange>
              </w:rPr>
            </w:pPr>
          </w:p>
        </w:tc>
        <w:tc>
          <w:tcPr>
            <w:tcW w:w="389" w:type="dxa"/>
            <w:gridSpan w:val="2"/>
            <w:shd w:val="clear" w:color="auto" w:fill="auto"/>
            <w:vAlign w:val="center"/>
            <w:tcPrChange w:id="4198" w:author="ianfellows@hsbc.com" w:date="2020-04-20T19:36:00Z">
              <w:tcPr>
                <w:tcW w:w="389" w:type="dxa"/>
                <w:gridSpan w:val="2"/>
                <w:shd w:val="clear" w:color="auto" w:fill="auto"/>
                <w:vAlign w:val="center"/>
              </w:tcPr>
            </w:tcPrChange>
          </w:tcPr>
          <w:p w14:paraId="60524B04" w14:textId="77777777" w:rsidR="006B0C0A" w:rsidRPr="00DB576B" w:rsidRDefault="006B0C0A" w:rsidP="009B09D9">
            <w:pPr>
              <w:tabs>
                <w:tab w:val="left" w:pos="720"/>
                <w:tab w:val="left" w:pos="1440"/>
                <w:tab w:val="left" w:pos="3310"/>
              </w:tabs>
              <w:jc w:val="center"/>
              <w:rPr>
                <w:rFonts w:cstheme="minorHAnsi"/>
                <w:sz w:val="20"/>
                <w:szCs w:val="20"/>
                <w:rPrChange w:id="4199" w:author="ianfellows@hsbc.com" w:date="2020-04-29T14:47:00Z">
                  <w:rPr>
                    <w:rFonts w:ascii="Univers Next for HSBC Light" w:hAnsi="Univers Next for HSBC Light"/>
                    <w:sz w:val="20"/>
                    <w:szCs w:val="20"/>
                  </w:rPr>
                </w:rPrChange>
              </w:rPr>
            </w:pPr>
          </w:p>
        </w:tc>
        <w:tc>
          <w:tcPr>
            <w:tcW w:w="134" w:type="dxa"/>
            <w:gridSpan w:val="4"/>
            <w:shd w:val="clear" w:color="auto" w:fill="F5F5F5"/>
            <w:vAlign w:val="center"/>
            <w:tcPrChange w:id="4200" w:author="ianfellows@hsbc.com" w:date="2020-04-20T19:36:00Z">
              <w:tcPr>
                <w:tcW w:w="134" w:type="dxa"/>
                <w:gridSpan w:val="4"/>
                <w:shd w:val="clear" w:color="auto" w:fill="F5F5F5"/>
                <w:vAlign w:val="center"/>
              </w:tcPr>
            </w:tcPrChange>
          </w:tcPr>
          <w:p w14:paraId="5014C0FA" w14:textId="77777777" w:rsidR="006B0C0A" w:rsidRPr="00DB576B" w:rsidRDefault="006B0C0A" w:rsidP="009B09D9">
            <w:pPr>
              <w:tabs>
                <w:tab w:val="left" w:pos="720"/>
                <w:tab w:val="left" w:pos="1440"/>
                <w:tab w:val="left" w:pos="3310"/>
              </w:tabs>
              <w:jc w:val="center"/>
              <w:rPr>
                <w:rFonts w:cstheme="minorHAnsi"/>
                <w:sz w:val="20"/>
                <w:szCs w:val="20"/>
                <w:rPrChange w:id="4201" w:author="ianfellows@hsbc.com" w:date="2020-04-29T14:47:00Z">
                  <w:rPr>
                    <w:rFonts w:ascii="Univers Next for HSBC Light" w:hAnsi="Univers Next for HSBC Light"/>
                    <w:sz w:val="20"/>
                    <w:szCs w:val="20"/>
                  </w:rPr>
                </w:rPrChange>
              </w:rPr>
            </w:pPr>
          </w:p>
        </w:tc>
        <w:tc>
          <w:tcPr>
            <w:tcW w:w="3186" w:type="dxa"/>
            <w:gridSpan w:val="23"/>
            <w:shd w:val="clear" w:color="auto" w:fill="F5F5F5"/>
            <w:vAlign w:val="center"/>
            <w:tcPrChange w:id="4202" w:author="ianfellows@hsbc.com" w:date="2020-04-20T19:36:00Z">
              <w:tcPr>
                <w:tcW w:w="3186" w:type="dxa"/>
                <w:gridSpan w:val="23"/>
                <w:shd w:val="clear" w:color="auto" w:fill="F5F5F5"/>
                <w:vAlign w:val="center"/>
              </w:tcPr>
            </w:tcPrChange>
          </w:tcPr>
          <w:p w14:paraId="473C1F92" w14:textId="77777777" w:rsidR="006B0C0A" w:rsidRPr="00DB576B" w:rsidRDefault="006B0C0A" w:rsidP="009B09D9">
            <w:pPr>
              <w:tabs>
                <w:tab w:val="left" w:pos="720"/>
                <w:tab w:val="left" w:pos="1440"/>
                <w:tab w:val="left" w:pos="3310"/>
              </w:tabs>
              <w:jc w:val="center"/>
              <w:rPr>
                <w:rFonts w:cstheme="minorHAnsi"/>
                <w:sz w:val="20"/>
                <w:szCs w:val="20"/>
                <w:rPrChange w:id="4203" w:author="ianfellows@hsbc.com" w:date="2020-04-29T14:47:00Z">
                  <w:rPr>
                    <w:rFonts w:ascii="Univers Next for HSBC Light" w:hAnsi="Univers Next for HSBC Light"/>
                    <w:sz w:val="20"/>
                    <w:szCs w:val="20"/>
                  </w:rPr>
                </w:rPrChange>
              </w:rPr>
            </w:pPr>
          </w:p>
        </w:tc>
      </w:tr>
      <w:tr w:rsidR="00E01CEF" w:rsidRPr="00DB576B" w14:paraId="3758EDBE" w14:textId="77777777" w:rsidTr="00DE47C0">
        <w:trPr>
          <w:gridAfter w:val="1"/>
          <w:wAfter w:w="48" w:type="dxa"/>
        </w:trPr>
        <w:tc>
          <w:tcPr>
            <w:tcW w:w="275" w:type="dxa"/>
            <w:gridSpan w:val="3"/>
            <w:shd w:val="clear" w:color="auto" w:fill="F5F5F5"/>
          </w:tcPr>
          <w:p w14:paraId="101DB6CF" w14:textId="77777777" w:rsidR="006B0C0A" w:rsidRPr="00DB576B" w:rsidRDefault="006B0C0A" w:rsidP="009B09D9">
            <w:pPr>
              <w:tabs>
                <w:tab w:val="left" w:pos="720"/>
                <w:tab w:val="left" w:pos="1440"/>
                <w:tab w:val="left" w:pos="3310"/>
              </w:tabs>
              <w:rPr>
                <w:rFonts w:cstheme="minorHAnsi"/>
                <w:sz w:val="6"/>
                <w:szCs w:val="6"/>
                <w:rPrChange w:id="4204" w:author="ianfellows@hsbc.com" w:date="2020-04-29T14:47:00Z">
                  <w:rPr>
                    <w:rFonts w:ascii="Univers Next for HSBC Light" w:hAnsi="Univers Next for HSBC Light"/>
                    <w:sz w:val="6"/>
                    <w:szCs w:val="6"/>
                  </w:rPr>
                </w:rPrChange>
              </w:rPr>
            </w:pPr>
          </w:p>
        </w:tc>
        <w:tc>
          <w:tcPr>
            <w:tcW w:w="2140" w:type="dxa"/>
            <w:gridSpan w:val="10"/>
            <w:shd w:val="clear" w:color="auto" w:fill="F5F5F5"/>
          </w:tcPr>
          <w:p w14:paraId="5EFAEF40" w14:textId="77777777" w:rsidR="006B0C0A" w:rsidRPr="00DB576B" w:rsidRDefault="006B0C0A" w:rsidP="009B09D9">
            <w:pPr>
              <w:tabs>
                <w:tab w:val="left" w:pos="720"/>
                <w:tab w:val="left" w:pos="1440"/>
                <w:tab w:val="left" w:pos="3310"/>
              </w:tabs>
              <w:rPr>
                <w:rFonts w:cstheme="minorHAnsi"/>
                <w:sz w:val="6"/>
                <w:szCs w:val="6"/>
                <w:rPrChange w:id="4205" w:author="ianfellows@hsbc.com" w:date="2020-04-29T14:47:00Z">
                  <w:rPr>
                    <w:rFonts w:ascii="Univers Next for HSBC Light" w:hAnsi="Univers Next for HSBC Light"/>
                    <w:sz w:val="6"/>
                    <w:szCs w:val="6"/>
                  </w:rPr>
                </w:rPrChange>
              </w:rPr>
            </w:pPr>
          </w:p>
        </w:tc>
        <w:tc>
          <w:tcPr>
            <w:tcW w:w="420" w:type="dxa"/>
            <w:gridSpan w:val="5"/>
            <w:shd w:val="clear" w:color="auto" w:fill="F5F5F5"/>
            <w:vAlign w:val="center"/>
          </w:tcPr>
          <w:p w14:paraId="5BB95219" w14:textId="77777777" w:rsidR="006B0C0A" w:rsidRPr="00DB576B" w:rsidRDefault="006B0C0A" w:rsidP="009B09D9">
            <w:pPr>
              <w:tabs>
                <w:tab w:val="left" w:pos="720"/>
                <w:tab w:val="left" w:pos="1440"/>
                <w:tab w:val="left" w:pos="3310"/>
              </w:tabs>
              <w:jc w:val="center"/>
              <w:rPr>
                <w:rFonts w:cstheme="minorHAnsi"/>
                <w:sz w:val="6"/>
                <w:szCs w:val="6"/>
                <w:rPrChange w:id="4206" w:author="ianfellows@hsbc.com" w:date="2020-04-29T14:47:00Z">
                  <w:rPr>
                    <w:rFonts w:ascii="Univers Next for HSBC Light" w:hAnsi="Univers Next for HSBC Light"/>
                    <w:sz w:val="6"/>
                    <w:szCs w:val="6"/>
                  </w:rPr>
                </w:rPrChange>
              </w:rPr>
            </w:pPr>
          </w:p>
        </w:tc>
        <w:tc>
          <w:tcPr>
            <w:tcW w:w="164" w:type="dxa"/>
            <w:shd w:val="clear" w:color="auto" w:fill="F5F5F5"/>
            <w:vAlign w:val="center"/>
          </w:tcPr>
          <w:p w14:paraId="6F8F7FD7" w14:textId="77777777" w:rsidR="006B0C0A" w:rsidRPr="00DB576B" w:rsidRDefault="006B0C0A" w:rsidP="009B09D9">
            <w:pPr>
              <w:tabs>
                <w:tab w:val="left" w:pos="720"/>
                <w:tab w:val="left" w:pos="1440"/>
                <w:tab w:val="left" w:pos="3310"/>
              </w:tabs>
              <w:jc w:val="center"/>
              <w:rPr>
                <w:rFonts w:cstheme="minorHAnsi"/>
                <w:sz w:val="6"/>
                <w:szCs w:val="6"/>
                <w:rPrChange w:id="4207" w:author="ianfellows@hsbc.com" w:date="2020-04-29T14:47:00Z">
                  <w:rPr>
                    <w:rFonts w:ascii="Univers Next for HSBC Light" w:hAnsi="Univers Next for HSBC Light"/>
                    <w:sz w:val="6"/>
                    <w:szCs w:val="6"/>
                  </w:rPr>
                </w:rPrChange>
              </w:rPr>
            </w:pPr>
          </w:p>
        </w:tc>
        <w:tc>
          <w:tcPr>
            <w:tcW w:w="377" w:type="dxa"/>
            <w:gridSpan w:val="2"/>
            <w:shd w:val="clear" w:color="auto" w:fill="F5F5F5"/>
            <w:vAlign w:val="center"/>
          </w:tcPr>
          <w:p w14:paraId="6F28577C" w14:textId="77777777" w:rsidR="006B0C0A" w:rsidRPr="00DB576B" w:rsidRDefault="006B0C0A" w:rsidP="009B09D9">
            <w:pPr>
              <w:tabs>
                <w:tab w:val="left" w:pos="720"/>
                <w:tab w:val="left" w:pos="1440"/>
                <w:tab w:val="left" w:pos="3310"/>
              </w:tabs>
              <w:jc w:val="center"/>
              <w:rPr>
                <w:rFonts w:cstheme="minorHAnsi"/>
                <w:sz w:val="6"/>
                <w:szCs w:val="6"/>
                <w:rPrChange w:id="4208" w:author="ianfellows@hsbc.com" w:date="2020-04-29T14:47:00Z">
                  <w:rPr>
                    <w:rFonts w:ascii="Univers Next for HSBC Light" w:hAnsi="Univers Next for HSBC Light"/>
                    <w:sz w:val="6"/>
                    <w:szCs w:val="6"/>
                  </w:rPr>
                </w:rPrChange>
              </w:rPr>
            </w:pPr>
          </w:p>
        </w:tc>
        <w:tc>
          <w:tcPr>
            <w:tcW w:w="180" w:type="dxa"/>
            <w:gridSpan w:val="2"/>
            <w:shd w:val="clear" w:color="auto" w:fill="F5F5F5"/>
            <w:vAlign w:val="center"/>
          </w:tcPr>
          <w:p w14:paraId="79B11DF7" w14:textId="77777777" w:rsidR="006B0C0A" w:rsidRPr="00DB576B" w:rsidRDefault="006B0C0A" w:rsidP="009B09D9">
            <w:pPr>
              <w:tabs>
                <w:tab w:val="left" w:pos="720"/>
                <w:tab w:val="left" w:pos="1440"/>
                <w:tab w:val="left" w:pos="3310"/>
              </w:tabs>
              <w:jc w:val="center"/>
              <w:rPr>
                <w:rFonts w:cstheme="minorHAnsi"/>
                <w:sz w:val="6"/>
                <w:szCs w:val="6"/>
                <w:rPrChange w:id="4209" w:author="ianfellows@hsbc.com" w:date="2020-04-29T14:47:00Z">
                  <w:rPr>
                    <w:rFonts w:ascii="Univers Next for HSBC Light" w:hAnsi="Univers Next for HSBC Light"/>
                    <w:sz w:val="6"/>
                    <w:szCs w:val="6"/>
                  </w:rPr>
                </w:rPrChange>
              </w:rPr>
            </w:pPr>
          </w:p>
        </w:tc>
        <w:tc>
          <w:tcPr>
            <w:tcW w:w="364" w:type="dxa"/>
            <w:gridSpan w:val="3"/>
            <w:shd w:val="clear" w:color="auto" w:fill="F5F5F5"/>
            <w:vAlign w:val="center"/>
          </w:tcPr>
          <w:p w14:paraId="1AD7788E" w14:textId="77777777" w:rsidR="006B0C0A" w:rsidRPr="00DB576B" w:rsidRDefault="006B0C0A" w:rsidP="009B09D9">
            <w:pPr>
              <w:tabs>
                <w:tab w:val="left" w:pos="720"/>
                <w:tab w:val="left" w:pos="1440"/>
                <w:tab w:val="left" w:pos="3310"/>
              </w:tabs>
              <w:jc w:val="center"/>
              <w:rPr>
                <w:rFonts w:cstheme="minorHAnsi"/>
                <w:sz w:val="6"/>
                <w:szCs w:val="6"/>
                <w:rPrChange w:id="4210" w:author="ianfellows@hsbc.com" w:date="2020-04-29T14:47:00Z">
                  <w:rPr>
                    <w:rFonts w:ascii="Univers Next for HSBC Light" w:hAnsi="Univers Next for HSBC Light"/>
                    <w:sz w:val="6"/>
                    <w:szCs w:val="6"/>
                  </w:rPr>
                </w:rPrChange>
              </w:rPr>
            </w:pPr>
          </w:p>
        </w:tc>
        <w:tc>
          <w:tcPr>
            <w:tcW w:w="141" w:type="dxa"/>
            <w:shd w:val="clear" w:color="auto" w:fill="F5F5F5"/>
            <w:vAlign w:val="center"/>
          </w:tcPr>
          <w:p w14:paraId="5738A1BF" w14:textId="77777777" w:rsidR="006B0C0A" w:rsidRPr="00DB576B" w:rsidRDefault="006B0C0A" w:rsidP="009B09D9">
            <w:pPr>
              <w:tabs>
                <w:tab w:val="left" w:pos="720"/>
                <w:tab w:val="left" w:pos="1440"/>
                <w:tab w:val="left" w:pos="3310"/>
              </w:tabs>
              <w:jc w:val="center"/>
              <w:rPr>
                <w:rFonts w:cstheme="minorHAnsi"/>
                <w:sz w:val="6"/>
                <w:szCs w:val="6"/>
                <w:rPrChange w:id="4211" w:author="ianfellows@hsbc.com" w:date="2020-04-29T14:47:00Z">
                  <w:rPr>
                    <w:rFonts w:ascii="Univers Next for HSBC Light" w:hAnsi="Univers Next for HSBC Light"/>
                    <w:sz w:val="6"/>
                    <w:szCs w:val="6"/>
                  </w:rPr>
                </w:rPrChange>
              </w:rPr>
            </w:pPr>
          </w:p>
        </w:tc>
        <w:tc>
          <w:tcPr>
            <w:tcW w:w="440" w:type="dxa"/>
            <w:gridSpan w:val="3"/>
            <w:shd w:val="clear" w:color="auto" w:fill="F5F5F5"/>
            <w:vAlign w:val="center"/>
          </w:tcPr>
          <w:p w14:paraId="32A20523" w14:textId="77777777" w:rsidR="006B0C0A" w:rsidRPr="00DB576B" w:rsidRDefault="006B0C0A" w:rsidP="009B09D9">
            <w:pPr>
              <w:tabs>
                <w:tab w:val="left" w:pos="720"/>
                <w:tab w:val="left" w:pos="1440"/>
                <w:tab w:val="left" w:pos="3310"/>
              </w:tabs>
              <w:jc w:val="center"/>
              <w:rPr>
                <w:rFonts w:cstheme="minorHAnsi"/>
                <w:sz w:val="6"/>
                <w:szCs w:val="6"/>
                <w:rPrChange w:id="4212" w:author="ianfellows@hsbc.com" w:date="2020-04-29T14:47:00Z">
                  <w:rPr>
                    <w:rFonts w:ascii="Univers Next for HSBC Light" w:hAnsi="Univers Next for HSBC Light"/>
                    <w:sz w:val="6"/>
                    <w:szCs w:val="6"/>
                  </w:rPr>
                </w:rPrChange>
              </w:rPr>
            </w:pPr>
          </w:p>
        </w:tc>
        <w:tc>
          <w:tcPr>
            <w:tcW w:w="185" w:type="dxa"/>
            <w:gridSpan w:val="3"/>
            <w:shd w:val="clear" w:color="auto" w:fill="F5F5F5"/>
            <w:vAlign w:val="center"/>
          </w:tcPr>
          <w:p w14:paraId="0CABE702" w14:textId="77777777" w:rsidR="006B0C0A" w:rsidRPr="00DB576B" w:rsidRDefault="006B0C0A" w:rsidP="009B09D9">
            <w:pPr>
              <w:tabs>
                <w:tab w:val="left" w:pos="720"/>
                <w:tab w:val="left" w:pos="1440"/>
                <w:tab w:val="left" w:pos="3310"/>
              </w:tabs>
              <w:jc w:val="center"/>
              <w:rPr>
                <w:rFonts w:cstheme="minorHAnsi"/>
                <w:sz w:val="6"/>
                <w:szCs w:val="6"/>
                <w:rPrChange w:id="4213" w:author="ianfellows@hsbc.com" w:date="2020-04-29T14:47:00Z">
                  <w:rPr>
                    <w:rFonts w:ascii="Univers Next for HSBC Light" w:hAnsi="Univers Next for HSBC Light"/>
                    <w:sz w:val="6"/>
                    <w:szCs w:val="6"/>
                  </w:rPr>
                </w:rPrChange>
              </w:rPr>
            </w:pPr>
          </w:p>
        </w:tc>
        <w:tc>
          <w:tcPr>
            <w:tcW w:w="374" w:type="dxa"/>
            <w:gridSpan w:val="5"/>
            <w:shd w:val="clear" w:color="auto" w:fill="F5F5F5"/>
            <w:vAlign w:val="center"/>
          </w:tcPr>
          <w:p w14:paraId="39CA02A8" w14:textId="77777777" w:rsidR="006B0C0A" w:rsidRPr="00DB576B" w:rsidRDefault="006B0C0A" w:rsidP="009B09D9">
            <w:pPr>
              <w:tabs>
                <w:tab w:val="left" w:pos="720"/>
                <w:tab w:val="left" w:pos="1440"/>
                <w:tab w:val="left" w:pos="3310"/>
              </w:tabs>
              <w:jc w:val="center"/>
              <w:rPr>
                <w:rFonts w:cstheme="minorHAnsi"/>
                <w:sz w:val="6"/>
                <w:szCs w:val="6"/>
                <w:rPrChange w:id="4214" w:author="ianfellows@hsbc.com" w:date="2020-04-29T14:47:00Z">
                  <w:rPr>
                    <w:rFonts w:ascii="Univers Next for HSBC Light" w:hAnsi="Univers Next for HSBC Light"/>
                    <w:sz w:val="6"/>
                    <w:szCs w:val="6"/>
                  </w:rPr>
                </w:rPrChange>
              </w:rPr>
            </w:pPr>
          </w:p>
        </w:tc>
        <w:tc>
          <w:tcPr>
            <w:tcW w:w="222" w:type="dxa"/>
            <w:gridSpan w:val="3"/>
            <w:shd w:val="clear" w:color="auto" w:fill="F5F5F5"/>
            <w:vAlign w:val="center"/>
          </w:tcPr>
          <w:p w14:paraId="15D4B316" w14:textId="77777777" w:rsidR="006B0C0A" w:rsidRPr="00DB576B" w:rsidRDefault="006B0C0A" w:rsidP="009B09D9">
            <w:pPr>
              <w:tabs>
                <w:tab w:val="left" w:pos="720"/>
                <w:tab w:val="left" w:pos="1440"/>
                <w:tab w:val="left" w:pos="3310"/>
              </w:tabs>
              <w:jc w:val="center"/>
              <w:rPr>
                <w:rFonts w:cstheme="minorHAnsi"/>
                <w:sz w:val="6"/>
                <w:szCs w:val="6"/>
                <w:rPrChange w:id="4215" w:author="ianfellows@hsbc.com" w:date="2020-04-29T14:47:00Z">
                  <w:rPr>
                    <w:rFonts w:ascii="Univers Next for HSBC Light" w:hAnsi="Univers Next for HSBC Light"/>
                    <w:sz w:val="6"/>
                    <w:szCs w:val="6"/>
                  </w:rPr>
                </w:rPrChange>
              </w:rPr>
            </w:pPr>
          </w:p>
        </w:tc>
        <w:tc>
          <w:tcPr>
            <w:tcW w:w="383" w:type="dxa"/>
            <w:gridSpan w:val="5"/>
            <w:shd w:val="clear" w:color="auto" w:fill="F5F5F5"/>
          </w:tcPr>
          <w:p w14:paraId="1BE7147B" w14:textId="77777777" w:rsidR="006B0C0A" w:rsidRPr="00DB576B" w:rsidRDefault="006B0C0A" w:rsidP="009B09D9">
            <w:pPr>
              <w:tabs>
                <w:tab w:val="left" w:pos="720"/>
                <w:tab w:val="left" w:pos="1440"/>
                <w:tab w:val="left" w:pos="3310"/>
              </w:tabs>
              <w:jc w:val="center"/>
              <w:rPr>
                <w:rFonts w:cstheme="minorHAnsi"/>
                <w:sz w:val="6"/>
                <w:szCs w:val="6"/>
                <w:rPrChange w:id="4216" w:author="ianfellows@hsbc.com" w:date="2020-04-29T14:47:00Z">
                  <w:rPr>
                    <w:rFonts w:ascii="Univers Next for HSBC Light" w:hAnsi="Univers Next for HSBC Light"/>
                    <w:sz w:val="6"/>
                    <w:szCs w:val="6"/>
                  </w:rPr>
                </w:rPrChange>
              </w:rPr>
            </w:pPr>
          </w:p>
        </w:tc>
        <w:tc>
          <w:tcPr>
            <w:tcW w:w="151" w:type="dxa"/>
            <w:gridSpan w:val="2"/>
            <w:shd w:val="clear" w:color="auto" w:fill="F5F5F5"/>
            <w:vAlign w:val="center"/>
          </w:tcPr>
          <w:p w14:paraId="0B098316" w14:textId="77777777" w:rsidR="006B0C0A" w:rsidRPr="00DB576B" w:rsidRDefault="006B0C0A" w:rsidP="009B09D9">
            <w:pPr>
              <w:tabs>
                <w:tab w:val="left" w:pos="720"/>
                <w:tab w:val="left" w:pos="1440"/>
                <w:tab w:val="left" w:pos="3310"/>
              </w:tabs>
              <w:jc w:val="center"/>
              <w:rPr>
                <w:rFonts w:cstheme="minorHAnsi"/>
                <w:sz w:val="6"/>
                <w:szCs w:val="6"/>
                <w:rPrChange w:id="4217" w:author="ianfellows@hsbc.com" w:date="2020-04-29T14:47:00Z">
                  <w:rPr>
                    <w:rFonts w:ascii="Univers Next for HSBC Light" w:hAnsi="Univers Next for HSBC Light"/>
                    <w:sz w:val="6"/>
                    <w:szCs w:val="6"/>
                  </w:rPr>
                </w:rPrChange>
              </w:rPr>
            </w:pPr>
          </w:p>
        </w:tc>
        <w:tc>
          <w:tcPr>
            <w:tcW w:w="411" w:type="dxa"/>
            <w:gridSpan w:val="4"/>
            <w:shd w:val="clear" w:color="auto" w:fill="F5F5F5"/>
            <w:vAlign w:val="center"/>
          </w:tcPr>
          <w:p w14:paraId="06F692A7" w14:textId="77777777" w:rsidR="006B0C0A" w:rsidRPr="00DB576B" w:rsidRDefault="006B0C0A" w:rsidP="009B09D9">
            <w:pPr>
              <w:tabs>
                <w:tab w:val="left" w:pos="720"/>
                <w:tab w:val="left" w:pos="1440"/>
                <w:tab w:val="left" w:pos="3310"/>
              </w:tabs>
              <w:jc w:val="center"/>
              <w:rPr>
                <w:rFonts w:cstheme="minorHAnsi"/>
                <w:sz w:val="6"/>
                <w:szCs w:val="6"/>
                <w:rPrChange w:id="4218" w:author="ianfellows@hsbc.com" w:date="2020-04-29T14:47:00Z">
                  <w:rPr>
                    <w:rFonts w:ascii="Univers Next for HSBC Light" w:hAnsi="Univers Next for HSBC Light"/>
                    <w:sz w:val="6"/>
                    <w:szCs w:val="6"/>
                  </w:rPr>
                </w:rPrChange>
              </w:rPr>
            </w:pPr>
          </w:p>
        </w:tc>
        <w:tc>
          <w:tcPr>
            <w:tcW w:w="135" w:type="dxa"/>
            <w:gridSpan w:val="2"/>
            <w:shd w:val="clear" w:color="auto" w:fill="F5F5F5"/>
            <w:vAlign w:val="center"/>
          </w:tcPr>
          <w:p w14:paraId="3C64B1DD" w14:textId="77777777" w:rsidR="006B0C0A" w:rsidRPr="00DB576B" w:rsidRDefault="006B0C0A" w:rsidP="009B09D9">
            <w:pPr>
              <w:tabs>
                <w:tab w:val="left" w:pos="720"/>
                <w:tab w:val="left" w:pos="1440"/>
                <w:tab w:val="left" w:pos="3310"/>
              </w:tabs>
              <w:jc w:val="center"/>
              <w:rPr>
                <w:rFonts w:cstheme="minorHAnsi"/>
                <w:sz w:val="6"/>
                <w:szCs w:val="6"/>
                <w:rPrChange w:id="4219" w:author="ianfellows@hsbc.com" w:date="2020-04-29T14:47:00Z">
                  <w:rPr>
                    <w:rFonts w:ascii="Univers Next for HSBC Light" w:hAnsi="Univers Next for HSBC Light"/>
                    <w:sz w:val="6"/>
                    <w:szCs w:val="6"/>
                  </w:rPr>
                </w:rPrChange>
              </w:rPr>
            </w:pPr>
          </w:p>
        </w:tc>
        <w:tc>
          <w:tcPr>
            <w:tcW w:w="431" w:type="dxa"/>
            <w:gridSpan w:val="3"/>
            <w:shd w:val="clear" w:color="auto" w:fill="F5F5F5"/>
            <w:vAlign w:val="center"/>
          </w:tcPr>
          <w:p w14:paraId="7E0830AA" w14:textId="77777777" w:rsidR="006B0C0A" w:rsidRPr="00DB576B" w:rsidRDefault="006B0C0A" w:rsidP="009B09D9">
            <w:pPr>
              <w:tabs>
                <w:tab w:val="left" w:pos="720"/>
                <w:tab w:val="left" w:pos="1440"/>
                <w:tab w:val="left" w:pos="3310"/>
              </w:tabs>
              <w:jc w:val="center"/>
              <w:rPr>
                <w:rFonts w:cstheme="minorHAnsi"/>
                <w:sz w:val="6"/>
                <w:szCs w:val="6"/>
                <w:rPrChange w:id="4220" w:author="ianfellows@hsbc.com" w:date="2020-04-29T14:47:00Z">
                  <w:rPr>
                    <w:rFonts w:ascii="Univers Next for HSBC Light" w:hAnsi="Univers Next for HSBC Light"/>
                    <w:sz w:val="6"/>
                    <w:szCs w:val="6"/>
                  </w:rPr>
                </w:rPrChange>
              </w:rPr>
            </w:pPr>
          </w:p>
        </w:tc>
        <w:tc>
          <w:tcPr>
            <w:tcW w:w="134" w:type="dxa"/>
            <w:gridSpan w:val="4"/>
            <w:shd w:val="clear" w:color="auto" w:fill="F5F5F5"/>
            <w:vAlign w:val="center"/>
          </w:tcPr>
          <w:p w14:paraId="1B3FF19B" w14:textId="77777777" w:rsidR="006B0C0A" w:rsidRPr="00DB576B" w:rsidRDefault="006B0C0A" w:rsidP="009B09D9">
            <w:pPr>
              <w:tabs>
                <w:tab w:val="left" w:pos="720"/>
                <w:tab w:val="left" w:pos="1440"/>
                <w:tab w:val="left" w:pos="3310"/>
              </w:tabs>
              <w:jc w:val="center"/>
              <w:rPr>
                <w:rFonts w:cstheme="minorHAnsi"/>
                <w:sz w:val="6"/>
                <w:szCs w:val="6"/>
                <w:rPrChange w:id="4221" w:author="ianfellows@hsbc.com" w:date="2020-04-29T14:47:00Z">
                  <w:rPr>
                    <w:rFonts w:ascii="Univers Next for HSBC Light" w:hAnsi="Univers Next for HSBC Light"/>
                    <w:sz w:val="6"/>
                    <w:szCs w:val="6"/>
                  </w:rPr>
                </w:rPrChange>
              </w:rPr>
            </w:pPr>
          </w:p>
        </w:tc>
        <w:tc>
          <w:tcPr>
            <w:tcW w:w="3138" w:type="dxa"/>
            <w:gridSpan w:val="22"/>
            <w:shd w:val="clear" w:color="auto" w:fill="F5F5F5"/>
            <w:vAlign w:val="center"/>
          </w:tcPr>
          <w:p w14:paraId="7F2486EB" w14:textId="77777777" w:rsidR="006B0C0A" w:rsidRPr="00DB576B" w:rsidRDefault="006B0C0A" w:rsidP="009B09D9">
            <w:pPr>
              <w:tabs>
                <w:tab w:val="left" w:pos="720"/>
                <w:tab w:val="left" w:pos="1440"/>
                <w:tab w:val="left" w:pos="3310"/>
              </w:tabs>
              <w:jc w:val="center"/>
              <w:rPr>
                <w:rFonts w:cstheme="minorHAnsi"/>
                <w:sz w:val="6"/>
                <w:szCs w:val="6"/>
                <w:rPrChange w:id="4222" w:author="ianfellows@hsbc.com" w:date="2020-04-29T14:47:00Z">
                  <w:rPr>
                    <w:rFonts w:ascii="Univers Next for HSBC Light" w:hAnsi="Univers Next for HSBC Light"/>
                    <w:sz w:val="6"/>
                    <w:szCs w:val="6"/>
                  </w:rPr>
                </w:rPrChange>
              </w:rPr>
            </w:pPr>
          </w:p>
        </w:tc>
      </w:tr>
      <w:tr w:rsidR="00E01CEF" w:rsidRPr="00DB576B" w14:paraId="6FF7CD94" w14:textId="77777777" w:rsidTr="00DE47C0">
        <w:trPr>
          <w:gridAfter w:val="1"/>
          <w:wAfter w:w="48" w:type="dxa"/>
        </w:trPr>
        <w:tc>
          <w:tcPr>
            <w:tcW w:w="275" w:type="dxa"/>
            <w:gridSpan w:val="3"/>
            <w:shd w:val="clear" w:color="auto" w:fill="F5F5F5"/>
          </w:tcPr>
          <w:p w14:paraId="3801D4DB" w14:textId="77777777" w:rsidR="002F1D54" w:rsidRPr="00DB576B" w:rsidRDefault="002F1D54" w:rsidP="009B09D9">
            <w:pPr>
              <w:tabs>
                <w:tab w:val="left" w:pos="720"/>
                <w:tab w:val="left" w:pos="1440"/>
                <w:tab w:val="left" w:pos="3310"/>
              </w:tabs>
              <w:rPr>
                <w:rFonts w:cstheme="minorHAnsi"/>
                <w:sz w:val="12"/>
                <w:szCs w:val="6"/>
                <w:rPrChange w:id="4223" w:author="ianfellows@hsbc.com" w:date="2020-04-29T14:47:00Z">
                  <w:rPr>
                    <w:rFonts w:ascii="Univers Next for HSBC Light" w:hAnsi="Univers Next for HSBC Light"/>
                    <w:sz w:val="12"/>
                    <w:szCs w:val="6"/>
                  </w:rPr>
                </w:rPrChange>
              </w:rPr>
            </w:pPr>
          </w:p>
        </w:tc>
        <w:tc>
          <w:tcPr>
            <w:tcW w:w="2140" w:type="dxa"/>
            <w:gridSpan w:val="10"/>
            <w:shd w:val="clear" w:color="auto" w:fill="F5F5F5"/>
          </w:tcPr>
          <w:p w14:paraId="394F9732" w14:textId="0CA50E97" w:rsidR="002F1D54" w:rsidRPr="00DB576B" w:rsidRDefault="002F1D54" w:rsidP="009B09D9">
            <w:pPr>
              <w:tabs>
                <w:tab w:val="left" w:pos="720"/>
                <w:tab w:val="left" w:pos="1440"/>
                <w:tab w:val="left" w:pos="3310"/>
              </w:tabs>
              <w:rPr>
                <w:rFonts w:cstheme="minorHAnsi"/>
                <w:sz w:val="12"/>
                <w:szCs w:val="6"/>
                <w:rPrChange w:id="4224" w:author="ianfellows@hsbc.com" w:date="2020-04-29T14:47:00Z">
                  <w:rPr>
                    <w:rFonts w:ascii="Univers Next for HSBC Light" w:hAnsi="Univers Next for HSBC Light"/>
                    <w:sz w:val="12"/>
                    <w:szCs w:val="6"/>
                  </w:rPr>
                </w:rPrChange>
              </w:rPr>
            </w:pPr>
            <w:r w:rsidRPr="00DB576B">
              <w:rPr>
                <w:rFonts w:cstheme="minorHAnsi"/>
                <w:sz w:val="20"/>
                <w:szCs w:val="6"/>
                <w:rPrChange w:id="4225" w:author="ianfellows@hsbc.com" w:date="2020-04-29T14:47:00Z">
                  <w:rPr>
                    <w:rFonts w:ascii="Univers Next for HSBC Light" w:hAnsi="Univers Next for HSBC Light"/>
                    <w:sz w:val="20"/>
                    <w:szCs w:val="6"/>
                  </w:rPr>
                </w:rPrChange>
              </w:rPr>
              <w:t>or</w:t>
            </w:r>
          </w:p>
        </w:tc>
        <w:tc>
          <w:tcPr>
            <w:tcW w:w="420" w:type="dxa"/>
            <w:gridSpan w:val="5"/>
            <w:shd w:val="clear" w:color="auto" w:fill="F5F5F5"/>
            <w:vAlign w:val="center"/>
          </w:tcPr>
          <w:p w14:paraId="3D683780" w14:textId="77777777" w:rsidR="002F1D54" w:rsidRPr="00DB576B" w:rsidRDefault="002F1D54" w:rsidP="009B09D9">
            <w:pPr>
              <w:tabs>
                <w:tab w:val="left" w:pos="720"/>
                <w:tab w:val="left" w:pos="1440"/>
                <w:tab w:val="left" w:pos="3310"/>
              </w:tabs>
              <w:jc w:val="center"/>
              <w:rPr>
                <w:rFonts w:cstheme="minorHAnsi"/>
                <w:sz w:val="12"/>
                <w:szCs w:val="6"/>
                <w:rPrChange w:id="4226" w:author="ianfellows@hsbc.com" w:date="2020-04-29T14:47:00Z">
                  <w:rPr>
                    <w:rFonts w:ascii="Univers Next for HSBC Light" w:hAnsi="Univers Next for HSBC Light"/>
                    <w:sz w:val="12"/>
                    <w:szCs w:val="6"/>
                  </w:rPr>
                </w:rPrChange>
              </w:rPr>
            </w:pPr>
          </w:p>
        </w:tc>
        <w:tc>
          <w:tcPr>
            <w:tcW w:w="164" w:type="dxa"/>
            <w:shd w:val="clear" w:color="auto" w:fill="F5F5F5"/>
            <w:vAlign w:val="center"/>
          </w:tcPr>
          <w:p w14:paraId="6225F746" w14:textId="77777777" w:rsidR="002F1D54" w:rsidRPr="00DB576B" w:rsidRDefault="002F1D54" w:rsidP="009B09D9">
            <w:pPr>
              <w:tabs>
                <w:tab w:val="left" w:pos="720"/>
                <w:tab w:val="left" w:pos="1440"/>
                <w:tab w:val="left" w:pos="3310"/>
              </w:tabs>
              <w:jc w:val="center"/>
              <w:rPr>
                <w:rFonts w:cstheme="minorHAnsi"/>
                <w:sz w:val="12"/>
                <w:szCs w:val="6"/>
                <w:rPrChange w:id="4227" w:author="ianfellows@hsbc.com" w:date="2020-04-29T14:47:00Z">
                  <w:rPr>
                    <w:rFonts w:ascii="Univers Next for HSBC Light" w:hAnsi="Univers Next for HSBC Light"/>
                    <w:sz w:val="12"/>
                    <w:szCs w:val="6"/>
                  </w:rPr>
                </w:rPrChange>
              </w:rPr>
            </w:pPr>
          </w:p>
        </w:tc>
        <w:tc>
          <w:tcPr>
            <w:tcW w:w="377" w:type="dxa"/>
            <w:gridSpan w:val="2"/>
            <w:shd w:val="clear" w:color="auto" w:fill="F5F5F5"/>
            <w:vAlign w:val="center"/>
          </w:tcPr>
          <w:p w14:paraId="658C2719" w14:textId="77777777" w:rsidR="002F1D54" w:rsidRPr="00DB576B" w:rsidRDefault="002F1D54" w:rsidP="009B09D9">
            <w:pPr>
              <w:tabs>
                <w:tab w:val="left" w:pos="720"/>
                <w:tab w:val="left" w:pos="1440"/>
                <w:tab w:val="left" w:pos="3310"/>
              </w:tabs>
              <w:jc w:val="center"/>
              <w:rPr>
                <w:rFonts w:cstheme="minorHAnsi"/>
                <w:sz w:val="12"/>
                <w:szCs w:val="6"/>
                <w:rPrChange w:id="4228" w:author="ianfellows@hsbc.com" w:date="2020-04-29T14:47:00Z">
                  <w:rPr>
                    <w:rFonts w:ascii="Univers Next for HSBC Light" w:hAnsi="Univers Next for HSBC Light"/>
                    <w:sz w:val="12"/>
                    <w:szCs w:val="6"/>
                  </w:rPr>
                </w:rPrChange>
              </w:rPr>
            </w:pPr>
          </w:p>
        </w:tc>
        <w:tc>
          <w:tcPr>
            <w:tcW w:w="180" w:type="dxa"/>
            <w:gridSpan w:val="2"/>
            <w:shd w:val="clear" w:color="auto" w:fill="F5F5F5"/>
            <w:vAlign w:val="center"/>
          </w:tcPr>
          <w:p w14:paraId="4CC4CEC9" w14:textId="77777777" w:rsidR="002F1D54" w:rsidRPr="00DB576B" w:rsidRDefault="002F1D54" w:rsidP="009B09D9">
            <w:pPr>
              <w:tabs>
                <w:tab w:val="left" w:pos="720"/>
                <w:tab w:val="left" w:pos="1440"/>
                <w:tab w:val="left" w:pos="3310"/>
              </w:tabs>
              <w:jc w:val="center"/>
              <w:rPr>
                <w:rFonts w:cstheme="minorHAnsi"/>
                <w:sz w:val="12"/>
                <w:szCs w:val="6"/>
                <w:rPrChange w:id="4229" w:author="ianfellows@hsbc.com" w:date="2020-04-29T14:47:00Z">
                  <w:rPr>
                    <w:rFonts w:ascii="Univers Next for HSBC Light" w:hAnsi="Univers Next for HSBC Light"/>
                    <w:sz w:val="12"/>
                    <w:szCs w:val="6"/>
                  </w:rPr>
                </w:rPrChange>
              </w:rPr>
            </w:pPr>
          </w:p>
        </w:tc>
        <w:tc>
          <w:tcPr>
            <w:tcW w:w="364" w:type="dxa"/>
            <w:gridSpan w:val="3"/>
            <w:shd w:val="clear" w:color="auto" w:fill="F5F5F5"/>
            <w:vAlign w:val="center"/>
          </w:tcPr>
          <w:p w14:paraId="353DD3A8" w14:textId="77777777" w:rsidR="002F1D54" w:rsidRPr="00DB576B" w:rsidRDefault="002F1D54" w:rsidP="009B09D9">
            <w:pPr>
              <w:tabs>
                <w:tab w:val="left" w:pos="720"/>
                <w:tab w:val="left" w:pos="1440"/>
                <w:tab w:val="left" w:pos="3310"/>
              </w:tabs>
              <w:jc w:val="center"/>
              <w:rPr>
                <w:rFonts w:cstheme="minorHAnsi"/>
                <w:sz w:val="12"/>
                <w:szCs w:val="6"/>
                <w:rPrChange w:id="4230" w:author="ianfellows@hsbc.com" w:date="2020-04-29T14:47:00Z">
                  <w:rPr>
                    <w:rFonts w:ascii="Univers Next for HSBC Light" w:hAnsi="Univers Next for HSBC Light"/>
                    <w:sz w:val="12"/>
                    <w:szCs w:val="6"/>
                  </w:rPr>
                </w:rPrChange>
              </w:rPr>
            </w:pPr>
          </w:p>
        </w:tc>
        <w:tc>
          <w:tcPr>
            <w:tcW w:w="141" w:type="dxa"/>
            <w:shd w:val="clear" w:color="auto" w:fill="F5F5F5"/>
            <w:vAlign w:val="center"/>
          </w:tcPr>
          <w:p w14:paraId="1FED9752" w14:textId="77777777" w:rsidR="002F1D54" w:rsidRPr="00DB576B" w:rsidRDefault="002F1D54" w:rsidP="009B09D9">
            <w:pPr>
              <w:tabs>
                <w:tab w:val="left" w:pos="720"/>
                <w:tab w:val="left" w:pos="1440"/>
                <w:tab w:val="left" w:pos="3310"/>
              </w:tabs>
              <w:jc w:val="center"/>
              <w:rPr>
                <w:rFonts w:cstheme="minorHAnsi"/>
                <w:sz w:val="12"/>
                <w:szCs w:val="6"/>
                <w:rPrChange w:id="4231" w:author="ianfellows@hsbc.com" w:date="2020-04-29T14:47:00Z">
                  <w:rPr>
                    <w:rFonts w:ascii="Univers Next for HSBC Light" w:hAnsi="Univers Next for HSBC Light"/>
                    <w:sz w:val="12"/>
                    <w:szCs w:val="6"/>
                  </w:rPr>
                </w:rPrChange>
              </w:rPr>
            </w:pPr>
          </w:p>
        </w:tc>
        <w:tc>
          <w:tcPr>
            <w:tcW w:w="440" w:type="dxa"/>
            <w:gridSpan w:val="3"/>
            <w:shd w:val="clear" w:color="auto" w:fill="F5F5F5"/>
            <w:vAlign w:val="center"/>
          </w:tcPr>
          <w:p w14:paraId="78D2DC9C" w14:textId="77777777" w:rsidR="002F1D54" w:rsidRPr="00DB576B" w:rsidRDefault="002F1D54" w:rsidP="009B09D9">
            <w:pPr>
              <w:tabs>
                <w:tab w:val="left" w:pos="720"/>
                <w:tab w:val="left" w:pos="1440"/>
                <w:tab w:val="left" w:pos="3310"/>
              </w:tabs>
              <w:jc w:val="center"/>
              <w:rPr>
                <w:rFonts w:cstheme="minorHAnsi"/>
                <w:sz w:val="12"/>
                <w:szCs w:val="6"/>
                <w:rPrChange w:id="4232" w:author="ianfellows@hsbc.com" w:date="2020-04-29T14:47:00Z">
                  <w:rPr>
                    <w:rFonts w:ascii="Univers Next for HSBC Light" w:hAnsi="Univers Next for HSBC Light"/>
                    <w:sz w:val="12"/>
                    <w:szCs w:val="6"/>
                  </w:rPr>
                </w:rPrChange>
              </w:rPr>
            </w:pPr>
          </w:p>
        </w:tc>
        <w:tc>
          <w:tcPr>
            <w:tcW w:w="185" w:type="dxa"/>
            <w:gridSpan w:val="3"/>
            <w:shd w:val="clear" w:color="auto" w:fill="F5F5F5"/>
            <w:vAlign w:val="center"/>
          </w:tcPr>
          <w:p w14:paraId="4C6632E0" w14:textId="77777777" w:rsidR="002F1D54" w:rsidRPr="00DB576B" w:rsidRDefault="002F1D54" w:rsidP="009B09D9">
            <w:pPr>
              <w:tabs>
                <w:tab w:val="left" w:pos="720"/>
                <w:tab w:val="left" w:pos="1440"/>
                <w:tab w:val="left" w:pos="3310"/>
              </w:tabs>
              <w:jc w:val="center"/>
              <w:rPr>
                <w:rFonts w:cstheme="minorHAnsi"/>
                <w:sz w:val="12"/>
                <w:szCs w:val="6"/>
                <w:rPrChange w:id="4233" w:author="ianfellows@hsbc.com" w:date="2020-04-29T14:47:00Z">
                  <w:rPr>
                    <w:rFonts w:ascii="Univers Next for HSBC Light" w:hAnsi="Univers Next for HSBC Light"/>
                    <w:sz w:val="12"/>
                    <w:szCs w:val="6"/>
                  </w:rPr>
                </w:rPrChange>
              </w:rPr>
            </w:pPr>
          </w:p>
        </w:tc>
        <w:tc>
          <w:tcPr>
            <w:tcW w:w="374" w:type="dxa"/>
            <w:gridSpan w:val="5"/>
            <w:shd w:val="clear" w:color="auto" w:fill="F5F5F5"/>
            <w:vAlign w:val="center"/>
          </w:tcPr>
          <w:p w14:paraId="07BA8BED" w14:textId="77777777" w:rsidR="002F1D54" w:rsidRPr="00DB576B" w:rsidRDefault="002F1D54" w:rsidP="009B09D9">
            <w:pPr>
              <w:tabs>
                <w:tab w:val="left" w:pos="720"/>
                <w:tab w:val="left" w:pos="1440"/>
                <w:tab w:val="left" w:pos="3310"/>
              </w:tabs>
              <w:jc w:val="center"/>
              <w:rPr>
                <w:rFonts w:cstheme="minorHAnsi"/>
                <w:sz w:val="12"/>
                <w:szCs w:val="6"/>
                <w:rPrChange w:id="4234" w:author="ianfellows@hsbc.com" w:date="2020-04-29T14:47:00Z">
                  <w:rPr>
                    <w:rFonts w:ascii="Univers Next for HSBC Light" w:hAnsi="Univers Next for HSBC Light"/>
                    <w:sz w:val="12"/>
                    <w:szCs w:val="6"/>
                  </w:rPr>
                </w:rPrChange>
              </w:rPr>
            </w:pPr>
          </w:p>
        </w:tc>
        <w:tc>
          <w:tcPr>
            <w:tcW w:w="222" w:type="dxa"/>
            <w:gridSpan w:val="3"/>
            <w:shd w:val="clear" w:color="auto" w:fill="F5F5F5"/>
            <w:vAlign w:val="center"/>
          </w:tcPr>
          <w:p w14:paraId="1A96C0B1" w14:textId="77777777" w:rsidR="002F1D54" w:rsidRPr="00DB576B" w:rsidRDefault="002F1D54" w:rsidP="009B09D9">
            <w:pPr>
              <w:tabs>
                <w:tab w:val="left" w:pos="720"/>
                <w:tab w:val="left" w:pos="1440"/>
                <w:tab w:val="left" w:pos="3310"/>
              </w:tabs>
              <w:jc w:val="center"/>
              <w:rPr>
                <w:rFonts w:cstheme="minorHAnsi"/>
                <w:sz w:val="12"/>
                <w:szCs w:val="6"/>
                <w:rPrChange w:id="4235" w:author="ianfellows@hsbc.com" w:date="2020-04-29T14:47:00Z">
                  <w:rPr>
                    <w:rFonts w:ascii="Univers Next for HSBC Light" w:hAnsi="Univers Next for HSBC Light"/>
                    <w:sz w:val="12"/>
                    <w:szCs w:val="6"/>
                  </w:rPr>
                </w:rPrChange>
              </w:rPr>
            </w:pPr>
          </w:p>
        </w:tc>
        <w:tc>
          <w:tcPr>
            <w:tcW w:w="383" w:type="dxa"/>
            <w:gridSpan w:val="5"/>
            <w:shd w:val="clear" w:color="auto" w:fill="F5F5F5"/>
          </w:tcPr>
          <w:p w14:paraId="246B059E" w14:textId="77777777" w:rsidR="002F1D54" w:rsidRPr="00DB576B" w:rsidRDefault="002F1D54" w:rsidP="009B09D9">
            <w:pPr>
              <w:tabs>
                <w:tab w:val="left" w:pos="720"/>
                <w:tab w:val="left" w:pos="1440"/>
                <w:tab w:val="left" w:pos="3310"/>
              </w:tabs>
              <w:jc w:val="center"/>
              <w:rPr>
                <w:rFonts w:cstheme="minorHAnsi"/>
                <w:sz w:val="12"/>
                <w:szCs w:val="6"/>
                <w:rPrChange w:id="4236" w:author="ianfellows@hsbc.com" w:date="2020-04-29T14:47:00Z">
                  <w:rPr>
                    <w:rFonts w:ascii="Univers Next for HSBC Light" w:hAnsi="Univers Next for HSBC Light"/>
                    <w:sz w:val="12"/>
                    <w:szCs w:val="6"/>
                  </w:rPr>
                </w:rPrChange>
              </w:rPr>
            </w:pPr>
          </w:p>
        </w:tc>
        <w:tc>
          <w:tcPr>
            <w:tcW w:w="151" w:type="dxa"/>
            <w:gridSpan w:val="2"/>
            <w:shd w:val="clear" w:color="auto" w:fill="F5F5F5"/>
            <w:vAlign w:val="center"/>
          </w:tcPr>
          <w:p w14:paraId="38C34488" w14:textId="77777777" w:rsidR="002F1D54" w:rsidRPr="00DB576B" w:rsidRDefault="002F1D54" w:rsidP="009B09D9">
            <w:pPr>
              <w:tabs>
                <w:tab w:val="left" w:pos="720"/>
                <w:tab w:val="left" w:pos="1440"/>
                <w:tab w:val="left" w:pos="3310"/>
              </w:tabs>
              <w:jc w:val="center"/>
              <w:rPr>
                <w:rFonts w:cstheme="minorHAnsi"/>
                <w:sz w:val="12"/>
                <w:szCs w:val="6"/>
                <w:rPrChange w:id="4237" w:author="ianfellows@hsbc.com" w:date="2020-04-29T14:47:00Z">
                  <w:rPr>
                    <w:rFonts w:ascii="Univers Next for HSBC Light" w:hAnsi="Univers Next for HSBC Light"/>
                    <w:sz w:val="12"/>
                    <w:szCs w:val="6"/>
                  </w:rPr>
                </w:rPrChange>
              </w:rPr>
            </w:pPr>
          </w:p>
        </w:tc>
        <w:tc>
          <w:tcPr>
            <w:tcW w:w="411" w:type="dxa"/>
            <w:gridSpan w:val="4"/>
            <w:shd w:val="clear" w:color="auto" w:fill="F5F5F5"/>
            <w:vAlign w:val="center"/>
          </w:tcPr>
          <w:p w14:paraId="3628EFD8" w14:textId="77777777" w:rsidR="002F1D54" w:rsidRPr="00DB576B" w:rsidRDefault="002F1D54" w:rsidP="009B09D9">
            <w:pPr>
              <w:tabs>
                <w:tab w:val="left" w:pos="720"/>
                <w:tab w:val="left" w:pos="1440"/>
                <w:tab w:val="left" w:pos="3310"/>
              </w:tabs>
              <w:jc w:val="center"/>
              <w:rPr>
                <w:rFonts w:cstheme="minorHAnsi"/>
                <w:sz w:val="12"/>
                <w:szCs w:val="6"/>
                <w:rPrChange w:id="4238" w:author="ianfellows@hsbc.com" w:date="2020-04-29T14:47:00Z">
                  <w:rPr>
                    <w:rFonts w:ascii="Univers Next for HSBC Light" w:hAnsi="Univers Next for HSBC Light"/>
                    <w:sz w:val="12"/>
                    <w:szCs w:val="6"/>
                  </w:rPr>
                </w:rPrChange>
              </w:rPr>
            </w:pPr>
          </w:p>
        </w:tc>
        <w:tc>
          <w:tcPr>
            <w:tcW w:w="135" w:type="dxa"/>
            <w:gridSpan w:val="2"/>
            <w:shd w:val="clear" w:color="auto" w:fill="F5F5F5"/>
            <w:vAlign w:val="center"/>
          </w:tcPr>
          <w:p w14:paraId="5B861486" w14:textId="77777777" w:rsidR="002F1D54" w:rsidRPr="00DB576B" w:rsidRDefault="002F1D54" w:rsidP="009B09D9">
            <w:pPr>
              <w:tabs>
                <w:tab w:val="left" w:pos="720"/>
                <w:tab w:val="left" w:pos="1440"/>
                <w:tab w:val="left" w:pos="3310"/>
              </w:tabs>
              <w:jc w:val="center"/>
              <w:rPr>
                <w:rFonts w:cstheme="minorHAnsi"/>
                <w:sz w:val="12"/>
                <w:szCs w:val="6"/>
                <w:rPrChange w:id="4239" w:author="ianfellows@hsbc.com" w:date="2020-04-29T14:47:00Z">
                  <w:rPr>
                    <w:rFonts w:ascii="Univers Next for HSBC Light" w:hAnsi="Univers Next for HSBC Light"/>
                    <w:sz w:val="12"/>
                    <w:szCs w:val="6"/>
                  </w:rPr>
                </w:rPrChange>
              </w:rPr>
            </w:pPr>
          </w:p>
        </w:tc>
        <w:tc>
          <w:tcPr>
            <w:tcW w:w="431" w:type="dxa"/>
            <w:gridSpan w:val="3"/>
            <w:shd w:val="clear" w:color="auto" w:fill="F5F5F5"/>
            <w:vAlign w:val="center"/>
          </w:tcPr>
          <w:p w14:paraId="41CE3777" w14:textId="77777777" w:rsidR="002F1D54" w:rsidRPr="00DB576B" w:rsidRDefault="002F1D54" w:rsidP="009B09D9">
            <w:pPr>
              <w:tabs>
                <w:tab w:val="left" w:pos="720"/>
                <w:tab w:val="left" w:pos="1440"/>
                <w:tab w:val="left" w:pos="3310"/>
              </w:tabs>
              <w:jc w:val="center"/>
              <w:rPr>
                <w:rFonts w:cstheme="minorHAnsi"/>
                <w:sz w:val="12"/>
                <w:szCs w:val="6"/>
                <w:rPrChange w:id="4240" w:author="ianfellows@hsbc.com" w:date="2020-04-29T14:47:00Z">
                  <w:rPr>
                    <w:rFonts w:ascii="Univers Next for HSBC Light" w:hAnsi="Univers Next for HSBC Light"/>
                    <w:sz w:val="12"/>
                    <w:szCs w:val="6"/>
                  </w:rPr>
                </w:rPrChange>
              </w:rPr>
            </w:pPr>
          </w:p>
        </w:tc>
        <w:tc>
          <w:tcPr>
            <w:tcW w:w="134" w:type="dxa"/>
            <w:gridSpan w:val="4"/>
            <w:shd w:val="clear" w:color="auto" w:fill="F5F5F5"/>
            <w:vAlign w:val="center"/>
          </w:tcPr>
          <w:p w14:paraId="1F32A174" w14:textId="77777777" w:rsidR="002F1D54" w:rsidRPr="00DB576B" w:rsidRDefault="002F1D54" w:rsidP="009B09D9">
            <w:pPr>
              <w:tabs>
                <w:tab w:val="left" w:pos="720"/>
                <w:tab w:val="left" w:pos="1440"/>
                <w:tab w:val="left" w:pos="3310"/>
              </w:tabs>
              <w:jc w:val="center"/>
              <w:rPr>
                <w:rFonts w:cstheme="minorHAnsi"/>
                <w:sz w:val="12"/>
                <w:szCs w:val="6"/>
                <w:rPrChange w:id="4241" w:author="ianfellows@hsbc.com" w:date="2020-04-29T14:47:00Z">
                  <w:rPr>
                    <w:rFonts w:ascii="Univers Next for HSBC Light" w:hAnsi="Univers Next for HSBC Light"/>
                    <w:sz w:val="12"/>
                    <w:szCs w:val="6"/>
                  </w:rPr>
                </w:rPrChange>
              </w:rPr>
            </w:pPr>
          </w:p>
        </w:tc>
        <w:tc>
          <w:tcPr>
            <w:tcW w:w="3138" w:type="dxa"/>
            <w:gridSpan w:val="22"/>
            <w:shd w:val="clear" w:color="auto" w:fill="F5F5F5"/>
            <w:vAlign w:val="center"/>
          </w:tcPr>
          <w:p w14:paraId="7468B515" w14:textId="77777777" w:rsidR="002F1D54" w:rsidRPr="00DB576B" w:rsidRDefault="002F1D54" w:rsidP="009B09D9">
            <w:pPr>
              <w:tabs>
                <w:tab w:val="left" w:pos="720"/>
                <w:tab w:val="left" w:pos="1440"/>
                <w:tab w:val="left" w:pos="3310"/>
              </w:tabs>
              <w:jc w:val="center"/>
              <w:rPr>
                <w:rFonts w:cstheme="minorHAnsi"/>
                <w:sz w:val="12"/>
                <w:szCs w:val="6"/>
                <w:rPrChange w:id="4242" w:author="ianfellows@hsbc.com" w:date="2020-04-29T14:47:00Z">
                  <w:rPr>
                    <w:rFonts w:ascii="Univers Next for HSBC Light" w:hAnsi="Univers Next for HSBC Light"/>
                    <w:sz w:val="12"/>
                    <w:szCs w:val="6"/>
                  </w:rPr>
                </w:rPrChange>
              </w:rPr>
            </w:pPr>
          </w:p>
        </w:tc>
      </w:tr>
      <w:tr w:rsidR="00E01CEF" w:rsidRPr="00DB576B" w14:paraId="3B1C6C97" w14:textId="77777777" w:rsidTr="00DE47C0">
        <w:trPr>
          <w:gridAfter w:val="1"/>
          <w:wAfter w:w="48" w:type="dxa"/>
        </w:trPr>
        <w:tc>
          <w:tcPr>
            <w:tcW w:w="275" w:type="dxa"/>
            <w:gridSpan w:val="3"/>
            <w:shd w:val="clear" w:color="auto" w:fill="F5F5F5"/>
          </w:tcPr>
          <w:p w14:paraId="24155C8B" w14:textId="4E9ED1FE" w:rsidR="002F1D54" w:rsidRPr="00DB576B" w:rsidRDefault="002F1D54" w:rsidP="009B09D9">
            <w:pPr>
              <w:tabs>
                <w:tab w:val="left" w:pos="720"/>
                <w:tab w:val="left" w:pos="1440"/>
                <w:tab w:val="left" w:pos="3310"/>
              </w:tabs>
              <w:rPr>
                <w:rFonts w:cstheme="minorHAnsi"/>
                <w:sz w:val="6"/>
                <w:szCs w:val="6"/>
                <w:rPrChange w:id="4243" w:author="ianfellows@hsbc.com" w:date="2020-04-29T14:47:00Z">
                  <w:rPr>
                    <w:rFonts w:ascii="Univers Next for HSBC Light" w:hAnsi="Univers Next for HSBC Light"/>
                    <w:sz w:val="6"/>
                    <w:szCs w:val="6"/>
                  </w:rPr>
                </w:rPrChange>
              </w:rPr>
            </w:pPr>
          </w:p>
        </w:tc>
        <w:tc>
          <w:tcPr>
            <w:tcW w:w="2140" w:type="dxa"/>
            <w:gridSpan w:val="10"/>
            <w:shd w:val="clear" w:color="auto" w:fill="F5F5F5"/>
          </w:tcPr>
          <w:p w14:paraId="628C1876" w14:textId="77777777" w:rsidR="002F1D54" w:rsidRPr="00DB576B" w:rsidRDefault="002F1D54" w:rsidP="009B09D9">
            <w:pPr>
              <w:tabs>
                <w:tab w:val="left" w:pos="720"/>
                <w:tab w:val="left" w:pos="1440"/>
                <w:tab w:val="left" w:pos="3310"/>
              </w:tabs>
              <w:rPr>
                <w:rFonts w:cstheme="minorHAnsi"/>
                <w:sz w:val="6"/>
                <w:szCs w:val="6"/>
                <w:rPrChange w:id="4244" w:author="ianfellows@hsbc.com" w:date="2020-04-29T14:47:00Z">
                  <w:rPr>
                    <w:rFonts w:ascii="Univers Next for HSBC Light" w:hAnsi="Univers Next for HSBC Light"/>
                    <w:sz w:val="6"/>
                    <w:szCs w:val="6"/>
                  </w:rPr>
                </w:rPrChange>
              </w:rPr>
            </w:pPr>
          </w:p>
        </w:tc>
        <w:tc>
          <w:tcPr>
            <w:tcW w:w="420" w:type="dxa"/>
            <w:gridSpan w:val="5"/>
            <w:shd w:val="clear" w:color="auto" w:fill="F5F5F5"/>
            <w:vAlign w:val="center"/>
          </w:tcPr>
          <w:p w14:paraId="33934A26" w14:textId="77777777" w:rsidR="002F1D54" w:rsidRPr="00DB576B" w:rsidRDefault="002F1D54" w:rsidP="009B09D9">
            <w:pPr>
              <w:tabs>
                <w:tab w:val="left" w:pos="720"/>
                <w:tab w:val="left" w:pos="1440"/>
                <w:tab w:val="left" w:pos="3310"/>
              </w:tabs>
              <w:jc w:val="center"/>
              <w:rPr>
                <w:rFonts w:cstheme="minorHAnsi"/>
                <w:sz w:val="6"/>
                <w:szCs w:val="6"/>
                <w:rPrChange w:id="4245" w:author="ianfellows@hsbc.com" w:date="2020-04-29T14:47:00Z">
                  <w:rPr>
                    <w:rFonts w:ascii="Univers Next for HSBC Light" w:hAnsi="Univers Next for HSBC Light"/>
                    <w:sz w:val="6"/>
                    <w:szCs w:val="6"/>
                  </w:rPr>
                </w:rPrChange>
              </w:rPr>
            </w:pPr>
          </w:p>
        </w:tc>
        <w:tc>
          <w:tcPr>
            <w:tcW w:w="164" w:type="dxa"/>
            <w:shd w:val="clear" w:color="auto" w:fill="F5F5F5"/>
            <w:vAlign w:val="center"/>
          </w:tcPr>
          <w:p w14:paraId="34906122" w14:textId="77777777" w:rsidR="002F1D54" w:rsidRPr="00DB576B" w:rsidRDefault="002F1D54" w:rsidP="009B09D9">
            <w:pPr>
              <w:tabs>
                <w:tab w:val="left" w:pos="720"/>
                <w:tab w:val="left" w:pos="1440"/>
                <w:tab w:val="left" w:pos="3310"/>
              </w:tabs>
              <w:jc w:val="center"/>
              <w:rPr>
                <w:rFonts w:cstheme="minorHAnsi"/>
                <w:sz w:val="6"/>
                <w:szCs w:val="6"/>
                <w:rPrChange w:id="4246" w:author="ianfellows@hsbc.com" w:date="2020-04-29T14:47:00Z">
                  <w:rPr>
                    <w:rFonts w:ascii="Univers Next for HSBC Light" w:hAnsi="Univers Next for HSBC Light"/>
                    <w:sz w:val="6"/>
                    <w:szCs w:val="6"/>
                  </w:rPr>
                </w:rPrChange>
              </w:rPr>
            </w:pPr>
          </w:p>
        </w:tc>
        <w:tc>
          <w:tcPr>
            <w:tcW w:w="377" w:type="dxa"/>
            <w:gridSpan w:val="2"/>
            <w:shd w:val="clear" w:color="auto" w:fill="F5F5F5"/>
            <w:vAlign w:val="center"/>
          </w:tcPr>
          <w:p w14:paraId="21EB1A36" w14:textId="77777777" w:rsidR="002F1D54" w:rsidRPr="00DB576B" w:rsidRDefault="002F1D54" w:rsidP="009B09D9">
            <w:pPr>
              <w:tabs>
                <w:tab w:val="left" w:pos="720"/>
                <w:tab w:val="left" w:pos="1440"/>
                <w:tab w:val="left" w:pos="3310"/>
              </w:tabs>
              <w:jc w:val="center"/>
              <w:rPr>
                <w:rFonts w:cstheme="minorHAnsi"/>
                <w:sz w:val="6"/>
                <w:szCs w:val="6"/>
                <w:rPrChange w:id="4247" w:author="ianfellows@hsbc.com" w:date="2020-04-29T14:47:00Z">
                  <w:rPr>
                    <w:rFonts w:ascii="Univers Next for HSBC Light" w:hAnsi="Univers Next for HSBC Light"/>
                    <w:sz w:val="6"/>
                    <w:szCs w:val="6"/>
                  </w:rPr>
                </w:rPrChange>
              </w:rPr>
            </w:pPr>
          </w:p>
        </w:tc>
        <w:tc>
          <w:tcPr>
            <w:tcW w:w="180" w:type="dxa"/>
            <w:gridSpan w:val="2"/>
            <w:shd w:val="clear" w:color="auto" w:fill="F5F5F5"/>
            <w:vAlign w:val="center"/>
          </w:tcPr>
          <w:p w14:paraId="535960AF" w14:textId="77777777" w:rsidR="002F1D54" w:rsidRPr="00DB576B" w:rsidRDefault="002F1D54" w:rsidP="009B09D9">
            <w:pPr>
              <w:tabs>
                <w:tab w:val="left" w:pos="720"/>
                <w:tab w:val="left" w:pos="1440"/>
                <w:tab w:val="left" w:pos="3310"/>
              </w:tabs>
              <w:jc w:val="center"/>
              <w:rPr>
                <w:rFonts w:cstheme="minorHAnsi"/>
                <w:sz w:val="6"/>
                <w:szCs w:val="6"/>
                <w:rPrChange w:id="4248" w:author="ianfellows@hsbc.com" w:date="2020-04-29T14:47:00Z">
                  <w:rPr>
                    <w:rFonts w:ascii="Univers Next for HSBC Light" w:hAnsi="Univers Next for HSBC Light"/>
                    <w:sz w:val="6"/>
                    <w:szCs w:val="6"/>
                  </w:rPr>
                </w:rPrChange>
              </w:rPr>
            </w:pPr>
          </w:p>
        </w:tc>
        <w:tc>
          <w:tcPr>
            <w:tcW w:w="364" w:type="dxa"/>
            <w:gridSpan w:val="3"/>
            <w:shd w:val="clear" w:color="auto" w:fill="F5F5F5"/>
            <w:vAlign w:val="center"/>
          </w:tcPr>
          <w:p w14:paraId="26DEF5F6" w14:textId="77777777" w:rsidR="002F1D54" w:rsidRPr="00DB576B" w:rsidRDefault="002F1D54" w:rsidP="009B09D9">
            <w:pPr>
              <w:tabs>
                <w:tab w:val="left" w:pos="720"/>
                <w:tab w:val="left" w:pos="1440"/>
                <w:tab w:val="left" w:pos="3310"/>
              </w:tabs>
              <w:jc w:val="center"/>
              <w:rPr>
                <w:rFonts w:cstheme="minorHAnsi"/>
                <w:sz w:val="6"/>
                <w:szCs w:val="6"/>
                <w:rPrChange w:id="4249" w:author="ianfellows@hsbc.com" w:date="2020-04-29T14:47:00Z">
                  <w:rPr>
                    <w:rFonts w:ascii="Univers Next for HSBC Light" w:hAnsi="Univers Next for HSBC Light"/>
                    <w:sz w:val="6"/>
                    <w:szCs w:val="6"/>
                  </w:rPr>
                </w:rPrChange>
              </w:rPr>
            </w:pPr>
          </w:p>
        </w:tc>
        <w:tc>
          <w:tcPr>
            <w:tcW w:w="141" w:type="dxa"/>
            <w:shd w:val="clear" w:color="auto" w:fill="F5F5F5"/>
            <w:vAlign w:val="center"/>
          </w:tcPr>
          <w:p w14:paraId="528EB6C8" w14:textId="77777777" w:rsidR="002F1D54" w:rsidRPr="00DB576B" w:rsidRDefault="002F1D54" w:rsidP="009B09D9">
            <w:pPr>
              <w:tabs>
                <w:tab w:val="left" w:pos="720"/>
                <w:tab w:val="left" w:pos="1440"/>
                <w:tab w:val="left" w:pos="3310"/>
              </w:tabs>
              <w:jc w:val="center"/>
              <w:rPr>
                <w:rFonts w:cstheme="minorHAnsi"/>
                <w:sz w:val="6"/>
                <w:szCs w:val="6"/>
                <w:rPrChange w:id="4250" w:author="ianfellows@hsbc.com" w:date="2020-04-29T14:47:00Z">
                  <w:rPr>
                    <w:rFonts w:ascii="Univers Next for HSBC Light" w:hAnsi="Univers Next for HSBC Light"/>
                    <w:sz w:val="6"/>
                    <w:szCs w:val="6"/>
                  </w:rPr>
                </w:rPrChange>
              </w:rPr>
            </w:pPr>
          </w:p>
        </w:tc>
        <w:tc>
          <w:tcPr>
            <w:tcW w:w="440" w:type="dxa"/>
            <w:gridSpan w:val="3"/>
            <w:shd w:val="clear" w:color="auto" w:fill="F5F5F5"/>
            <w:vAlign w:val="center"/>
          </w:tcPr>
          <w:p w14:paraId="4806FD62" w14:textId="77777777" w:rsidR="002F1D54" w:rsidRPr="00DB576B" w:rsidRDefault="002F1D54" w:rsidP="009B09D9">
            <w:pPr>
              <w:tabs>
                <w:tab w:val="left" w:pos="720"/>
                <w:tab w:val="left" w:pos="1440"/>
                <w:tab w:val="left" w:pos="3310"/>
              </w:tabs>
              <w:jc w:val="center"/>
              <w:rPr>
                <w:rFonts w:cstheme="minorHAnsi"/>
                <w:sz w:val="6"/>
                <w:szCs w:val="6"/>
                <w:rPrChange w:id="4251" w:author="ianfellows@hsbc.com" w:date="2020-04-29T14:47:00Z">
                  <w:rPr>
                    <w:rFonts w:ascii="Univers Next for HSBC Light" w:hAnsi="Univers Next for HSBC Light"/>
                    <w:sz w:val="6"/>
                    <w:szCs w:val="6"/>
                  </w:rPr>
                </w:rPrChange>
              </w:rPr>
            </w:pPr>
          </w:p>
        </w:tc>
        <w:tc>
          <w:tcPr>
            <w:tcW w:w="185" w:type="dxa"/>
            <w:gridSpan w:val="3"/>
            <w:shd w:val="clear" w:color="auto" w:fill="F5F5F5"/>
            <w:vAlign w:val="center"/>
          </w:tcPr>
          <w:p w14:paraId="4F337390" w14:textId="77777777" w:rsidR="002F1D54" w:rsidRPr="00DB576B" w:rsidRDefault="002F1D54" w:rsidP="009B09D9">
            <w:pPr>
              <w:tabs>
                <w:tab w:val="left" w:pos="720"/>
                <w:tab w:val="left" w:pos="1440"/>
                <w:tab w:val="left" w:pos="3310"/>
              </w:tabs>
              <w:jc w:val="center"/>
              <w:rPr>
                <w:rFonts w:cstheme="minorHAnsi"/>
                <w:sz w:val="6"/>
                <w:szCs w:val="6"/>
                <w:rPrChange w:id="4252" w:author="ianfellows@hsbc.com" w:date="2020-04-29T14:47:00Z">
                  <w:rPr>
                    <w:rFonts w:ascii="Univers Next for HSBC Light" w:hAnsi="Univers Next for HSBC Light"/>
                    <w:sz w:val="6"/>
                    <w:szCs w:val="6"/>
                  </w:rPr>
                </w:rPrChange>
              </w:rPr>
            </w:pPr>
          </w:p>
        </w:tc>
        <w:tc>
          <w:tcPr>
            <w:tcW w:w="374" w:type="dxa"/>
            <w:gridSpan w:val="5"/>
            <w:shd w:val="clear" w:color="auto" w:fill="F5F5F5"/>
            <w:vAlign w:val="center"/>
          </w:tcPr>
          <w:p w14:paraId="03E548C9" w14:textId="77777777" w:rsidR="002F1D54" w:rsidRPr="00DB576B" w:rsidRDefault="002F1D54" w:rsidP="009B09D9">
            <w:pPr>
              <w:tabs>
                <w:tab w:val="left" w:pos="720"/>
                <w:tab w:val="left" w:pos="1440"/>
                <w:tab w:val="left" w:pos="3310"/>
              </w:tabs>
              <w:jc w:val="center"/>
              <w:rPr>
                <w:rFonts w:cstheme="minorHAnsi"/>
                <w:sz w:val="6"/>
                <w:szCs w:val="6"/>
                <w:rPrChange w:id="4253" w:author="ianfellows@hsbc.com" w:date="2020-04-29T14:47:00Z">
                  <w:rPr>
                    <w:rFonts w:ascii="Univers Next for HSBC Light" w:hAnsi="Univers Next for HSBC Light"/>
                    <w:sz w:val="6"/>
                    <w:szCs w:val="6"/>
                  </w:rPr>
                </w:rPrChange>
              </w:rPr>
            </w:pPr>
          </w:p>
        </w:tc>
        <w:tc>
          <w:tcPr>
            <w:tcW w:w="222" w:type="dxa"/>
            <w:gridSpan w:val="3"/>
            <w:shd w:val="clear" w:color="auto" w:fill="F5F5F5"/>
            <w:vAlign w:val="center"/>
          </w:tcPr>
          <w:p w14:paraId="0E2608F6" w14:textId="77777777" w:rsidR="002F1D54" w:rsidRPr="00DB576B" w:rsidRDefault="002F1D54" w:rsidP="009B09D9">
            <w:pPr>
              <w:tabs>
                <w:tab w:val="left" w:pos="720"/>
                <w:tab w:val="left" w:pos="1440"/>
                <w:tab w:val="left" w:pos="3310"/>
              </w:tabs>
              <w:jc w:val="center"/>
              <w:rPr>
                <w:rFonts w:cstheme="minorHAnsi"/>
                <w:sz w:val="6"/>
                <w:szCs w:val="6"/>
                <w:rPrChange w:id="4254" w:author="ianfellows@hsbc.com" w:date="2020-04-29T14:47:00Z">
                  <w:rPr>
                    <w:rFonts w:ascii="Univers Next for HSBC Light" w:hAnsi="Univers Next for HSBC Light"/>
                    <w:sz w:val="6"/>
                    <w:szCs w:val="6"/>
                  </w:rPr>
                </w:rPrChange>
              </w:rPr>
            </w:pPr>
          </w:p>
        </w:tc>
        <w:tc>
          <w:tcPr>
            <w:tcW w:w="383" w:type="dxa"/>
            <w:gridSpan w:val="5"/>
            <w:shd w:val="clear" w:color="auto" w:fill="F5F5F5"/>
          </w:tcPr>
          <w:p w14:paraId="643272D9" w14:textId="77777777" w:rsidR="002F1D54" w:rsidRPr="00DB576B" w:rsidRDefault="002F1D54" w:rsidP="009B09D9">
            <w:pPr>
              <w:tabs>
                <w:tab w:val="left" w:pos="720"/>
                <w:tab w:val="left" w:pos="1440"/>
                <w:tab w:val="left" w:pos="3310"/>
              </w:tabs>
              <w:jc w:val="center"/>
              <w:rPr>
                <w:rFonts w:cstheme="minorHAnsi"/>
                <w:sz w:val="6"/>
                <w:szCs w:val="6"/>
                <w:rPrChange w:id="4255" w:author="ianfellows@hsbc.com" w:date="2020-04-29T14:47:00Z">
                  <w:rPr>
                    <w:rFonts w:ascii="Univers Next for HSBC Light" w:hAnsi="Univers Next for HSBC Light"/>
                    <w:sz w:val="6"/>
                    <w:szCs w:val="6"/>
                  </w:rPr>
                </w:rPrChange>
              </w:rPr>
            </w:pPr>
          </w:p>
        </w:tc>
        <w:tc>
          <w:tcPr>
            <w:tcW w:w="151" w:type="dxa"/>
            <w:gridSpan w:val="2"/>
            <w:shd w:val="clear" w:color="auto" w:fill="F5F5F5"/>
            <w:vAlign w:val="center"/>
          </w:tcPr>
          <w:p w14:paraId="7E6CD27C" w14:textId="77777777" w:rsidR="002F1D54" w:rsidRPr="00DB576B" w:rsidRDefault="002F1D54" w:rsidP="009B09D9">
            <w:pPr>
              <w:tabs>
                <w:tab w:val="left" w:pos="720"/>
                <w:tab w:val="left" w:pos="1440"/>
                <w:tab w:val="left" w:pos="3310"/>
              </w:tabs>
              <w:jc w:val="center"/>
              <w:rPr>
                <w:rFonts w:cstheme="minorHAnsi"/>
                <w:sz w:val="6"/>
                <w:szCs w:val="6"/>
                <w:rPrChange w:id="4256" w:author="ianfellows@hsbc.com" w:date="2020-04-29T14:47:00Z">
                  <w:rPr>
                    <w:rFonts w:ascii="Univers Next for HSBC Light" w:hAnsi="Univers Next for HSBC Light"/>
                    <w:sz w:val="6"/>
                    <w:szCs w:val="6"/>
                  </w:rPr>
                </w:rPrChange>
              </w:rPr>
            </w:pPr>
          </w:p>
        </w:tc>
        <w:tc>
          <w:tcPr>
            <w:tcW w:w="411" w:type="dxa"/>
            <w:gridSpan w:val="4"/>
            <w:shd w:val="clear" w:color="auto" w:fill="F5F5F5"/>
            <w:vAlign w:val="center"/>
          </w:tcPr>
          <w:p w14:paraId="2FD3CF37" w14:textId="77777777" w:rsidR="002F1D54" w:rsidRPr="00DB576B" w:rsidRDefault="002F1D54" w:rsidP="009B09D9">
            <w:pPr>
              <w:tabs>
                <w:tab w:val="left" w:pos="720"/>
                <w:tab w:val="left" w:pos="1440"/>
                <w:tab w:val="left" w:pos="3310"/>
              </w:tabs>
              <w:jc w:val="center"/>
              <w:rPr>
                <w:rFonts w:cstheme="minorHAnsi"/>
                <w:sz w:val="6"/>
                <w:szCs w:val="6"/>
                <w:rPrChange w:id="4257" w:author="ianfellows@hsbc.com" w:date="2020-04-29T14:47:00Z">
                  <w:rPr>
                    <w:rFonts w:ascii="Univers Next for HSBC Light" w:hAnsi="Univers Next for HSBC Light"/>
                    <w:sz w:val="6"/>
                    <w:szCs w:val="6"/>
                  </w:rPr>
                </w:rPrChange>
              </w:rPr>
            </w:pPr>
          </w:p>
        </w:tc>
        <w:tc>
          <w:tcPr>
            <w:tcW w:w="135" w:type="dxa"/>
            <w:gridSpan w:val="2"/>
            <w:shd w:val="clear" w:color="auto" w:fill="F5F5F5"/>
            <w:vAlign w:val="center"/>
          </w:tcPr>
          <w:p w14:paraId="6BC147AC" w14:textId="77777777" w:rsidR="002F1D54" w:rsidRPr="00DB576B" w:rsidRDefault="002F1D54" w:rsidP="009B09D9">
            <w:pPr>
              <w:tabs>
                <w:tab w:val="left" w:pos="720"/>
                <w:tab w:val="left" w:pos="1440"/>
                <w:tab w:val="left" w:pos="3310"/>
              </w:tabs>
              <w:jc w:val="center"/>
              <w:rPr>
                <w:rFonts w:cstheme="minorHAnsi"/>
                <w:sz w:val="6"/>
                <w:szCs w:val="6"/>
                <w:rPrChange w:id="4258" w:author="ianfellows@hsbc.com" w:date="2020-04-29T14:47:00Z">
                  <w:rPr>
                    <w:rFonts w:ascii="Univers Next for HSBC Light" w:hAnsi="Univers Next for HSBC Light"/>
                    <w:sz w:val="6"/>
                    <w:szCs w:val="6"/>
                  </w:rPr>
                </w:rPrChange>
              </w:rPr>
            </w:pPr>
          </w:p>
        </w:tc>
        <w:tc>
          <w:tcPr>
            <w:tcW w:w="431" w:type="dxa"/>
            <w:gridSpan w:val="3"/>
            <w:shd w:val="clear" w:color="auto" w:fill="F5F5F5"/>
            <w:vAlign w:val="center"/>
          </w:tcPr>
          <w:p w14:paraId="70E77164" w14:textId="77777777" w:rsidR="002F1D54" w:rsidRPr="00DB576B" w:rsidRDefault="002F1D54" w:rsidP="009B09D9">
            <w:pPr>
              <w:tabs>
                <w:tab w:val="left" w:pos="720"/>
                <w:tab w:val="left" w:pos="1440"/>
                <w:tab w:val="left" w:pos="3310"/>
              </w:tabs>
              <w:jc w:val="center"/>
              <w:rPr>
                <w:rFonts w:cstheme="minorHAnsi"/>
                <w:sz w:val="6"/>
                <w:szCs w:val="6"/>
                <w:rPrChange w:id="4259" w:author="ianfellows@hsbc.com" w:date="2020-04-29T14:47:00Z">
                  <w:rPr>
                    <w:rFonts w:ascii="Univers Next for HSBC Light" w:hAnsi="Univers Next for HSBC Light"/>
                    <w:sz w:val="6"/>
                    <w:szCs w:val="6"/>
                  </w:rPr>
                </w:rPrChange>
              </w:rPr>
            </w:pPr>
          </w:p>
        </w:tc>
        <w:tc>
          <w:tcPr>
            <w:tcW w:w="134" w:type="dxa"/>
            <w:gridSpan w:val="4"/>
            <w:shd w:val="clear" w:color="auto" w:fill="F5F5F5"/>
            <w:vAlign w:val="center"/>
          </w:tcPr>
          <w:p w14:paraId="79F5F658" w14:textId="77777777" w:rsidR="002F1D54" w:rsidRPr="00DB576B" w:rsidRDefault="002F1D54" w:rsidP="009B09D9">
            <w:pPr>
              <w:tabs>
                <w:tab w:val="left" w:pos="720"/>
                <w:tab w:val="left" w:pos="1440"/>
                <w:tab w:val="left" w:pos="3310"/>
              </w:tabs>
              <w:jc w:val="center"/>
              <w:rPr>
                <w:rFonts w:cstheme="minorHAnsi"/>
                <w:sz w:val="6"/>
                <w:szCs w:val="6"/>
                <w:rPrChange w:id="4260" w:author="ianfellows@hsbc.com" w:date="2020-04-29T14:47:00Z">
                  <w:rPr>
                    <w:rFonts w:ascii="Univers Next for HSBC Light" w:hAnsi="Univers Next for HSBC Light"/>
                    <w:sz w:val="6"/>
                    <w:szCs w:val="6"/>
                  </w:rPr>
                </w:rPrChange>
              </w:rPr>
            </w:pPr>
          </w:p>
        </w:tc>
        <w:tc>
          <w:tcPr>
            <w:tcW w:w="3138" w:type="dxa"/>
            <w:gridSpan w:val="22"/>
            <w:shd w:val="clear" w:color="auto" w:fill="F5F5F5"/>
            <w:vAlign w:val="center"/>
          </w:tcPr>
          <w:p w14:paraId="6BF89942" w14:textId="77777777" w:rsidR="002F1D54" w:rsidRPr="00DB576B" w:rsidRDefault="002F1D54" w:rsidP="009B09D9">
            <w:pPr>
              <w:tabs>
                <w:tab w:val="left" w:pos="720"/>
                <w:tab w:val="left" w:pos="1440"/>
                <w:tab w:val="left" w:pos="3310"/>
              </w:tabs>
              <w:jc w:val="center"/>
              <w:rPr>
                <w:rFonts w:cstheme="minorHAnsi"/>
                <w:sz w:val="6"/>
                <w:szCs w:val="6"/>
                <w:rPrChange w:id="4261" w:author="ianfellows@hsbc.com" w:date="2020-04-29T14:47:00Z">
                  <w:rPr>
                    <w:rFonts w:ascii="Univers Next for HSBC Light" w:hAnsi="Univers Next for HSBC Light"/>
                    <w:sz w:val="6"/>
                    <w:szCs w:val="6"/>
                  </w:rPr>
                </w:rPrChange>
              </w:rPr>
            </w:pPr>
          </w:p>
        </w:tc>
      </w:tr>
      <w:tr w:rsidR="00E01CEF" w:rsidRPr="00DB576B" w14:paraId="171D1D1E" w14:textId="77777777" w:rsidTr="00DE47C0">
        <w:trPr>
          <w:gridAfter w:val="1"/>
          <w:wAfter w:w="48" w:type="dxa"/>
        </w:trPr>
        <w:tc>
          <w:tcPr>
            <w:tcW w:w="275" w:type="dxa"/>
            <w:gridSpan w:val="3"/>
            <w:shd w:val="clear" w:color="auto" w:fill="F5F5F5"/>
          </w:tcPr>
          <w:p w14:paraId="2C8150A6" w14:textId="77777777" w:rsidR="002F1D54" w:rsidRPr="00DB576B" w:rsidRDefault="002F1D54" w:rsidP="009B09D9">
            <w:pPr>
              <w:tabs>
                <w:tab w:val="left" w:pos="720"/>
                <w:tab w:val="left" w:pos="1440"/>
                <w:tab w:val="left" w:pos="3310"/>
              </w:tabs>
              <w:rPr>
                <w:rFonts w:cstheme="minorHAnsi"/>
                <w:sz w:val="12"/>
                <w:szCs w:val="6"/>
                <w:rPrChange w:id="4262" w:author="ianfellows@hsbc.com" w:date="2020-04-29T14:47:00Z">
                  <w:rPr>
                    <w:rFonts w:ascii="Univers Next for HSBC Light" w:hAnsi="Univers Next for HSBC Light"/>
                    <w:sz w:val="12"/>
                    <w:szCs w:val="6"/>
                  </w:rPr>
                </w:rPrChange>
              </w:rPr>
            </w:pPr>
          </w:p>
        </w:tc>
        <w:tc>
          <w:tcPr>
            <w:tcW w:w="2140" w:type="dxa"/>
            <w:gridSpan w:val="10"/>
            <w:shd w:val="clear" w:color="auto" w:fill="F5F5F5"/>
          </w:tcPr>
          <w:p w14:paraId="77FFA9EC" w14:textId="33FE050E" w:rsidR="002F1D54" w:rsidRPr="00DB576B" w:rsidRDefault="002F1D54" w:rsidP="009B09D9">
            <w:pPr>
              <w:tabs>
                <w:tab w:val="left" w:pos="720"/>
                <w:tab w:val="left" w:pos="1440"/>
                <w:tab w:val="left" w:pos="3310"/>
              </w:tabs>
              <w:rPr>
                <w:rFonts w:cstheme="minorHAnsi"/>
                <w:b/>
                <w:sz w:val="12"/>
                <w:szCs w:val="6"/>
                <w:rPrChange w:id="4263" w:author="ianfellows@hsbc.com" w:date="2020-04-29T14:47:00Z">
                  <w:rPr>
                    <w:rFonts w:ascii="Univers Next for HSBC Light" w:hAnsi="Univers Next for HSBC Light"/>
                    <w:b/>
                    <w:sz w:val="12"/>
                    <w:szCs w:val="6"/>
                  </w:rPr>
                </w:rPrChange>
              </w:rPr>
            </w:pPr>
            <w:commentRangeStart w:id="4264"/>
            <w:r w:rsidRPr="00DB576B">
              <w:rPr>
                <w:rFonts w:cstheme="minorHAnsi"/>
                <w:b/>
                <w:sz w:val="20"/>
                <w:szCs w:val="20"/>
                <w:rPrChange w:id="4265" w:author="ianfellows@hsbc.com" w:date="2020-04-29T14:47:00Z">
                  <w:rPr>
                    <w:rFonts w:ascii="Univers Next for HSBC Light" w:hAnsi="Univers Next for HSBC Light"/>
                    <w:b/>
                    <w:sz w:val="20"/>
                    <w:szCs w:val="20"/>
                  </w:rPr>
                </w:rPrChange>
              </w:rPr>
              <w:t>Give to charity</w:t>
            </w:r>
          </w:p>
        </w:tc>
        <w:commentRangeEnd w:id="4264"/>
        <w:tc>
          <w:tcPr>
            <w:tcW w:w="420" w:type="dxa"/>
            <w:gridSpan w:val="5"/>
            <w:shd w:val="clear" w:color="auto" w:fill="FFFFFF" w:themeFill="background1"/>
            <w:vAlign w:val="center"/>
          </w:tcPr>
          <w:p w14:paraId="2626B6BA" w14:textId="77777777" w:rsidR="002F1D54" w:rsidRPr="00DB576B" w:rsidRDefault="00E01CEF" w:rsidP="009B09D9">
            <w:pPr>
              <w:tabs>
                <w:tab w:val="left" w:pos="720"/>
                <w:tab w:val="left" w:pos="1440"/>
                <w:tab w:val="left" w:pos="3310"/>
              </w:tabs>
              <w:jc w:val="center"/>
              <w:rPr>
                <w:rFonts w:cstheme="minorHAnsi"/>
                <w:sz w:val="12"/>
                <w:szCs w:val="6"/>
                <w:rPrChange w:id="4266" w:author="ianfellows@hsbc.com" w:date="2020-04-29T14:47:00Z">
                  <w:rPr>
                    <w:rFonts w:ascii="Univers Next for HSBC Light" w:hAnsi="Univers Next for HSBC Light"/>
                    <w:sz w:val="12"/>
                    <w:szCs w:val="6"/>
                  </w:rPr>
                </w:rPrChange>
              </w:rPr>
            </w:pPr>
            <w:r w:rsidRPr="008D6A0C">
              <w:rPr>
                <w:rStyle w:val="CommentReference"/>
                <w:rFonts w:cstheme="minorHAnsi"/>
              </w:rPr>
              <w:commentReference w:id="4264"/>
            </w:r>
          </w:p>
        </w:tc>
        <w:tc>
          <w:tcPr>
            <w:tcW w:w="164" w:type="dxa"/>
            <w:shd w:val="clear" w:color="auto" w:fill="F5F5F5"/>
            <w:vAlign w:val="center"/>
          </w:tcPr>
          <w:p w14:paraId="363CB7F1" w14:textId="77777777" w:rsidR="002F1D54" w:rsidRPr="00DB576B" w:rsidRDefault="002F1D54" w:rsidP="009B09D9">
            <w:pPr>
              <w:tabs>
                <w:tab w:val="left" w:pos="720"/>
                <w:tab w:val="left" w:pos="1440"/>
                <w:tab w:val="left" w:pos="3310"/>
              </w:tabs>
              <w:jc w:val="center"/>
              <w:rPr>
                <w:rFonts w:cstheme="minorHAnsi"/>
                <w:sz w:val="12"/>
                <w:szCs w:val="6"/>
                <w:rPrChange w:id="4267" w:author="ianfellows@hsbc.com" w:date="2020-04-29T14:47:00Z">
                  <w:rPr>
                    <w:rFonts w:ascii="Univers Next for HSBC Light" w:hAnsi="Univers Next for HSBC Light"/>
                    <w:sz w:val="12"/>
                    <w:szCs w:val="6"/>
                  </w:rPr>
                </w:rPrChange>
              </w:rPr>
            </w:pPr>
          </w:p>
        </w:tc>
        <w:tc>
          <w:tcPr>
            <w:tcW w:w="377" w:type="dxa"/>
            <w:gridSpan w:val="2"/>
            <w:shd w:val="clear" w:color="auto" w:fill="F5F5F5"/>
            <w:vAlign w:val="center"/>
          </w:tcPr>
          <w:p w14:paraId="52695F22" w14:textId="77777777" w:rsidR="002F1D54" w:rsidRPr="00DB576B" w:rsidRDefault="002F1D54" w:rsidP="009B09D9">
            <w:pPr>
              <w:tabs>
                <w:tab w:val="left" w:pos="720"/>
                <w:tab w:val="left" w:pos="1440"/>
                <w:tab w:val="left" w:pos="3310"/>
              </w:tabs>
              <w:jc w:val="center"/>
              <w:rPr>
                <w:rFonts w:cstheme="minorHAnsi"/>
                <w:sz w:val="12"/>
                <w:szCs w:val="6"/>
                <w:rPrChange w:id="4268" w:author="ianfellows@hsbc.com" w:date="2020-04-29T14:47:00Z">
                  <w:rPr>
                    <w:rFonts w:ascii="Univers Next for HSBC Light" w:hAnsi="Univers Next for HSBC Light"/>
                    <w:sz w:val="12"/>
                    <w:szCs w:val="6"/>
                  </w:rPr>
                </w:rPrChange>
              </w:rPr>
            </w:pPr>
          </w:p>
        </w:tc>
        <w:tc>
          <w:tcPr>
            <w:tcW w:w="180" w:type="dxa"/>
            <w:gridSpan w:val="2"/>
            <w:shd w:val="clear" w:color="auto" w:fill="F5F5F5"/>
            <w:vAlign w:val="center"/>
          </w:tcPr>
          <w:p w14:paraId="2F73793D" w14:textId="77777777" w:rsidR="002F1D54" w:rsidRPr="00DB576B" w:rsidRDefault="002F1D54" w:rsidP="009B09D9">
            <w:pPr>
              <w:tabs>
                <w:tab w:val="left" w:pos="720"/>
                <w:tab w:val="left" w:pos="1440"/>
                <w:tab w:val="left" w:pos="3310"/>
              </w:tabs>
              <w:jc w:val="center"/>
              <w:rPr>
                <w:rFonts w:cstheme="minorHAnsi"/>
                <w:sz w:val="12"/>
                <w:szCs w:val="6"/>
                <w:rPrChange w:id="4269" w:author="ianfellows@hsbc.com" w:date="2020-04-29T14:47:00Z">
                  <w:rPr>
                    <w:rFonts w:ascii="Univers Next for HSBC Light" w:hAnsi="Univers Next for HSBC Light"/>
                    <w:sz w:val="12"/>
                    <w:szCs w:val="6"/>
                  </w:rPr>
                </w:rPrChange>
              </w:rPr>
            </w:pPr>
          </w:p>
        </w:tc>
        <w:tc>
          <w:tcPr>
            <w:tcW w:w="364" w:type="dxa"/>
            <w:gridSpan w:val="3"/>
            <w:shd w:val="clear" w:color="auto" w:fill="F5F5F5"/>
            <w:vAlign w:val="center"/>
          </w:tcPr>
          <w:p w14:paraId="7BFEE37C" w14:textId="77777777" w:rsidR="002F1D54" w:rsidRPr="00DB576B" w:rsidRDefault="002F1D54" w:rsidP="009B09D9">
            <w:pPr>
              <w:tabs>
                <w:tab w:val="left" w:pos="720"/>
                <w:tab w:val="left" w:pos="1440"/>
                <w:tab w:val="left" w:pos="3310"/>
              </w:tabs>
              <w:jc w:val="center"/>
              <w:rPr>
                <w:rFonts w:cstheme="minorHAnsi"/>
                <w:sz w:val="12"/>
                <w:szCs w:val="6"/>
                <w:rPrChange w:id="4270" w:author="ianfellows@hsbc.com" w:date="2020-04-29T14:47:00Z">
                  <w:rPr>
                    <w:rFonts w:ascii="Univers Next for HSBC Light" w:hAnsi="Univers Next for HSBC Light"/>
                    <w:sz w:val="12"/>
                    <w:szCs w:val="6"/>
                  </w:rPr>
                </w:rPrChange>
              </w:rPr>
            </w:pPr>
          </w:p>
        </w:tc>
        <w:tc>
          <w:tcPr>
            <w:tcW w:w="141" w:type="dxa"/>
            <w:shd w:val="clear" w:color="auto" w:fill="F5F5F5"/>
            <w:vAlign w:val="center"/>
          </w:tcPr>
          <w:p w14:paraId="7C6A1370" w14:textId="77777777" w:rsidR="002F1D54" w:rsidRPr="00DB576B" w:rsidRDefault="002F1D54" w:rsidP="009B09D9">
            <w:pPr>
              <w:tabs>
                <w:tab w:val="left" w:pos="720"/>
                <w:tab w:val="left" w:pos="1440"/>
                <w:tab w:val="left" w:pos="3310"/>
              </w:tabs>
              <w:jc w:val="center"/>
              <w:rPr>
                <w:rFonts w:cstheme="minorHAnsi"/>
                <w:sz w:val="12"/>
                <w:szCs w:val="6"/>
                <w:rPrChange w:id="4271" w:author="ianfellows@hsbc.com" w:date="2020-04-29T14:47:00Z">
                  <w:rPr>
                    <w:rFonts w:ascii="Univers Next for HSBC Light" w:hAnsi="Univers Next for HSBC Light"/>
                    <w:sz w:val="12"/>
                    <w:szCs w:val="6"/>
                  </w:rPr>
                </w:rPrChange>
              </w:rPr>
            </w:pPr>
          </w:p>
        </w:tc>
        <w:tc>
          <w:tcPr>
            <w:tcW w:w="440" w:type="dxa"/>
            <w:gridSpan w:val="3"/>
            <w:shd w:val="clear" w:color="auto" w:fill="F5F5F5"/>
            <w:vAlign w:val="center"/>
          </w:tcPr>
          <w:p w14:paraId="0C78B896" w14:textId="77777777" w:rsidR="002F1D54" w:rsidRPr="00DB576B" w:rsidRDefault="002F1D54" w:rsidP="009B09D9">
            <w:pPr>
              <w:tabs>
                <w:tab w:val="left" w:pos="720"/>
                <w:tab w:val="left" w:pos="1440"/>
                <w:tab w:val="left" w:pos="3310"/>
              </w:tabs>
              <w:jc w:val="center"/>
              <w:rPr>
                <w:rFonts w:cstheme="minorHAnsi"/>
                <w:sz w:val="12"/>
                <w:szCs w:val="6"/>
                <w:rPrChange w:id="4272" w:author="ianfellows@hsbc.com" w:date="2020-04-29T14:47:00Z">
                  <w:rPr>
                    <w:rFonts w:ascii="Univers Next for HSBC Light" w:hAnsi="Univers Next for HSBC Light"/>
                    <w:sz w:val="12"/>
                    <w:szCs w:val="6"/>
                  </w:rPr>
                </w:rPrChange>
              </w:rPr>
            </w:pPr>
          </w:p>
        </w:tc>
        <w:tc>
          <w:tcPr>
            <w:tcW w:w="185" w:type="dxa"/>
            <w:gridSpan w:val="3"/>
            <w:shd w:val="clear" w:color="auto" w:fill="F5F5F5"/>
            <w:vAlign w:val="center"/>
          </w:tcPr>
          <w:p w14:paraId="0E4E0094" w14:textId="77777777" w:rsidR="002F1D54" w:rsidRPr="00DB576B" w:rsidRDefault="002F1D54" w:rsidP="009B09D9">
            <w:pPr>
              <w:tabs>
                <w:tab w:val="left" w:pos="720"/>
                <w:tab w:val="left" w:pos="1440"/>
                <w:tab w:val="left" w:pos="3310"/>
              </w:tabs>
              <w:jc w:val="center"/>
              <w:rPr>
                <w:rFonts w:cstheme="minorHAnsi"/>
                <w:sz w:val="12"/>
                <w:szCs w:val="6"/>
                <w:rPrChange w:id="4273" w:author="ianfellows@hsbc.com" w:date="2020-04-29T14:47:00Z">
                  <w:rPr>
                    <w:rFonts w:ascii="Univers Next for HSBC Light" w:hAnsi="Univers Next for HSBC Light"/>
                    <w:sz w:val="12"/>
                    <w:szCs w:val="6"/>
                  </w:rPr>
                </w:rPrChange>
              </w:rPr>
            </w:pPr>
          </w:p>
        </w:tc>
        <w:tc>
          <w:tcPr>
            <w:tcW w:w="374" w:type="dxa"/>
            <w:gridSpan w:val="5"/>
            <w:shd w:val="clear" w:color="auto" w:fill="F5F5F5"/>
            <w:vAlign w:val="center"/>
          </w:tcPr>
          <w:p w14:paraId="6178D613" w14:textId="77777777" w:rsidR="002F1D54" w:rsidRPr="00DB576B" w:rsidRDefault="002F1D54" w:rsidP="009B09D9">
            <w:pPr>
              <w:tabs>
                <w:tab w:val="left" w:pos="720"/>
                <w:tab w:val="left" w:pos="1440"/>
                <w:tab w:val="left" w:pos="3310"/>
              </w:tabs>
              <w:jc w:val="center"/>
              <w:rPr>
                <w:rFonts w:cstheme="minorHAnsi"/>
                <w:sz w:val="12"/>
                <w:szCs w:val="6"/>
                <w:rPrChange w:id="4274" w:author="ianfellows@hsbc.com" w:date="2020-04-29T14:47:00Z">
                  <w:rPr>
                    <w:rFonts w:ascii="Univers Next for HSBC Light" w:hAnsi="Univers Next for HSBC Light"/>
                    <w:sz w:val="12"/>
                    <w:szCs w:val="6"/>
                  </w:rPr>
                </w:rPrChange>
              </w:rPr>
            </w:pPr>
          </w:p>
        </w:tc>
        <w:tc>
          <w:tcPr>
            <w:tcW w:w="222" w:type="dxa"/>
            <w:gridSpan w:val="3"/>
            <w:shd w:val="clear" w:color="auto" w:fill="F5F5F5"/>
            <w:vAlign w:val="center"/>
          </w:tcPr>
          <w:p w14:paraId="73B98C76" w14:textId="77777777" w:rsidR="002F1D54" w:rsidRPr="00DB576B" w:rsidRDefault="002F1D54" w:rsidP="009B09D9">
            <w:pPr>
              <w:tabs>
                <w:tab w:val="left" w:pos="720"/>
                <w:tab w:val="left" w:pos="1440"/>
                <w:tab w:val="left" w:pos="3310"/>
              </w:tabs>
              <w:jc w:val="center"/>
              <w:rPr>
                <w:rFonts w:cstheme="minorHAnsi"/>
                <w:sz w:val="12"/>
                <w:szCs w:val="6"/>
                <w:rPrChange w:id="4275" w:author="ianfellows@hsbc.com" w:date="2020-04-29T14:47:00Z">
                  <w:rPr>
                    <w:rFonts w:ascii="Univers Next for HSBC Light" w:hAnsi="Univers Next for HSBC Light"/>
                    <w:sz w:val="12"/>
                    <w:szCs w:val="6"/>
                  </w:rPr>
                </w:rPrChange>
              </w:rPr>
            </w:pPr>
          </w:p>
        </w:tc>
        <w:tc>
          <w:tcPr>
            <w:tcW w:w="383" w:type="dxa"/>
            <w:gridSpan w:val="5"/>
            <w:shd w:val="clear" w:color="auto" w:fill="F5F5F5"/>
          </w:tcPr>
          <w:p w14:paraId="304E8AD9" w14:textId="77777777" w:rsidR="002F1D54" w:rsidRPr="00DB576B" w:rsidRDefault="002F1D54" w:rsidP="009B09D9">
            <w:pPr>
              <w:tabs>
                <w:tab w:val="left" w:pos="720"/>
                <w:tab w:val="left" w:pos="1440"/>
                <w:tab w:val="left" w:pos="3310"/>
              </w:tabs>
              <w:jc w:val="center"/>
              <w:rPr>
                <w:rFonts w:cstheme="minorHAnsi"/>
                <w:sz w:val="12"/>
                <w:szCs w:val="6"/>
                <w:rPrChange w:id="4276" w:author="ianfellows@hsbc.com" w:date="2020-04-29T14:47:00Z">
                  <w:rPr>
                    <w:rFonts w:ascii="Univers Next for HSBC Light" w:hAnsi="Univers Next for HSBC Light"/>
                    <w:sz w:val="12"/>
                    <w:szCs w:val="6"/>
                  </w:rPr>
                </w:rPrChange>
              </w:rPr>
            </w:pPr>
          </w:p>
        </w:tc>
        <w:tc>
          <w:tcPr>
            <w:tcW w:w="151" w:type="dxa"/>
            <w:gridSpan w:val="2"/>
            <w:shd w:val="clear" w:color="auto" w:fill="F5F5F5"/>
            <w:vAlign w:val="center"/>
          </w:tcPr>
          <w:p w14:paraId="50316399" w14:textId="77777777" w:rsidR="002F1D54" w:rsidRPr="00DB576B" w:rsidRDefault="002F1D54" w:rsidP="009B09D9">
            <w:pPr>
              <w:tabs>
                <w:tab w:val="left" w:pos="720"/>
                <w:tab w:val="left" w:pos="1440"/>
                <w:tab w:val="left" w:pos="3310"/>
              </w:tabs>
              <w:jc w:val="center"/>
              <w:rPr>
                <w:rFonts w:cstheme="minorHAnsi"/>
                <w:sz w:val="12"/>
                <w:szCs w:val="6"/>
                <w:rPrChange w:id="4277" w:author="ianfellows@hsbc.com" w:date="2020-04-29T14:47:00Z">
                  <w:rPr>
                    <w:rFonts w:ascii="Univers Next for HSBC Light" w:hAnsi="Univers Next for HSBC Light"/>
                    <w:sz w:val="12"/>
                    <w:szCs w:val="6"/>
                  </w:rPr>
                </w:rPrChange>
              </w:rPr>
            </w:pPr>
          </w:p>
        </w:tc>
        <w:tc>
          <w:tcPr>
            <w:tcW w:w="411" w:type="dxa"/>
            <w:gridSpan w:val="4"/>
            <w:shd w:val="clear" w:color="auto" w:fill="F5F5F5"/>
            <w:vAlign w:val="center"/>
          </w:tcPr>
          <w:p w14:paraId="11C6CA56" w14:textId="77777777" w:rsidR="002F1D54" w:rsidRPr="00DB576B" w:rsidRDefault="002F1D54" w:rsidP="009B09D9">
            <w:pPr>
              <w:tabs>
                <w:tab w:val="left" w:pos="720"/>
                <w:tab w:val="left" w:pos="1440"/>
                <w:tab w:val="left" w:pos="3310"/>
              </w:tabs>
              <w:jc w:val="center"/>
              <w:rPr>
                <w:rFonts w:cstheme="minorHAnsi"/>
                <w:sz w:val="12"/>
                <w:szCs w:val="6"/>
                <w:rPrChange w:id="4278" w:author="ianfellows@hsbc.com" w:date="2020-04-29T14:47:00Z">
                  <w:rPr>
                    <w:rFonts w:ascii="Univers Next for HSBC Light" w:hAnsi="Univers Next for HSBC Light"/>
                    <w:sz w:val="12"/>
                    <w:szCs w:val="6"/>
                  </w:rPr>
                </w:rPrChange>
              </w:rPr>
            </w:pPr>
          </w:p>
        </w:tc>
        <w:tc>
          <w:tcPr>
            <w:tcW w:w="135" w:type="dxa"/>
            <w:gridSpan w:val="2"/>
            <w:shd w:val="clear" w:color="auto" w:fill="F5F5F5"/>
            <w:vAlign w:val="center"/>
          </w:tcPr>
          <w:p w14:paraId="124D1259" w14:textId="77777777" w:rsidR="002F1D54" w:rsidRPr="00DB576B" w:rsidRDefault="002F1D54" w:rsidP="009B09D9">
            <w:pPr>
              <w:tabs>
                <w:tab w:val="left" w:pos="720"/>
                <w:tab w:val="left" w:pos="1440"/>
                <w:tab w:val="left" w:pos="3310"/>
              </w:tabs>
              <w:jc w:val="center"/>
              <w:rPr>
                <w:rFonts w:cstheme="minorHAnsi"/>
                <w:sz w:val="12"/>
                <w:szCs w:val="6"/>
                <w:rPrChange w:id="4279" w:author="ianfellows@hsbc.com" w:date="2020-04-29T14:47:00Z">
                  <w:rPr>
                    <w:rFonts w:ascii="Univers Next for HSBC Light" w:hAnsi="Univers Next for HSBC Light"/>
                    <w:sz w:val="12"/>
                    <w:szCs w:val="6"/>
                  </w:rPr>
                </w:rPrChange>
              </w:rPr>
            </w:pPr>
          </w:p>
        </w:tc>
        <w:tc>
          <w:tcPr>
            <w:tcW w:w="431" w:type="dxa"/>
            <w:gridSpan w:val="3"/>
            <w:shd w:val="clear" w:color="auto" w:fill="F5F5F5"/>
            <w:vAlign w:val="center"/>
          </w:tcPr>
          <w:p w14:paraId="31C5904A" w14:textId="77777777" w:rsidR="002F1D54" w:rsidRPr="00DB576B" w:rsidRDefault="002F1D54" w:rsidP="009B09D9">
            <w:pPr>
              <w:tabs>
                <w:tab w:val="left" w:pos="720"/>
                <w:tab w:val="left" w:pos="1440"/>
                <w:tab w:val="left" w:pos="3310"/>
              </w:tabs>
              <w:jc w:val="center"/>
              <w:rPr>
                <w:rFonts w:cstheme="minorHAnsi"/>
                <w:sz w:val="12"/>
                <w:szCs w:val="6"/>
                <w:rPrChange w:id="4280" w:author="ianfellows@hsbc.com" w:date="2020-04-29T14:47:00Z">
                  <w:rPr>
                    <w:rFonts w:ascii="Univers Next for HSBC Light" w:hAnsi="Univers Next for HSBC Light"/>
                    <w:sz w:val="12"/>
                    <w:szCs w:val="6"/>
                  </w:rPr>
                </w:rPrChange>
              </w:rPr>
            </w:pPr>
          </w:p>
        </w:tc>
        <w:tc>
          <w:tcPr>
            <w:tcW w:w="134" w:type="dxa"/>
            <w:gridSpan w:val="4"/>
            <w:shd w:val="clear" w:color="auto" w:fill="F5F5F5"/>
            <w:vAlign w:val="center"/>
          </w:tcPr>
          <w:p w14:paraId="033D23F4" w14:textId="77777777" w:rsidR="002F1D54" w:rsidRPr="00DB576B" w:rsidRDefault="002F1D54" w:rsidP="009B09D9">
            <w:pPr>
              <w:tabs>
                <w:tab w:val="left" w:pos="720"/>
                <w:tab w:val="left" w:pos="1440"/>
                <w:tab w:val="left" w:pos="3310"/>
              </w:tabs>
              <w:jc w:val="center"/>
              <w:rPr>
                <w:rFonts w:cstheme="minorHAnsi"/>
                <w:sz w:val="12"/>
                <w:szCs w:val="6"/>
                <w:rPrChange w:id="4281" w:author="ianfellows@hsbc.com" w:date="2020-04-29T14:47:00Z">
                  <w:rPr>
                    <w:rFonts w:ascii="Univers Next for HSBC Light" w:hAnsi="Univers Next for HSBC Light"/>
                    <w:sz w:val="12"/>
                    <w:szCs w:val="6"/>
                  </w:rPr>
                </w:rPrChange>
              </w:rPr>
            </w:pPr>
          </w:p>
        </w:tc>
        <w:tc>
          <w:tcPr>
            <w:tcW w:w="3138" w:type="dxa"/>
            <w:gridSpan w:val="22"/>
            <w:shd w:val="clear" w:color="auto" w:fill="F5F5F5"/>
            <w:vAlign w:val="center"/>
          </w:tcPr>
          <w:p w14:paraId="5B98FC8A" w14:textId="77777777" w:rsidR="002F1D54" w:rsidRPr="00DB576B" w:rsidRDefault="002F1D54" w:rsidP="009B09D9">
            <w:pPr>
              <w:tabs>
                <w:tab w:val="left" w:pos="720"/>
                <w:tab w:val="left" w:pos="1440"/>
                <w:tab w:val="left" w:pos="3310"/>
              </w:tabs>
              <w:jc w:val="center"/>
              <w:rPr>
                <w:rFonts w:cstheme="minorHAnsi"/>
                <w:sz w:val="12"/>
                <w:szCs w:val="6"/>
                <w:rPrChange w:id="4282" w:author="ianfellows@hsbc.com" w:date="2020-04-29T14:47:00Z">
                  <w:rPr>
                    <w:rFonts w:ascii="Univers Next for HSBC Light" w:hAnsi="Univers Next for HSBC Light"/>
                    <w:sz w:val="12"/>
                    <w:szCs w:val="6"/>
                  </w:rPr>
                </w:rPrChange>
              </w:rPr>
            </w:pPr>
          </w:p>
        </w:tc>
      </w:tr>
      <w:tr w:rsidR="00E01CEF" w:rsidRPr="00DB576B" w14:paraId="0E03C011" w14:textId="77777777" w:rsidTr="00DE47C0">
        <w:trPr>
          <w:gridAfter w:val="1"/>
          <w:wAfter w:w="48" w:type="dxa"/>
        </w:trPr>
        <w:tc>
          <w:tcPr>
            <w:tcW w:w="275" w:type="dxa"/>
            <w:gridSpan w:val="3"/>
            <w:shd w:val="clear" w:color="auto" w:fill="F5F5F5"/>
          </w:tcPr>
          <w:p w14:paraId="40B89040" w14:textId="77777777" w:rsidR="002F1D54" w:rsidRPr="00DB576B" w:rsidRDefault="002F1D54" w:rsidP="009B09D9">
            <w:pPr>
              <w:tabs>
                <w:tab w:val="left" w:pos="720"/>
                <w:tab w:val="left" w:pos="1440"/>
                <w:tab w:val="left" w:pos="3310"/>
              </w:tabs>
              <w:rPr>
                <w:rFonts w:cstheme="minorHAnsi"/>
                <w:sz w:val="6"/>
                <w:szCs w:val="6"/>
                <w:rPrChange w:id="4283" w:author="ianfellows@hsbc.com" w:date="2020-04-29T14:47:00Z">
                  <w:rPr>
                    <w:rFonts w:ascii="Univers Next for HSBC Light" w:hAnsi="Univers Next for HSBC Light"/>
                    <w:sz w:val="6"/>
                    <w:szCs w:val="6"/>
                  </w:rPr>
                </w:rPrChange>
              </w:rPr>
            </w:pPr>
          </w:p>
        </w:tc>
        <w:tc>
          <w:tcPr>
            <w:tcW w:w="2140" w:type="dxa"/>
            <w:gridSpan w:val="10"/>
            <w:shd w:val="clear" w:color="auto" w:fill="F5F5F5"/>
          </w:tcPr>
          <w:p w14:paraId="0382ADC3" w14:textId="77777777" w:rsidR="002F1D54" w:rsidRPr="00DB576B" w:rsidRDefault="002F1D54" w:rsidP="009B09D9">
            <w:pPr>
              <w:tabs>
                <w:tab w:val="left" w:pos="720"/>
                <w:tab w:val="left" w:pos="1440"/>
                <w:tab w:val="left" w:pos="3310"/>
              </w:tabs>
              <w:rPr>
                <w:rFonts w:cstheme="minorHAnsi"/>
                <w:sz w:val="6"/>
                <w:szCs w:val="6"/>
                <w:rPrChange w:id="4284" w:author="ianfellows@hsbc.com" w:date="2020-04-29T14:47:00Z">
                  <w:rPr>
                    <w:rFonts w:ascii="Univers Next for HSBC Light" w:hAnsi="Univers Next for HSBC Light"/>
                    <w:sz w:val="6"/>
                    <w:szCs w:val="6"/>
                  </w:rPr>
                </w:rPrChange>
              </w:rPr>
            </w:pPr>
          </w:p>
        </w:tc>
        <w:tc>
          <w:tcPr>
            <w:tcW w:w="420" w:type="dxa"/>
            <w:gridSpan w:val="5"/>
            <w:shd w:val="clear" w:color="auto" w:fill="F5F5F5"/>
            <w:vAlign w:val="center"/>
          </w:tcPr>
          <w:p w14:paraId="4750C265" w14:textId="77777777" w:rsidR="002F1D54" w:rsidRPr="00DB576B" w:rsidRDefault="002F1D54" w:rsidP="009B09D9">
            <w:pPr>
              <w:tabs>
                <w:tab w:val="left" w:pos="720"/>
                <w:tab w:val="left" w:pos="1440"/>
                <w:tab w:val="left" w:pos="3310"/>
              </w:tabs>
              <w:jc w:val="center"/>
              <w:rPr>
                <w:rFonts w:cstheme="minorHAnsi"/>
                <w:sz w:val="6"/>
                <w:szCs w:val="6"/>
                <w:rPrChange w:id="4285" w:author="ianfellows@hsbc.com" w:date="2020-04-29T14:47:00Z">
                  <w:rPr>
                    <w:rFonts w:ascii="Univers Next for HSBC Light" w:hAnsi="Univers Next for HSBC Light"/>
                    <w:sz w:val="6"/>
                    <w:szCs w:val="6"/>
                  </w:rPr>
                </w:rPrChange>
              </w:rPr>
            </w:pPr>
          </w:p>
        </w:tc>
        <w:tc>
          <w:tcPr>
            <w:tcW w:w="164" w:type="dxa"/>
            <w:shd w:val="clear" w:color="auto" w:fill="F5F5F5"/>
            <w:vAlign w:val="center"/>
          </w:tcPr>
          <w:p w14:paraId="003E6B25" w14:textId="77777777" w:rsidR="002F1D54" w:rsidRPr="00DB576B" w:rsidRDefault="002F1D54" w:rsidP="009B09D9">
            <w:pPr>
              <w:tabs>
                <w:tab w:val="left" w:pos="720"/>
                <w:tab w:val="left" w:pos="1440"/>
                <w:tab w:val="left" w:pos="3310"/>
              </w:tabs>
              <w:jc w:val="center"/>
              <w:rPr>
                <w:rFonts w:cstheme="minorHAnsi"/>
                <w:sz w:val="6"/>
                <w:szCs w:val="6"/>
                <w:rPrChange w:id="4286" w:author="ianfellows@hsbc.com" w:date="2020-04-29T14:47:00Z">
                  <w:rPr>
                    <w:rFonts w:ascii="Univers Next for HSBC Light" w:hAnsi="Univers Next for HSBC Light"/>
                    <w:sz w:val="6"/>
                    <w:szCs w:val="6"/>
                  </w:rPr>
                </w:rPrChange>
              </w:rPr>
            </w:pPr>
          </w:p>
        </w:tc>
        <w:tc>
          <w:tcPr>
            <w:tcW w:w="377" w:type="dxa"/>
            <w:gridSpan w:val="2"/>
            <w:shd w:val="clear" w:color="auto" w:fill="F5F5F5"/>
            <w:vAlign w:val="center"/>
          </w:tcPr>
          <w:p w14:paraId="75A124BC" w14:textId="77777777" w:rsidR="002F1D54" w:rsidRPr="00DB576B" w:rsidRDefault="002F1D54" w:rsidP="009B09D9">
            <w:pPr>
              <w:tabs>
                <w:tab w:val="left" w:pos="720"/>
                <w:tab w:val="left" w:pos="1440"/>
                <w:tab w:val="left" w:pos="3310"/>
              </w:tabs>
              <w:jc w:val="center"/>
              <w:rPr>
                <w:rFonts w:cstheme="minorHAnsi"/>
                <w:sz w:val="6"/>
                <w:szCs w:val="6"/>
                <w:rPrChange w:id="4287" w:author="ianfellows@hsbc.com" w:date="2020-04-29T14:47:00Z">
                  <w:rPr>
                    <w:rFonts w:ascii="Univers Next for HSBC Light" w:hAnsi="Univers Next for HSBC Light"/>
                    <w:sz w:val="6"/>
                    <w:szCs w:val="6"/>
                  </w:rPr>
                </w:rPrChange>
              </w:rPr>
            </w:pPr>
          </w:p>
        </w:tc>
        <w:tc>
          <w:tcPr>
            <w:tcW w:w="180" w:type="dxa"/>
            <w:gridSpan w:val="2"/>
            <w:shd w:val="clear" w:color="auto" w:fill="F5F5F5"/>
            <w:vAlign w:val="center"/>
          </w:tcPr>
          <w:p w14:paraId="420B2647" w14:textId="77777777" w:rsidR="002F1D54" w:rsidRPr="00DB576B" w:rsidRDefault="002F1D54" w:rsidP="009B09D9">
            <w:pPr>
              <w:tabs>
                <w:tab w:val="left" w:pos="720"/>
                <w:tab w:val="left" w:pos="1440"/>
                <w:tab w:val="left" w:pos="3310"/>
              </w:tabs>
              <w:jc w:val="center"/>
              <w:rPr>
                <w:rFonts w:cstheme="minorHAnsi"/>
                <w:sz w:val="6"/>
                <w:szCs w:val="6"/>
                <w:rPrChange w:id="4288" w:author="ianfellows@hsbc.com" w:date="2020-04-29T14:47:00Z">
                  <w:rPr>
                    <w:rFonts w:ascii="Univers Next for HSBC Light" w:hAnsi="Univers Next for HSBC Light"/>
                    <w:sz w:val="6"/>
                    <w:szCs w:val="6"/>
                  </w:rPr>
                </w:rPrChange>
              </w:rPr>
            </w:pPr>
          </w:p>
        </w:tc>
        <w:tc>
          <w:tcPr>
            <w:tcW w:w="364" w:type="dxa"/>
            <w:gridSpan w:val="3"/>
            <w:shd w:val="clear" w:color="auto" w:fill="F5F5F5"/>
            <w:vAlign w:val="center"/>
          </w:tcPr>
          <w:p w14:paraId="40C83BE6" w14:textId="77777777" w:rsidR="002F1D54" w:rsidRPr="00DB576B" w:rsidRDefault="002F1D54" w:rsidP="009B09D9">
            <w:pPr>
              <w:tabs>
                <w:tab w:val="left" w:pos="720"/>
                <w:tab w:val="left" w:pos="1440"/>
                <w:tab w:val="left" w:pos="3310"/>
              </w:tabs>
              <w:jc w:val="center"/>
              <w:rPr>
                <w:rFonts w:cstheme="minorHAnsi"/>
                <w:sz w:val="6"/>
                <w:szCs w:val="6"/>
                <w:rPrChange w:id="4289" w:author="ianfellows@hsbc.com" w:date="2020-04-29T14:47:00Z">
                  <w:rPr>
                    <w:rFonts w:ascii="Univers Next for HSBC Light" w:hAnsi="Univers Next for HSBC Light"/>
                    <w:sz w:val="6"/>
                    <w:szCs w:val="6"/>
                  </w:rPr>
                </w:rPrChange>
              </w:rPr>
            </w:pPr>
          </w:p>
        </w:tc>
        <w:tc>
          <w:tcPr>
            <w:tcW w:w="141" w:type="dxa"/>
            <w:shd w:val="clear" w:color="auto" w:fill="F5F5F5"/>
            <w:vAlign w:val="center"/>
          </w:tcPr>
          <w:p w14:paraId="5CAEB2AE" w14:textId="77777777" w:rsidR="002F1D54" w:rsidRPr="00DB576B" w:rsidRDefault="002F1D54" w:rsidP="009B09D9">
            <w:pPr>
              <w:tabs>
                <w:tab w:val="left" w:pos="720"/>
                <w:tab w:val="left" w:pos="1440"/>
                <w:tab w:val="left" w:pos="3310"/>
              </w:tabs>
              <w:jc w:val="center"/>
              <w:rPr>
                <w:rFonts w:cstheme="minorHAnsi"/>
                <w:sz w:val="6"/>
                <w:szCs w:val="6"/>
                <w:rPrChange w:id="4290" w:author="ianfellows@hsbc.com" w:date="2020-04-29T14:47:00Z">
                  <w:rPr>
                    <w:rFonts w:ascii="Univers Next for HSBC Light" w:hAnsi="Univers Next for HSBC Light"/>
                    <w:sz w:val="6"/>
                    <w:szCs w:val="6"/>
                  </w:rPr>
                </w:rPrChange>
              </w:rPr>
            </w:pPr>
          </w:p>
        </w:tc>
        <w:tc>
          <w:tcPr>
            <w:tcW w:w="440" w:type="dxa"/>
            <w:gridSpan w:val="3"/>
            <w:shd w:val="clear" w:color="auto" w:fill="F5F5F5"/>
            <w:vAlign w:val="center"/>
          </w:tcPr>
          <w:p w14:paraId="3509AC08" w14:textId="77777777" w:rsidR="002F1D54" w:rsidRPr="00DB576B" w:rsidRDefault="002F1D54" w:rsidP="009B09D9">
            <w:pPr>
              <w:tabs>
                <w:tab w:val="left" w:pos="720"/>
                <w:tab w:val="left" w:pos="1440"/>
                <w:tab w:val="left" w:pos="3310"/>
              </w:tabs>
              <w:jc w:val="center"/>
              <w:rPr>
                <w:rFonts w:cstheme="minorHAnsi"/>
                <w:sz w:val="6"/>
                <w:szCs w:val="6"/>
                <w:rPrChange w:id="4291" w:author="ianfellows@hsbc.com" w:date="2020-04-29T14:47:00Z">
                  <w:rPr>
                    <w:rFonts w:ascii="Univers Next for HSBC Light" w:hAnsi="Univers Next for HSBC Light"/>
                    <w:sz w:val="6"/>
                    <w:szCs w:val="6"/>
                  </w:rPr>
                </w:rPrChange>
              </w:rPr>
            </w:pPr>
          </w:p>
        </w:tc>
        <w:tc>
          <w:tcPr>
            <w:tcW w:w="185" w:type="dxa"/>
            <w:gridSpan w:val="3"/>
            <w:shd w:val="clear" w:color="auto" w:fill="F5F5F5"/>
            <w:vAlign w:val="center"/>
          </w:tcPr>
          <w:p w14:paraId="4F197B2F" w14:textId="77777777" w:rsidR="002F1D54" w:rsidRPr="00DB576B" w:rsidRDefault="002F1D54" w:rsidP="009B09D9">
            <w:pPr>
              <w:tabs>
                <w:tab w:val="left" w:pos="720"/>
                <w:tab w:val="left" w:pos="1440"/>
                <w:tab w:val="left" w:pos="3310"/>
              </w:tabs>
              <w:jc w:val="center"/>
              <w:rPr>
                <w:rFonts w:cstheme="minorHAnsi"/>
                <w:sz w:val="6"/>
                <w:szCs w:val="6"/>
                <w:rPrChange w:id="4292" w:author="ianfellows@hsbc.com" w:date="2020-04-29T14:47:00Z">
                  <w:rPr>
                    <w:rFonts w:ascii="Univers Next for HSBC Light" w:hAnsi="Univers Next for HSBC Light"/>
                    <w:sz w:val="6"/>
                    <w:szCs w:val="6"/>
                  </w:rPr>
                </w:rPrChange>
              </w:rPr>
            </w:pPr>
          </w:p>
        </w:tc>
        <w:tc>
          <w:tcPr>
            <w:tcW w:w="374" w:type="dxa"/>
            <w:gridSpan w:val="5"/>
            <w:shd w:val="clear" w:color="auto" w:fill="F5F5F5"/>
            <w:vAlign w:val="center"/>
          </w:tcPr>
          <w:p w14:paraId="1F979078" w14:textId="77777777" w:rsidR="002F1D54" w:rsidRPr="00DB576B" w:rsidRDefault="002F1D54" w:rsidP="009B09D9">
            <w:pPr>
              <w:tabs>
                <w:tab w:val="left" w:pos="720"/>
                <w:tab w:val="left" w:pos="1440"/>
                <w:tab w:val="left" w:pos="3310"/>
              </w:tabs>
              <w:jc w:val="center"/>
              <w:rPr>
                <w:rFonts w:cstheme="minorHAnsi"/>
                <w:sz w:val="6"/>
                <w:szCs w:val="6"/>
                <w:rPrChange w:id="4293" w:author="ianfellows@hsbc.com" w:date="2020-04-29T14:47:00Z">
                  <w:rPr>
                    <w:rFonts w:ascii="Univers Next for HSBC Light" w:hAnsi="Univers Next for HSBC Light"/>
                    <w:sz w:val="6"/>
                    <w:szCs w:val="6"/>
                  </w:rPr>
                </w:rPrChange>
              </w:rPr>
            </w:pPr>
          </w:p>
        </w:tc>
        <w:tc>
          <w:tcPr>
            <w:tcW w:w="222" w:type="dxa"/>
            <w:gridSpan w:val="3"/>
            <w:shd w:val="clear" w:color="auto" w:fill="F5F5F5"/>
            <w:vAlign w:val="center"/>
          </w:tcPr>
          <w:p w14:paraId="148E0FA2" w14:textId="77777777" w:rsidR="002F1D54" w:rsidRPr="00DB576B" w:rsidRDefault="002F1D54" w:rsidP="009B09D9">
            <w:pPr>
              <w:tabs>
                <w:tab w:val="left" w:pos="720"/>
                <w:tab w:val="left" w:pos="1440"/>
                <w:tab w:val="left" w:pos="3310"/>
              </w:tabs>
              <w:jc w:val="center"/>
              <w:rPr>
                <w:rFonts w:cstheme="minorHAnsi"/>
                <w:sz w:val="6"/>
                <w:szCs w:val="6"/>
                <w:rPrChange w:id="4294" w:author="ianfellows@hsbc.com" w:date="2020-04-29T14:47:00Z">
                  <w:rPr>
                    <w:rFonts w:ascii="Univers Next for HSBC Light" w:hAnsi="Univers Next for HSBC Light"/>
                    <w:sz w:val="6"/>
                    <w:szCs w:val="6"/>
                  </w:rPr>
                </w:rPrChange>
              </w:rPr>
            </w:pPr>
          </w:p>
        </w:tc>
        <w:tc>
          <w:tcPr>
            <w:tcW w:w="383" w:type="dxa"/>
            <w:gridSpan w:val="5"/>
            <w:shd w:val="clear" w:color="auto" w:fill="F5F5F5"/>
          </w:tcPr>
          <w:p w14:paraId="28FA6AA2" w14:textId="77777777" w:rsidR="002F1D54" w:rsidRPr="00DB576B" w:rsidRDefault="002F1D54" w:rsidP="009B09D9">
            <w:pPr>
              <w:tabs>
                <w:tab w:val="left" w:pos="720"/>
                <w:tab w:val="left" w:pos="1440"/>
                <w:tab w:val="left" w:pos="3310"/>
              </w:tabs>
              <w:jc w:val="center"/>
              <w:rPr>
                <w:rFonts w:cstheme="minorHAnsi"/>
                <w:sz w:val="6"/>
                <w:szCs w:val="6"/>
                <w:rPrChange w:id="4295" w:author="ianfellows@hsbc.com" w:date="2020-04-29T14:47:00Z">
                  <w:rPr>
                    <w:rFonts w:ascii="Univers Next for HSBC Light" w:hAnsi="Univers Next for HSBC Light"/>
                    <w:sz w:val="6"/>
                    <w:szCs w:val="6"/>
                  </w:rPr>
                </w:rPrChange>
              </w:rPr>
            </w:pPr>
          </w:p>
        </w:tc>
        <w:tc>
          <w:tcPr>
            <w:tcW w:w="151" w:type="dxa"/>
            <w:gridSpan w:val="2"/>
            <w:shd w:val="clear" w:color="auto" w:fill="F5F5F5"/>
            <w:vAlign w:val="center"/>
          </w:tcPr>
          <w:p w14:paraId="29D985D8" w14:textId="77777777" w:rsidR="002F1D54" w:rsidRPr="00DB576B" w:rsidRDefault="002F1D54" w:rsidP="009B09D9">
            <w:pPr>
              <w:tabs>
                <w:tab w:val="left" w:pos="720"/>
                <w:tab w:val="left" w:pos="1440"/>
                <w:tab w:val="left" w:pos="3310"/>
              </w:tabs>
              <w:jc w:val="center"/>
              <w:rPr>
                <w:rFonts w:cstheme="minorHAnsi"/>
                <w:sz w:val="6"/>
                <w:szCs w:val="6"/>
                <w:rPrChange w:id="4296" w:author="ianfellows@hsbc.com" w:date="2020-04-29T14:47:00Z">
                  <w:rPr>
                    <w:rFonts w:ascii="Univers Next for HSBC Light" w:hAnsi="Univers Next for HSBC Light"/>
                    <w:sz w:val="6"/>
                    <w:szCs w:val="6"/>
                  </w:rPr>
                </w:rPrChange>
              </w:rPr>
            </w:pPr>
          </w:p>
        </w:tc>
        <w:tc>
          <w:tcPr>
            <w:tcW w:w="411" w:type="dxa"/>
            <w:gridSpan w:val="4"/>
            <w:shd w:val="clear" w:color="auto" w:fill="F5F5F5"/>
            <w:vAlign w:val="center"/>
          </w:tcPr>
          <w:p w14:paraId="18F083C4" w14:textId="77777777" w:rsidR="002F1D54" w:rsidRPr="00DB576B" w:rsidRDefault="002F1D54" w:rsidP="009B09D9">
            <w:pPr>
              <w:tabs>
                <w:tab w:val="left" w:pos="720"/>
                <w:tab w:val="left" w:pos="1440"/>
                <w:tab w:val="left" w:pos="3310"/>
              </w:tabs>
              <w:jc w:val="center"/>
              <w:rPr>
                <w:rFonts w:cstheme="minorHAnsi"/>
                <w:sz w:val="6"/>
                <w:szCs w:val="6"/>
                <w:rPrChange w:id="4297" w:author="ianfellows@hsbc.com" w:date="2020-04-29T14:47:00Z">
                  <w:rPr>
                    <w:rFonts w:ascii="Univers Next for HSBC Light" w:hAnsi="Univers Next for HSBC Light"/>
                    <w:sz w:val="6"/>
                    <w:szCs w:val="6"/>
                  </w:rPr>
                </w:rPrChange>
              </w:rPr>
            </w:pPr>
          </w:p>
        </w:tc>
        <w:tc>
          <w:tcPr>
            <w:tcW w:w="135" w:type="dxa"/>
            <w:gridSpan w:val="2"/>
            <w:shd w:val="clear" w:color="auto" w:fill="F5F5F5"/>
            <w:vAlign w:val="center"/>
          </w:tcPr>
          <w:p w14:paraId="5DFBB6F1" w14:textId="77777777" w:rsidR="002F1D54" w:rsidRPr="00DB576B" w:rsidRDefault="002F1D54" w:rsidP="009B09D9">
            <w:pPr>
              <w:tabs>
                <w:tab w:val="left" w:pos="720"/>
                <w:tab w:val="left" w:pos="1440"/>
                <w:tab w:val="left" w:pos="3310"/>
              </w:tabs>
              <w:jc w:val="center"/>
              <w:rPr>
                <w:rFonts w:cstheme="minorHAnsi"/>
                <w:sz w:val="6"/>
                <w:szCs w:val="6"/>
                <w:rPrChange w:id="4298" w:author="ianfellows@hsbc.com" w:date="2020-04-29T14:47:00Z">
                  <w:rPr>
                    <w:rFonts w:ascii="Univers Next for HSBC Light" w:hAnsi="Univers Next for HSBC Light"/>
                    <w:sz w:val="6"/>
                    <w:szCs w:val="6"/>
                  </w:rPr>
                </w:rPrChange>
              </w:rPr>
            </w:pPr>
          </w:p>
        </w:tc>
        <w:tc>
          <w:tcPr>
            <w:tcW w:w="431" w:type="dxa"/>
            <w:gridSpan w:val="3"/>
            <w:shd w:val="clear" w:color="auto" w:fill="F5F5F5"/>
            <w:vAlign w:val="center"/>
          </w:tcPr>
          <w:p w14:paraId="1CA612FF" w14:textId="77777777" w:rsidR="002F1D54" w:rsidRPr="00DB576B" w:rsidRDefault="002F1D54" w:rsidP="009B09D9">
            <w:pPr>
              <w:tabs>
                <w:tab w:val="left" w:pos="720"/>
                <w:tab w:val="left" w:pos="1440"/>
                <w:tab w:val="left" w:pos="3310"/>
              </w:tabs>
              <w:jc w:val="center"/>
              <w:rPr>
                <w:rFonts w:cstheme="minorHAnsi"/>
                <w:sz w:val="6"/>
                <w:szCs w:val="6"/>
                <w:rPrChange w:id="4299" w:author="ianfellows@hsbc.com" w:date="2020-04-29T14:47:00Z">
                  <w:rPr>
                    <w:rFonts w:ascii="Univers Next for HSBC Light" w:hAnsi="Univers Next for HSBC Light"/>
                    <w:sz w:val="6"/>
                    <w:szCs w:val="6"/>
                  </w:rPr>
                </w:rPrChange>
              </w:rPr>
            </w:pPr>
          </w:p>
        </w:tc>
        <w:tc>
          <w:tcPr>
            <w:tcW w:w="134" w:type="dxa"/>
            <w:gridSpan w:val="4"/>
            <w:shd w:val="clear" w:color="auto" w:fill="F5F5F5"/>
            <w:vAlign w:val="center"/>
          </w:tcPr>
          <w:p w14:paraId="2A337324" w14:textId="77777777" w:rsidR="002F1D54" w:rsidRPr="00DB576B" w:rsidRDefault="002F1D54" w:rsidP="009B09D9">
            <w:pPr>
              <w:tabs>
                <w:tab w:val="left" w:pos="720"/>
                <w:tab w:val="left" w:pos="1440"/>
                <w:tab w:val="left" w:pos="3310"/>
              </w:tabs>
              <w:jc w:val="center"/>
              <w:rPr>
                <w:rFonts w:cstheme="minorHAnsi"/>
                <w:sz w:val="6"/>
                <w:szCs w:val="6"/>
                <w:rPrChange w:id="4300" w:author="ianfellows@hsbc.com" w:date="2020-04-29T14:47:00Z">
                  <w:rPr>
                    <w:rFonts w:ascii="Univers Next for HSBC Light" w:hAnsi="Univers Next for HSBC Light"/>
                    <w:sz w:val="6"/>
                    <w:szCs w:val="6"/>
                  </w:rPr>
                </w:rPrChange>
              </w:rPr>
            </w:pPr>
          </w:p>
        </w:tc>
        <w:tc>
          <w:tcPr>
            <w:tcW w:w="3138" w:type="dxa"/>
            <w:gridSpan w:val="22"/>
            <w:shd w:val="clear" w:color="auto" w:fill="F5F5F5"/>
            <w:vAlign w:val="center"/>
          </w:tcPr>
          <w:p w14:paraId="12D4EFE4" w14:textId="77777777" w:rsidR="002F1D54" w:rsidRPr="00DB576B" w:rsidRDefault="002F1D54" w:rsidP="009B09D9">
            <w:pPr>
              <w:tabs>
                <w:tab w:val="left" w:pos="720"/>
                <w:tab w:val="left" w:pos="1440"/>
                <w:tab w:val="left" w:pos="3310"/>
              </w:tabs>
              <w:jc w:val="center"/>
              <w:rPr>
                <w:rFonts w:cstheme="minorHAnsi"/>
                <w:sz w:val="6"/>
                <w:szCs w:val="6"/>
                <w:rPrChange w:id="4301" w:author="ianfellows@hsbc.com" w:date="2020-04-29T14:47:00Z">
                  <w:rPr>
                    <w:rFonts w:ascii="Univers Next for HSBC Light" w:hAnsi="Univers Next for HSBC Light"/>
                    <w:sz w:val="6"/>
                    <w:szCs w:val="6"/>
                  </w:rPr>
                </w:rPrChange>
              </w:rPr>
            </w:pPr>
          </w:p>
        </w:tc>
      </w:tr>
      <w:tr w:rsidR="00E01CEF" w:rsidRPr="00DB576B" w14:paraId="754B656E" w14:textId="77777777" w:rsidTr="00DE47C0">
        <w:trPr>
          <w:gridAfter w:val="1"/>
          <w:wAfter w:w="48" w:type="dxa"/>
        </w:trPr>
        <w:tc>
          <w:tcPr>
            <w:tcW w:w="275" w:type="dxa"/>
            <w:gridSpan w:val="3"/>
            <w:shd w:val="clear" w:color="auto" w:fill="F5F5F5"/>
          </w:tcPr>
          <w:p w14:paraId="24A2F530" w14:textId="77777777" w:rsidR="002F1D54" w:rsidRPr="00DB576B" w:rsidRDefault="002F1D54" w:rsidP="009B09D9">
            <w:pPr>
              <w:tabs>
                <w:tab w:val="left" w:pos="720"/>
                <w:tab w:val="left" w:pos="1440"/>
                <w:tab w:val="left" w:pos="3310"/>
              </w:tabs>
              <w:rPr>
                <w:rFonts w:cstheme="minorHAnsi"/>
                <w:sz w:val="12"/>
                <w:szCs w:val="6"/>
                <w:rPrChange w:id="4302" w:author="ianfellows@hsbc.com" w:date="2020-04-29T14:47:00Z">
                  <w:rPr>
                    <w:rFonts w:ascii="Univers Next for HSBC Light" w:hAnsi="Univers Next for HSBC Light"/>
                    <w:sz w:val="12"/>
                    <w:szCs w:val="6"/>
                  </w:rPr>
                </w:rPrChange>
              </w:rPr>
            </w:pPr>
          </w:p>
        </w:tc>
        <w:tc>
          <w:tcPr>
            <w:tcW w:w="2140" w:type="dxa"/>
            <w:gridSpan w:val="10"/>
            <w:shd w:val="clear" w:color="auto" w:fill="F5F5F5"/>
          </w:tcPr>
          <w:p w14:paraId="1AA4EA1D" w14:textId="5D55B66D" w:rsidR="002F1D54" w:rsidRPr="00DB576B" w:rsidRDefault="002F1D54" w:rsidP="009B09D9">
            <w:pPr>
              <w:tabs>
                <w:tab w:val="left" w:pos="720"/>
                <w:tab w:val="left" w:pos="1440"/>
                <w:tab w:val="left" w:pos="3310"/>
              </w:tabs>
              <w:rPr>
                <w:rFonts w:cstheme="minorHAnsi"/>
                <w:sz w:val="20"/>
                <w:szCs w:val="20"/>
                <w:rPrChange w:id="4303" w:author="ianfellows@hsbc.com" w:date="2020-04-29T14:47:00Z">
                  <w:rPr>
                    <w:rFonts w:ascii="Univers Next for HSBC Light" w:hAnsi="Univers Next for HSBC Light"/>
                    <w:sz w:val="20"/>
                    <w:szCs w:val="20"/>
                  </w:rPr>
                </w:rPrChange>
              </w:rPr>
            </w:pPr>
            <w:r w:rsidRPr="00DB576B">
              <w:rPr>
                <w:rFonts w:cstheme="minorHAnsi"/>
                <w:sz w:val="20"/>
                <w:szCs w:val="20"/>
                <w:rPrChange w:id="4304" w:author="ianfellows@hsbc.com" w:date="2020-04-29T14:47:00Z">
                  <w:rPr>
                    <w:rFonts w:ascii="Univers Next for HSBC Light" w:hAnsi="Univers Next for HSBC Light"/>
                    <w:sz w:val="20"/>
                    <w:szCs w:val="20"/>
                  </w:rPr>
                </w:rPrChange>
              </w:rPr>
              <w:t>or</w:t>
            </w:r>
          </w:p>
        </w:tc>
        <w:tc>
          <w:tcPr>
            <w:tcW w:w="420" w:type="dxa"/>
            <w:gridSpan w:val="5"/>
            <w:shd w:val="clear" w:color="auto" w:fill="F5F5F5"/>
            <w:vAlign w:val="center"/>
          </w:tcPr>
          <w:p w14:paraId="43B60C70" w14:textId="77777777" w:rsidR="002F1D54" w:rsidRPr="00DB576B" w:rsidRDefault="002F1D54" w:rsidP="009B09D9">
            <w:pPr>
              <w:tabs>
                <w:tab w:val="left" w:pos="720"/>
                <w:tab w:val="left" w:pos="1440"/>
                <w:tab w:val="left" w:pos="3310"/>
              </w:tabs>
              <w:jc w:val="center"/>
              <w:rPr>
                <w:rFonts w:cstheme="minorHAnsi"/>
                <w:sz w:val="12"/>
                <w:szCs w:val="6"/>
                <w:rPrChange w:id="4305" w:author="ianfellows@hsbc.com" w:date="2020-04-29T14:47:00Z">
                  <w:rPr>
                    <w:rFonts w:ascii="Univers Next for HSBC Light" w:hAnsi="Univers Next for HSBC Light"/>
                    <w:sz w:val="12"/>
                    <w:szCs w:val="6"/>
                  </w:rPr>
                </w:rPrChange>
              </w:rPr>
            </w:pPr>
          </w:p>
        </w:tc>
        <w:tc>
          <w:tcPr>
            <w:tcW w:w="164" w:type="dxa"/>
            <w:shd w:val="clear" w:color="auto" w:fill="F5F5F5"/>
            <w:vAlign w:val="center"/>
          </w:tcPr>
          <w:p w14:paraId="3A07FD7A" w14:textId="77777777" w:rsidR="002F1D54" w:rsidRPr="00DB576B" w:rsidRDefault="002F1D54" w:rsidP="009B09D9">
            <w:pPr>
              <w:tabs>
                <w:tab w:val="left" w:pos="720"/>
                <w:tab w:val="left" w:pos="1440"/>
                <w:tab w:val="left" w:pos="3310"/>
              </w:tabs>
              <w:jc w:val="center"/>
              <w:rPr>
                <w:rFonts w:cstheme="minorHAnsi"/>
                <w:sz w:val="12"/>
                <w:szCs w:val="6"/>
                <w:rPrChange w:id="4306" w:author="ianfellows@hsbc.com" w:date="2020-04-29T14:47:00Z">
                  <w:rPr>
                    <w:rFonts w:ascii="Univers Next for HSBC Light" w:hAnsi="Univers Next for HSBC Light"/>
                    <w:sz w:val="12"/>
                    <w:szCs w:val="6"/>
                  </w:rPr>
                </w:rPrChange>
              </w:rPr>
            </w:pPr>
          </w:p>
        </w:tc>
        <w:tc>
          <w:tcPr>
            <w:tcW w:w="377" w:type="dxa"/>
            <w:gridSpan w:val="2"/>
            <w:shd w:val="clear" w:color="auto" w:fill="F5F5F5"/>
            <w:vAlign w:val="center"/>
          </w:tcPr>
          <w:p w14:paraId="5F941486" w14:textId="77777777" w:rsidR="002F1D54" w:rsidRPr="00DB576B" w:rsidRDefault="002F1D54" w:rsidP="009B09D9">
            <w:pPr>
              <w:tabs>
                <w:tab w:val="left" w:pos="720"/>
                <w:tab w:val="left" w:pos="1440"/>
                <w:tab w:val="left" w:pos="3310"/>
              </w:tabs>
              <w:jc w:val="center"/>
              <w:rPr>
                <w:rFonts w:cstheme="minorHAnsi"/>
                <w:sz w:val="12"/>
                <w:szCs w:val="6"/>
                <w:rPrChange w:id="4307" w:author="ianfellows@hsbc.com" w:date="2020-04-29T14:47:00Z">
                  <w:rPr>
                    <w:rFonts w:ascii="Univers Next for HSBC Light" w:hAnsi="Univers Next for HSBC Light"/>
                    <w:sz w:val="12"/>
                    <w:szCs w:val="6"/>
                  </w:rPr>
                </w:rPrChange>
              </w:rPr>
            </w:pPr>
          </w:p>
        </w:tc>
        <w:tc>
          <w:tcPr>
            <w:tcW w:w="180" w:type="dxa"/>
            <w:gridSpan w:val="2"/>
            <w:shd w:val="clear" w:color="auto" w:fill="F5F5F5"/>
            <w:vAlign w:val="center"/>
          </w:tcPr>
          <w:p w14:paraId="4EE44566" w14:textId="77777777" w:rsidR="002F1D54" w:rsidRPr="00DB576B" w:rsidRDefault="002F1D54" w:rsidP="009B09D9">
            <w:pPr>
              <w:tabs>
                <w:tab w:val="left" w:pos="720"/>
                <w:tab w:val="left" w:pos="1440"/>
                <w:tab w:val="left" w:pos="3310"/>
              </w:tabs>
              <w:jc w:val="center"/>
              <w:rPr>
                <w:rFonts w:cstheme="minorHAnsi"/>
                <w:sz w:val="12"/>
                <w:szCs w:val="6"/>
                <w:rPrChange w:id="4308" w:author="ianfellows@hsbc.com" w:date="2020-04-29T14:47:00Z">
                  <w:rPr>
                    <w:rFonts w:ascii="Univers Next for HSBC Light" w:hAnsi="Univers Next for HSBC Light"/>
                    <w:sz w:val="12"/>
                    <w:szCs w:val="6"/>
                  </w:rPr>
                </w:rPrChange>
              </w:rPr>
            </w:pPr>
          </w:p>
        </w:tc>
        <w:tc>
          <w:tcPr>
            <w:tcW w:w="364" w:type="dxa"/>
            <w:gridSpan w:val="3"/>
            <w:shd w:val="clear" w:color="auto" w:fill="F5F5F5"/>
            <w:vAlign w:val="center"/>
          </w:tcPr>
          <w:p w14:paraId="26474966" w14:textId="77777777" w:rsidR="002F1D54" w:rsidRPr="00DB576B" w:rsidRDefault="002F1D54" w:rsidP="009B09D9">
            <w:pPr>
              <w:tabs>
                <w:tab w:val="left" w:pos="720"/>
                <w:tab w:val="left" w:pos="1440"/>
                <w:tab w:val="left" w:pos="3310"/>
              </w:tabs>
              <w:jc w:val="center"/>
              <w:rPr>
                <w:rFonts w:cstheme="minorHAnsi"/>
                <w:sz w:val="12"/>
                <w:szCs w:val="6"/>
                <w:rPrChange w:id="4309" w:author="ianfellows@hsbc.com" w:date="2020-04-29T14:47:00Z">
                  <w:rPr>
                    <w:rFonts w:ascii="Univers Next for HSBC Light" w:hAnsi="Univers Next for HSBC Light"/>
                    <w:sz w:val="12"/>
                    <w:szCs w:val="6"/>
                  </w:rPr>
                </w:rPrChange>
              </w:rPr>
            </w:pPr>
          </w:p>
        </w:tc>
        <w:tc>
          <w:tcPr>
            <w:tcW w:w="141" w:type="dxa"/>
            <w:shd w:val="clear" w:color="auto" w:fill="F5F5F5"/>
            <w:vAlign w:val="center"/>
          </w:tcPr>
          <w:p w14:paraId="17D7A4C0" w14:textId="77777777" w:rsidR="002F1D54" w:rsidRPr="00DB576B" w:rsidRDefault="002F1D54" w:rsidP="009B09D9">
            <w:pPr>
              <w:tabs>
                <w:tab w:val="left" w:pos="720"/>
                <w:tab w:val="left" w:pos="1440"/>
                <w:tab w:val="left" w:pos="3310"/>
              </w:tabs>
              <w:jc w:val="center"/>
              <w:rPr>
                <w:rFonts w:cstheme="minorHAnsi"/>
                <w:sz w:val="12"/>
                <w:szCs w:val="6"/>
                <w:rPrChange w:id="4310" w:author="ianfellows@hsbc.com" w:date="2020-04-29T14:47:00Z">
                  <w:rPr>
                    <w:rFonts w:ascii="Univers Next for HSBC Light" w:hAnsi="Univers Next for HSBC Light"/>
                    <w:sz w:val="12"/>
                    <w:szCs w:val="6"/>
                  </w:rPr>
                </w:rPrChange>
              </w:rPr>
            </w:pPr>
          </w:p>
        </w:tc>
        <w:tc>
          <w:tcPr>
            <w:tcW w:w="440" w:type="dxa"/>
            <w:gridSpan w:val="3"/>
            <w:shd w:val="clear" w:color="auto" w:fill="F5F5F5"/>
            <w:vAlign w:val="center"/>
          </w:tcPr>
          <w:p w14:paraId="46D8134B" w14:textId="77777777" w:rsidR="002F1D54" w:rsidRPr="00DB576B" w:rsidRDefault="002F1D54" w:rsidP="009B09D9">
            <w:pPr>
              <w:tabs>
                <w:tab w:val="left" w:pos="720"/>
                <w:tab w:val="left" w:pos="1440"/>
                <w:tab w:val="left" w:pos="3310"/>
              </w:tabs>
              <w:jc w:val="center"/>
              <w:rPr>
                <w:rFonts w:cstheme="minorHAnsi"/>
                <w:sz w:val="12"/>
                <w:szCs w:val="6"/>
                <w:rPrChange w:id="4311" w:author="ianfellows@hsbc.com" w:date="2020-04-29T14:47:00Z">
                  <w:rPr>
                    <w:rFonts w:ascii="Univers Next for HSBC Light" w:hAnsi="Univers Next for HSBC Light"/>
                    <w:sz w:val="12"/>
                    <w:szCs w:val="6"/>
                  </w:rPr>
                </w:rPrChange>
              </w:rPr>
            </w:pPr>
          </w:p>
        </w:tc>
        <w:tc>
          <w:tcPr>
            <w:tcW w:w="185" w:type="dxa"/>
            <w:gridSpan w:val="3"/>
            <w:shd w:val="clear" w:color="auto" w:fill="F5F5F5"/>
            <w:vAlign w:val="center"/>
          </w:tcPr>
          <w:p w14:paraId="6A691144" w14:textId="77777777" w:rsidR="002F1D54" w:rsidRPr="00DB576B" w:rsidRDefault="002F1D54" w:rsidP="009B09D9">
            <w:pPr>
              <w:tabs>
                <w:tab w:val="left" w:pos="720"/>
                <w:tab w:val="left" w:pos="1440"/>
                <w:tab w:val="left" w:pos="3310"/>
              </w:tabs>
              <w:jc w:val="center"/>
              <w:rPr>
                <w:rFonts w:cstheme="minorHAnsi"/>
                <w:sz w:val="12"/>
                <w:szCs w:val="6"/>
                <w:rPrChange w:id="4312" w:author="ianfellows@hsbc.com" w:date="2020-04-29T14:47:00Z">
                  <w:rPr>
                    <w:rFonts w:ascii="Univers Next for HSBC Light" w:hAnsi="Univers Next for HSBC Light"/>
                    <w:sz w:val="12"/>
                    <w:szCs w:val="6"/>
                  </w:rPr>
                </w:rPrChange>
              </w:rPr>
            </w:pPr>
          </w:p>
        </w:tc>
        <w:tc>
          <w:tcPr>
            <w:tcW w:w="374" w:type="dxa"/>
            <w:gridSpan w:val="5"/>
            <w:shd w:val="clear" w:color="auto" w:fill="F5F5F5"/>
            <w:vAlign w:val="center"/>
          </w:tcPr>
          <w:p w14:paraId="5BC8428E" w14:textId="77777777" w:rsidR="002F1D54" w:rsidRPr="00DB576B" w:rsidRDefault="002F1D54" w:rsidP="009B09D9">
            <w:pPr>
              <w:tabs>
                <w:tab w:val="left" w:pos="720"/>
                <w:tab w:val="left" w:pos="1440"/>
                <w:tab w:val="left" w:pos="3310"/>
              </w:tabs>
              <w:jc w:val="center"/>
              <w:rPr>
                <w:rFonts w:cstheme="minorHAnsi"/>
                <w:sz w:val="12"/>
                <w:szCs w:val="6"/>
                <w:rPrChange w:id="4313" w:author="ianfellows@hsbc.com" w:date="2020-04-29T14:47:00Z">
                  <w:rPr>
                    <w:rFonts w:ascii="Univers Next for HSBC Light" w:hAnsi="Univers Next for HSBC Light"/>
                    <w:sz w:val="12"/>
                    <w:szCs w:val="6"/>
                  </w:rPr>
                </w:rPrChange>
              </w:rPr>
            </w:pPr>
          </w:p>
        </w:tc>
        <w:tc>
          <w:tcPr>
            <w:tcW w:w="222" w:type="dxa"/>
            <w:gridSpan w:val="3"/>
            <w:shd w:val="clear" w:color="auto" w:fill="F5F5F5"/>
            <w:vAlign w:val="center"/>
          </w:tcPr>
          <w:p w14:paraId="2CAE2E29" w14:textId="77777777" w:rsidR="002F1D54" w:rsidRPr="00DB576B" w:rsidRDefault="002F1D54" w:rsidP="009B09D9">
            <w:pPr>
              <w:tabs>
                <w:tab w:val="left" w:pos="720"/>
                <w:tab w:val="left" w:pos="1440"/>
                <w:tab w:val="left" w:pos="3310"/>
              </w:tabs>
              <w:jc w:val="center"/>
              <w:rPr>
                <w:rFonts w:cstheme="minorHAnsi"/>
                <w:sz w:val="12"/>
                <w:szCs w:val="6"/>
                <w:rPrChange w:id="4314" w:author="ianfellows@hsbc.com" w:date="2020-04-29T14:47:00Z">
                  <w:rPr>
                    <w:rFonts w:ascii="Univers Next for HSBC Light" w:hAnsi="Univers Next for HSBC Light"/>
                    <w:sz w:val="12"/>
                    <w:szCs w:val="6"/>
                  </w:rPr>
                </w:rPrChange>
              </w:rPr>
            </w:pPr>
          </w:p>
        </w:tc>
        <w:tc>
          <w:tcPr>
            <w:tcW w:w="383" w:type="dxa"/>
            <w:gridSpan w:val="5"/>
            <w:shd w:val="clear" w:color="auto" w:fill="F5F5F5"/>
          </w:tcPr>
          <w:p w14:paraId="312D95F0" w14:textId="77777777" w:rsidR="002F1D54" w:rsidRPr="00DB576B" w:rsidRDefault="002F1D54" w:rsidP="009B09D9">
            <w:pPr>
              <w:tabs>
                <w:tab w:val="left" w:pos="720"/>
                <w:tab w:val="left" w:pos="1440"/>
                <w:tab w:val="left" w:pos="3310"/>
              </w:tabs>
              <w:jc w:val="center"/>
              <w:rPr>
                <w:rFonts w:cstheme="minorHAnsi"/>
                <w:sz w:val="12"/>
                <w:szCs w:val="6"/>
                <w:rPrChange w:id="4315" w:author="ianfellows@hsbc.com" w:date="2020-04-29T14:47:00Z">
                  <w:rPr>
                    <w:rFonts w:ascii="Univers Next for HSBC Light" w:hAnsi="Univers Next for HSBC Light"/>
                    <w:sz w:val="12"/>
                    <w:szCs w:val="6"/>
                  </w:rPr>
                </w:rPrChange>
              </w:rPr>
            </w:pPr>
          </w:p>
        </w:tc>
        <w:tc>
          <w:tcPr>
            <w:tcW w:w="151" w:type="dxa"/>
            <w:gridSpan w:val="2"/>
            <w:shd w:val="clear" w:color="auto" w:fill="F5F5F5"/>
            <w:vAlign w:val="center"/>
          </w:tcPr>
          <w:p w14:paraId="3CDDF71F" w14:textId="77777777" w:rsidR="002F1D54" w:rsidRPr="00DB576B" w:rsidRDefault="002F1D54" w:rsidP="009B09D9">
            <w:pPr>
              <w:tabs>
                <w:tab w:val="left" w:pos="720"/>
                <w:tab w:val="left" w:pos="1440"/>
                <w:tab w:val="left" w:pos="3310"/>
              </w:tabs>
              <w:jc w:val="center"/>
              <w:rPr>
                <w:rFonts w:cstheme="minorHAnsi"/>
                <w:sz w:val="12"/>
                <w:szCs w:val="6"/>
                <w:rPrChange w:id="4316" w:author="ianfellows@hsbc.com" w:date="2020-04-29T14:47:00Z">
                  <w:rPr>
                    <w:rFonts w:ascii="Univers Next for HSBC Light" w:hAnsi="Univers Next for HSBC Light"/>
                    <w:sz w:val="12"/>
                    <w:szCs w:val="6"/>
                  </w:rPr>
                </w:rPrChange>
              </w:rPr>
            </w:pPr>
          </w:p>
        </w:tc>
        <w:tc>
          <w:tcPr>
            <w:tcW w:w="411" w:type="dxa"/>
            <w:gridSpan w:val="4"/>
            <w:shd w:val="clear" w:color="auto" w:fill="F5F5F5"/>
            <w:vAlign w:val="center"/>
          </w:tcPr>
          <w:p w14:paraId="2A5E3F6C" w14:textId="77777777" w:rsidR="002F1D54" w:rsidRPr="00DB576B" w:rsidRDefault="002F1D54" w:rsidP="009B09D9">
            <w:pPr>
              <w:tabs>
                <w:tab w:val="left" w:pos="720"/>
                <w:tab w:val="left" w:pos="1440"/>
                <w:tab w:val="left" w:pos="3310"/>
              </w:tabs>
              <w:jc w:val="center"/>
              <w:rPr>
                <w:rFonts w:cstheme="minorHAnsi"/>
                <w:sz w:val="12"/>
                <w:szCs w:val="6"/>
                <w:rPrChange w:id="4317" w:author="ianfellows@hsbc.com" w:date="2020-04-29T14:47:00Z">
                  <w:rPr>
                    <w:rFonts w:ascii="Univers Next for HSBC Light" w:hAnsi="Univers Next for HSBC Light"/>
                    <w:sz w:val="12"/>
                    <w:szCs w:val="6"/>
                  </w:rPr>
                </w:rPrChange>
              </w:rPr>
            </w:pPr>
          </w:p>
        </w:tc>
        <w:tc>
          <w:tcPr>
            <w:tcW w:w="135" w:type="dxa"/>
            <w:gridSpan w:val="2"/>
            <w:shd w:val="clear" w:color="auto" w:fill="F5F5F5"/>
            <w:vAlign w:val="center"/>
          </w:tcPr>
          <w:p w14:paraId="7CB3DFEE" w14:textId="77777777" w:rsidR="002F1D54" w:rsidRPr="00DB576B" w:rsidRDefault="002F1D54" w:rsidP="009B09D9">
            <w:pPr>
              <w:tabs>
                <w:tab w:val="left" w:pos="720"/>
                <w:tab w:val="left" w:pos="1440"/>
                <w:tab w:val="left" w:pos="3310"/>
              </w:tabs>
              <w:jc w:val="center"/>
              <w:rPr>
                <w:rFonts w:cstheme="minorHAnsi"/>
                <w:sz w:val="12"/>
                <w:szCs w:val="6"/>
                <w:rPrChange w:id="4318" w:author="ianfellows@hsbc.com" w:date="2020-04-29T14:47:00Z">
                  <w:rPr>
                    <w:rFonts w:ascii="Univers Next for HSBC Light" w:hAnsi="Univers Next for HSBC Light"/>
                    <w:sz w:val="12"/>
                    <w:szCs w:val="6"/>
                  </w:rPr>
                </w:rPrChange>
              </w:rPr>
            </w:pPr>
          </w:p>
        </w:tc>
        <w:tc>
          <w:tcPr>
            <w:tcW w:w="431" w:type="dxa"/>
            <w:gridSpan w:val="3"/>
            <w:shd w:val="clear" w:color="auto" w:fill="F5F5F5"/>
            <w:vAlign w:val="center"/>
          </w:tcPr>
          <w:p w14:paraId="1BA2BB87" w14:textId="77777777" w:rsidR="002F1D54" w:rsidRPr="00DB576B" w:rsidRDefault="002F1D54" w:rsidP="009B09D9">
            <w:pPr>
              <w:tabs>
                <w:tab w:val="left" w:pos="720"/>
                <w:tab w:val="left" w:pos="1440"/>
                <w:tab w:val="left" w:pos="3310"/>
              </w:tabs>
              <w:jc w:val="center"/>
              <w:rPr>
                <w:rFonts w:cstheme="minorHAnsi"/>
                <w:sz w:val="12"/>
                <w:szCs w:val="6"/>
                <w:rPrChange w:id="4319" w:author="ianfellows@hsbc.com" w:date="2020-04-29T14:47:00Z">
                  <w:rPr>
                    <w:rFonts w:ascii="Univers Next for HSBC Light" w:hAnsi="Univers Next for HSBC Light"/>
                    <w:sz w:val="12"/>
                    <w:szCs w:val="6"/>
                  </w:rPr>
                </w:rPrChange>
              </w:rPr>
            </w:pPr>
          </w:p>
        </w:tc>
        <w:tc>
          <w:tcPr>
            <w:tcW w:w="134" w:type="dxa"/>
            <w:gridSpan w:val="4"/>
            <w:shd w:val="clear" w:color="auto" w:fill="F5F5F5"/>
            <w:vAlign w:val="center"/>
          </w:tcPr>
          <w:p w14:paraId="4D00EC81" w14:textId="77777777" w:rsidR="002F1D54" w:rsidRPr="00DB576B" w:rsidRDefault="002F1D54" w:rsidP="009B09D9">
            <w:pPr>
              <w:tabs>
                <w:tab w:val="left" w:pos="720"/>
                <w:tab w:val="left" w:pos="1440"/>
                <w:tab w:val="left" w:pos="3310"/>
              </w:tabs>
              <w:jc w:val="center"/>
              <w:rPr>
                <w:rFonts w:cstheme="minorHAnsi"/>
                <w:sz w:val="12"/>
                <w:szCs w:val="6"/>
                <w:rPrChange w:id="4320" w:author="ianfellows@hsbc.com" w:date="2020-04-29T14:47:00Z">
                  <w:rPr>
                    <w:rFonts w:ascii="Univers Next for HSBC Light" w:hAnsi="Univers Next for HSBC Light"/>
                    <w:sz w:val="12"/>
                    <w:szCs w:val="6"/>
                  </w:rPr>
                </w:rPrChange>
              </w:rPr>
            </w:pPr>
          </w:p>
        </w:tc>
        <w:tc>
          <w:tcPr>
            <w:tcW w:w="3138" w:type="dxa"/>
            <w:gridSpan w:val="22"/>
            <w:shd w:val="clear" w:color="auto" w:fill="F5F5F5"/>
            <w:vAlign w:val="center"/>
          </w:tcPr>
          <w:p w14:paraId="377DEF20" w14:textId="77777777" w:rsidR="002F1D54" w:rsidRPr="00DB576B" w:rsidRDefault="002F1D54" w:rsidP="009B09D9">
            <w:pPr>
              <w:tabs>
                <w:tab w:val="left" w:pos="720"/>
                <w:tab w:val="left" w:pos="1440"/>
                <w:tab w:val="left" w:pos="3310"/>
              </w:tabs>
              <w:jc w:val="center"/>
              <w:rPr>
                <w:rFonts w:cstheme="minorHAnsi"/>
                <w:sz w:val="12"/>
                <w:szCs w:val="6"/>
                <w:rPrChange w:id="4321" w:author="ianfellows@hsbc.com" w:date="2020-04-29T14:47:00Z">
                  <w:rPr>
                    <w:rFonts w:ascii="Univers Next for HSBC Light" w:hAnsi="Univers Next for HSBC Light"/>
                    <w:sz w:val="12"/>
                    <w:szCs w:val="6"/>
                  </w:rPr>
                </w:rPrChange>
              </w:rPr>
            </w:pPr>
          </w:p>
        </w:tc>
      </w:tr>
      <w:tr w:rsidR="00E01CEF" w:rsidRPr="00DB576B" w14:paraId="57E32A8C" w14:textId="77777777" w:rsidTr="00DE47C0">
        <w:trPr>
          <w:gridAfter w:val="1"/>
          <w:wAfter w:w="48" w:type="dxa"/>
        </w:trPr>
        <w:tc>
          <w:tcPr>
            <w:tcW w:w="275" w:type="dxa"/>
            <w:gridSpan w:val="3"/>
            <w:shd w:val="clear" w:color="auto" w:fill="F5F5F5"/>
          </w:tcPr>
          <w:p w14:paraId="7AD594F5" w14:textId="77777777" w:rsidR="002F1D54" w:rsidRPr="00DB576B" w:rsidRDefault="002F1D54" w:rsidP="009B09D9">
            <w:pPr>
              <w:tabs>
                <w:tab w:val="left" w:pos="720"/>
                <w:tab w:val="left" w:pos="1440"/>
                <w:tab w:val="left" w:pos="3310"/>
              </w:tabs>
              <w:rPr>
                <w:rFonts w:cstheme="minorHAnsi"/>
                <w:sz w:val="6"/>
                <w:szCs w:val="6"/>
                <w:rPrChange w:id="4322" w:author="ianfellows@hsbc.com" w:date="2020-04-29T14:47:00Z">
                  <w:rPr>
                    <w:rFonts w:ascii="Univers Next for HSBC Light" w:hAnsi="Univers Next for HSBC Light"/>
                    <w:sz w:val="6"/>
                    <w:szCs w:val="6"/>
                  </w:rPr>
                </w:rPrChange>
              </w:rPr>
            </w:pPr>
          </w:p>
        </w:tc>
        <w:tc>
          <w:tcPr>
            <w:tcW w:w="2140" w:type="dxa"/>
            <w:gridSpan w:val="10"/>
            <w:shd w:val="clear" w:color="auto" w:fill="F5F5F5"/>
          </w:tcPr>
          <w:p w14:paraId="6EC08398" w14:textId="77777777" w:rsidR="002F1D54" w:rsidRPr="00DB576B" w:rsidRDefault="002F1D54" w:rsidP="009B09D9">
            <w:pPr>
              <w:tabs>
                <w:tab w:val="left" w:pos="720"/>
                <w:tab w:val="left" w:pos="1440"/>
                <w:tab w:val="left" w:pos="3310"/>
              </w:tabs>
              <w:rPr>
                <w:rFonts w:cstheme="minorHAnsi"/>
                <w:sz w:val="6"/>
                <w:szCs w:val="6"/>
                <w:rPrChange w:id="4323" w:author="ianfellows@hsbc.com" w:date="2020-04-29T14:47:00Z">
                  <w:rPr>
                    <w:rFonts w:ascii="Univers Next for HSBC Light" w:hAnsi="Univers Next for HSBC Light"/>
                    <w:sz w:val="6"/>
                    <w:szCs w:val="6"/>
                  </w:rPr>
                </w:rPrChange>
              </w:rPr>
            </w:pPr>
          </w:p>
        </w:tc>
        <w:tc>
          <w:tcPr>
            <w:tcW w:w="420" w:type="dxa"/>
            <w:gridSpan w:val="5"/>
            <w:shd w:val="clear" w:color="auto" w:fill="F5F5F5"/>
            <w:vAlign w:val="center"/>
          </w:tcPr>
          <w:p w14:paraId="6A856384" w14:textId="77777777" w:rsidR="002F1D54" w:rsidRPr="00DB576B" w:rsidRDefault="002F1D54" w:rsidP="009B09D9">
            <w:pPr>
              <w:tabs>
                <w:tab w:val="left" w:pos="720"/>
                <w:tab w:val="left" w:pos="1440"/>
                <w:tab w:val="left" w:pos="3310"/>
              </w:tabs>
              <w:jc w:val="center"/>
              <w:rPr>
                <w:rFonts w:cstheme="minorHAnsi"/>
                <w:sz w:val="6"/>
                <w:szCs w:val="6"/>
                <w:rPrChange w:id="4324" w:author="ianfellows@hsbc.com" w:date="2020-04-29T14:47:00Z">
                  <w:rPr>
                    <w:rFonts w:ascii="Univers Next for HSBC Light" w:hAnsi="Univers Next for HSBC Light"/>
                    <w:sz w:val="6"/>
                    <w:szCs w:val="6"/>
                  </w:rPr>
                </w:rPrChange>
              </w:rPr>
            </w:pPr>
          </w:p>
        </w:tc>
        <w:tc>
          <w:tcPr>
            <w:tcW w:w="164" w:type="dxa"/>
            <w:shd w:val="clear" w:color="auto" w:fill="F5F5F5"/>
            <w:vAlign w:val="center"/>
          </w:tcPr>
          <w:p w14:paraId="1A479E31" w14:textId="77777777" w:rsidR="002F1D54" w:rsidRPr="00DB576B" w:rsidRDefault="002F1D54" w:rsidP="009B09D9">
            <w:pPr>
              <w:tabs>
                <w:tab w:val="left" w:pos="720"/>
                <w:tab w:val="left" w:pos="1440"/>
                <w:tab w:val="left" w:pos="3310"/>
              </w:tabs>
              <w:jc w:val="center"/>
              <w:rPr>
                <w:rFonts w:cstheme="minorHAnsi"/>
                <w:sz w:val="6"/>
                <w:szCs w:val="6"/>
                <w:rPrChange w:id="4325" w:author="ianfellows@hsbc.com" w:date="2020-04-29T14:47:00Z">
                  <w:rPr>
                    <w:rFonts w:ascii="Univers Next for HSBC Light" w:hAnsi="Univers Next for HSBC Light"/>
                    <w:sz w:val="6"/>
                    <w:szCs w:val="6"/>
                  </w:rPr>
                </w:rPrChange>
              </w:rPr>
            </w:pPr>
          </w:p>
        </w:tc>
        <w:tc>
          <w:tcPr>
            <w:tcW w:w="377" w:type="dxa"/>
            <w:gridSpan w:val="2"/>
            <w:shd w:val="clear" w:color="auto" w:fill="F5F5F5"/>
            <w:vAlign w:val="center"/>
          </w:tcPr>
          <w:p w14:paraId="488C6C1B" w14:textId="77777777" w:rsidR="002F1D54" w:rsidRPr="00DB576B" w:rsidRDefault="002F1D54" w:rsidP="009B09D9">
            <w:pPr>
              <w:tabs>
                <w:tab w:val="left" w:pos="720"/>
                <w:tab w:val="left" w:pos="1440"/>
                <w:tab w:val="left" w:pos="3310"/>
              </w:tabs>
              <w:jc w:val="center"/>
              <w:rPr>
                <w:rFonts w:cstheme="minorHAnsi"/>
                <w:sz w:val="6"/>
                <w:szCs w:val="6"/>
                <w:rPrChange w:id="4326" w:author="ianfellows@hsbc.com" w:date="2020-04-29T14:47:00Z">
                  <w:rPr>
                    <w:rFonts w:ascii="Univers Next for HSBC Light" w:hAnsi="Univers Next for HSBC Light"/>
                    <w:sz w:val="6"/>
                    <w:szCs w:val="6"/>
                  </w:rPr>
                </w:rPrChange>
              </w:rPr>
            </w:pPr>
          </w:p>
        </w:tc>
        <w:tc>
          <w:tcPr>
            <w:tcW w:w="180" w:type="dxa"/>
            <w:gridSpan w:val="2"/>
            <w:shd w:val="clear" w:color="auto" w:fill="F5F5F5"/>
            <w:vAlign w:val="center"/>
          </w:tcPr>
          <w:p w14:paraId="4E1C2B63" w14:textId="77777777" w:rsidR="002F1D54" w:rsidRPr="00DB576B" w:rsidRDefault="002F1D54" w:rsidP="009B09D9">
            <w:pPr>
              <w:tabs>
                <w:tab w:val="left" w:pos="720"/>
                <w:tab w:val="left" w:pos="1440"/>
                <w:tab w:val="left" w:pos="3310"/>
              </w:tabs>
              <w:jc w:val="center"/>
              <w:rPr>
                <w:rFonts w:cstheme="minorHAnsi"/>
                <w:sz w:val="6"/>
                <w:szCs w:val="6"/>
                <w:rPrChange w:id="4327" w:author="ianfellows@hsbc.com" w:date="2020-04-29T14:47:00Z">
                  <w:rPr>
                    <w:rFonts w:ascii="Univers Next for HSBC Light" w:hAnsi="Univers Next for HSBC Light"/>
                    <w:sz w:val="6"/>
                    <w:szCs w:val="6"/>
                  </w:rPr>
                </w:rPrChange>
              </w:rPr>
            </w:pPr>
          </w:p>
        </w:tc>
        <w:tc>
          <w:tcPr>
            <w:tcW w:w="364" w:type="dxa"/>
            <w:gridSpan w:val="3"/>
            <w:shd w:val="clear" w:color="auto" w:fill="F5F5F5"/>
            <w:vAlign w:val="center"/>
          </w:tcPr>
          <w:p w14:paraId="29B95E2A" w14:textId="77777777" w:rsidR="002F1D54" w:rsidRPr="00DB576B" w:rsidRDefault="002F1D54" w:rsidP="009B09D9">
            <w:pPr>
              <w:tabs>
                <w:tab w:val="left" w:pos="720"/>
                <w:tab w:val="left" w:pos="1440"/>
                <w:tab w:val="left" w:pos="3310"/>
              </w:tabs>
              <w:jc w:val="center"/>
              <w:rPr>
                <w:rFonts w:cstheme="minorHAnsi"/>
                <w:sz w:val="6"/>
                <w:szCs w:val="6"/>
                <w:rPrChange w:id="4328" w:author="ianfellows@hsbc.com" w:date="2020-04-29T14:47:00Z">
                  <w:rPr>
                    <w:rFonts w:ascii="Univers Next for HSBC Light" w:hAnsi="Univers Next for HSBC Light"/>
                    <w:sz w:val="6"/>
                    <w:szCs w:val="6"/>
                  </w:rPr>
                </w:rPrChange>
              </w:rPr>
            </w:pPr>
          </w:p>
        </w:tc>
        <w:tc>
          <w:tcPr>
            <w:tcW w:w="141" w:type="dxa"/>
            <w:shd w:val="clear" w:color="auto" w:fill="F5F5F5"/>
            <w:vAlign w:val="center"/>
          </w:tcPr>
          <w:p w14:paraId="475E4BFF" w14:textId="77777777" w:rsidR="002F1D54" w:rsidRPr="00DB576B" w:rsidRDefault="002F1D54" w:rsidP="009B09D9">
            <w:pPr>
              <w:tabs>
                <w:tab w:val="left" w:pos="720"/>
                <w:tab w:val="left" w:pos="1440"/>
                <w:tab w:val="left" w:pos="3310"/>
              </w:tabs>
              <w:jc w:val="center"/>
              <w:rPr>
                <w:rFonts w:cstheme="minorHAnsi"/>
                <w:sz w:val="6"/>
                <w:szCs w:val="6"/>
                <w:rPrChange w:id="4329" w:author="ianfellows@hsbc.com" w:date="2020-04-29T14:47:00Z">
                  <w:rPr>
                    <w:rFonts w:ascii="Univers Next for HSBC Light" w:hAnsi="Univers Next for HSBC Light"/>
                    <w:sz w:val="6"/>
                    <w:szCs w:val="6"/>
                  </w:rPr>
                </w:rPrChange>
              </w:rPr>
            </w:pPr>
          </w:p>
        </w:tc>
        <w:tc>
          <w:tcPr>
            <w:tcW w:w="440" w:type="dxa"/>
            <w:gridSpan w:val="3"/>
            <w:shd w:val="clear" w:color="auto" w:fill="F5F5F5"/>
            <w:vAlign w:val="center"/>
          </w:tcPr>
          <w:p w14:paraId="07964E35" w14:textId="77777777" w:rsidR="002F1D54" w:rsidRPr="00DB576B" w:rsidRDefault="002F1D54" w:rsidP="009B09D9">
            <w:pPr>
              <w:tabs>
                <w:tab w:val="left" w:pos="720"/>
                <w:tab w:val="left" w:pos="1440"/>
                <w:tab w:val="left" w:pos="3310"/>
              </w:tabs>
              <w:jc w:val="center"/>
              <w:rPr>
                <w:rFonts w:cstheme="minorHAnsi"/>
                <w:sz w:val="6"/>
                <w:szCs w:val="6"/>
                <w:rPrChange w:id="4330" w:author="ianfellows@hsbc.com" w:date="2020-04-29T14:47:00Z">
                  <w:rPr>
                    <w:rFonts w:ascii="Univers Next for HSBC Light" w:hAnsi="Univers Next for HSBC Light"/>
                    <w:sz w:val="6"/>
                    <w:szCs w:val="6"/>
                  </w:rPr>
                </w:rPrChange>
              </w:rPr>
            </w:pPr>
          </w:p>
        </w:tc>
        <w:tc>
          <w:tcPr>
            <w:tcW w:w="185" w:type="dxa"/>
            <w:gridSpan w:val="3"/>
            <w:shd w:val="clear" w:color="auto" w:fill="F5F5F5"/>
            <w:vAlign w:val="center"/>
          </w:tcPr>
          <w:p w14:paraId="2C42EF31" w14:textId="77777777" w:rsidR="002F1D54" w:rsidRPr="00DB576B" w:rsidRDefault="002F1D54" w:rsidP="009B09D9">
            <w:pPr>
              <w:tabs>
                <w:tab w:val="left" w:pos="720"/>
                <w:tab w:val="left" w:pos="1440"/>
                <w:tab w:val="left" w:pos="3310"/>
              </w:tabs>
              <w:jc w:val="center"/>
              <w:rPr>
                <w:rFonts w:cstheme="minorHAnsi"/>
                <w:sz w:val="6"/>
                <w:szCs w:val="6"/>
                <w:rPrChange w:id="4331" w:author="ianfellows@hsbc.com" w:date="2020-04-29T14:47:00Z">
                  <w:rPr>
                    <w:rFonts w:ascii="Univers Next for HSBC Light" w:hAnsi="Univers Next for HSBC Light"/>
                    <w:sz w:val="6"/>
                    <w:szCs w:val="6"/>
                  </w:rPr>
                </w:rPrChange>
              </w:rPr>
            </w:pPr>
          </w:p>
        </w:tc>
        <w:tc>
          <w:tcPr>
            <w:tcW w:w="374" w:type="dxa"/>
            <w:gridSpan w:val="5"/>
            <w:shd w:val="clear" w:color="auto" w:fill="F5F5F5"/>
            <w:vAlign w:val="center"/>
          </w:tcPr>
          <w:p w14:paraId="1EDEFD86" w14:textId="77777777" w:rsidR="002F1D54" w:rsidRPr="00DB576B" w:rsidRDefault="002F1D54" w:rsidP="009B09D9">
            <w:pPr>
              <w:tabs>
                <w:tab w:val="left" w:pos="720"/>
                <w:tab w:val="left" w:pos="1440"/>
                <w:tab w:val="left" w:pos="3310"/>
              </w:tabs>
              <w:jc w:val="center"/>
              <w:rPr>
                <w:rFonts w:cstheme="minorHAnsi"/>
                <w:sz w:val="6"/>
                <w:szCs w:val="6"/>
                <w:rPrChange w:id="4332" w:author="ianfellows@hsbc.com" w:date="2020-04-29T14:47:00Z">
                  <w:rPr>
                    <w:rFonts w:ascii="Univers Next for HSBC Light" w:hAnsi="Univers Next for HSBC Light"/>
                    <w:sz w:val="6"/>
                    <w:szCs w:val="6"/>
                  </w:rPr>
                </w:rPrChange>
              </w:rPr>
            </w:pPr>
          </w:p>
        </w:tc>
        <w:tc>
          <w:tcPr>
            <w:tcW w:w="222" w:type="dxa"/>
            <w:gridSpan w:val="3"/>
            <w:shd w:val="clear" w:color="auto" w:fill="F5F5F5"/>
            <w:vAlign w:val="center"/>
          </w:tcPr>
          <w:p w14:paraId="6BB0C589" w14:textId="77777777" w:rsidR="002F1D54" w:rsidRPr="00DB576B" w:rsidRDefault="002F1D54" w:rsidP="009B09D9">
            <w:pPr>
              <w:tabs>
                <w:tab w:val="left" w:pos="720"/>
                <w:tab w:val="left" w:pos="1440"/>
                <w:tab w:val="left" w:pos="3310"/>
              </w:tabs>
              <w:jc w:val="center"/>
              <w:rPr>
                <w:rFonts w:cstheme="minorHAnsi"/>
                <w:sz w:val="6"/>
                <w:szCs w:val="6"/>
                <w:rPrChange w:id="4333" w:author="ianfellows@hsbc.com" w:date="2020-04-29T14:47:00Z">
                  <w:rPr>
                    <w:rFonts w:ascii="Univers Next for HSBC Light" w:hAnsi="Univers Next for HSBC Light"/>
                    <w:sz w:val="6"/>
                    <w:szCs w:val="6"/>
                  </w:rPr>
                </w:rPrChange>
              </w:rPr>
            </w:pPr>
          </w:p>
        </w:tc>
        <w:tc>
          <w:tcPr>
            <w:tcW w:w="383" w:type="dxa"/>
            <w:gridSpan w:val="5"/>
            <w:shd w:val="clear" w:color="auto" w:fill="F5F5F5"/>
          </w:tcPr>
          <w:p w14:paraId="7796FA06" w14:textId="77777777" w:rsidR="002F1D54" w:rsidRPr="00DB576B" w:rsidRDefault="002F1D54" w:rsidP="009B09D9">
            <w:pPr>
              <w:tabs>
                <w:tab w:val="left" w:pos="720"/>
                <w:tab w:val="left" w:pos="1440"/>
                <w:tab w:val="left" w:pos="3310"/>
              </w:tabs>
              <w:jc w:val="center"/>
              <w:rPr>
                <w:rFonts w:cstheme="minorHAnsi"/>
                <w:sz w:val="6"/>
                <w:szCs w:val="6"/>
                <w:rPrChange w:id="4334" w:author="ianfellows@hsbc.com" w:date="2020-04-29T14:47:00Z">
                  <w:rPr>
                    <w:rFonts w:ascii="Univers Next for HSBC Light" w:hAnsi="Univers Next for HSBC Light"/>
                    <w:sz w:val="6"/>
                    <w:szCs w:val="6"/>
                  </w:rPr>
                </w:rPrChange>
              </w:rPr>
            </w:pPr>
          </w:p>
        </w:tc>
        <w:tc>
          <w:tcPr>
            <w:tcW w:w="151" w:type="dxa"/>
            <w:gridSpan w:val="2"/>
            <w:shd w:val="clear" w:color="auto" w:fill="F5F5F5"/>
            <w:vAlign w:val="center"/>
          </w:tcPr>
          <w:p w14:paraId="7602AFB0" w14:textId="77777777" w:rsidR="002F1D54" w:rsidRPr="00DB576B" w:rsidRDefault="002F1D54" w:rsidP="009B09D9">
            <w:pPr>
              <w:tabs>
                <w:tab w:val="left" w:pos="720"/>
                <w:tab w:val="left" w:pos="1440"/>
                <w:tab w:val="left" w:pos="3310"/>
              </w:tabs>
              <w:jc w:val="center"/>
              <w:rPr>
                <w:rFonts w:cstheme="minorHAnsi"/>
                <w:sz w:val="6"/>
                <w:szCs w:val="6"/>
                <w:rPrChange w:id="4335" w:author="ianfellows@hsbc.com" w:date="2020-04-29T14:47:00Z">
                  <w:rPr>
                    <w:rFonts w:ascii="Univers Next for HSBC Light" w:hAnsi="Univers Next for HSBC Light"/>
                    <w:sz w:val="6"/>
                    <w:szCs w:val="6"/>
                  </w:rPr>
                </w:rPrChange>
              </w:rPr>
            </w:pPr>
          </w:p>
        </w:tc>
        <w:tc>
          <w:tcPr>
            <w:tcW w:w="411" w:type="dxa"/>
            <w:gridSpan w:val="4"/>
            <w:shd w:val="clear" w:color="auto" w:fill="F5F5F5"/>
            <w:vAlign w:val="center"/>
          </w:tcPr>
          <w:p w14:paraId="601AE859" w14:textId="77777777" w:rsidR="002F1D54" w:rsidRPr="00DB576B" w:rsidRDefault="002F1D54" w:rsidP="009B09D9">
            <w:pPr>
              <w:tabs>
                <w:tab w:val="left" w:pos="720"/>
                <w:tab w:val="left" w:pos="1440"/>
                <w:tab w:val="left" w:pos="3310"/>
              </w:tabs>
              <w:jc w:val="center"/>
              <w:rPr>
                <w:rFonts w:cstheme="minorHAnsi"/>
                <w:sz w:val="6"/>
                <w:szCs w:val="6"/>
                <w:rPrChange w:id="4336" w:author="ianfellows@hsbc.com" w:date="2020-04-29T14:47:00Z">
                  <w:rPr>
                    <w:rFonts w:ascii="Univers Next for HSBC Light" w:hAnsi="Univers Next for HSBC Light"/>
                    <w:sz w:val="6"/>
                    <w:szCs w:val="6"/>
                  </w:rPr>
                </w:rPrChange>
              </w:rPr>
            </w:pPr>
          </w:p>
        </w:tc>
        <w:tc>
          <w:tcPr>
            <w:tcW w:w="135" w:type="dxa"/>
            <w:gridSpan w:val="2"/>
            <w:shd w:val="clear" w:color="auto" w:fill="F5F5F5"/>
            <w:vAlign w:val="center"/>
          </w:tcPr>
          <w:p w14:paraId="03509074" w14:textId="77777777" w:rsidR="002F1D54" w:rsidRPr="00DB576B" w:rsidRDefault="002F1D54" w:rsidP="009B09D9">
            <w:pPr>
              <w:tabs>
                <w:tab w:val="left" w:pos="720"/>
                <w:tab w:val="left" w:pos="1440"/>
                <w:tab w:val="left" w:pos="3310"/>
              </w:tabs>
              <w:jc w:val="center"/>
              <w:rPr>
                <w:rFonts w:cstheme="minorHAnsi"/>
                <w:sz w:val="6"/>
                <w:szCs w:val="6"/>
                <w:rPrChange w:id="4337" w:author="ianfellows@hsbc.com" w:date="2020-04-29T14:47:00Z">
                  <w:rPr>
                    <w:rFonts w:ascii="Univers Next for HSBC Light" w:hAnsi="Univers Next for HSBC Light"/>
                    <w:sz w:val="6"/>
                    <w:szCs w:val="6"/>
                  </w:rPr>
                </w:rPrChange>
              </w:rPr>
            </w:pPr>
          </w:p>
        </w:tc>
        <w:tc>
          <w:tcPr>
            <w:tcW w:w="431" w:type="dxa"/>
            <w:gridSpan w:val="3"/>
            <w:shd w:val="clear" w:color="auto" w:fill="F5F5F5"/>
            <w:vAlign w:val="center"/>
          </w:tcPr>
          <w:p w14:paraId="44C257C1" w14:textId="77777777" w:rsidR="002F1D54" w:rsidRPr="00DB576B" w:rsidRDefault="002F1D54" w:rsidP="009B09D9">
            <w:pPr>
              <w:tabs>
                <w:tab w:val="left" w:pos="720"/>
                <w:tab w:val="left" w:pos="1440"/>
                <w:tab w:val="left" w:pos="3310"/>
              </w:tabs>
              <w:jc w:val="center"/>
              <w:rPr>
                <w:rFonts w:cstheme="minorHAnsi"/>
                <w:sz w:val="6"/>
                <w:szCs w:val="6"/>
                <w:rPrChange w:id="4338" w:author="ianfellows@hsbc.com" w:date="2020-04-29T14:47:00Z">
                  <w:rPr>
                    <w:rFonts w:ascii="Univers Next for HSBC Light" w:hAnsi="Univers Next for HSBC Light"/>
                    <w:sz w:val="6"/>
                    <w:szCs w:val="6"/>
                  </w:rPr>
                </w:rPrChange>
              </w:rPr>
            </w:pPr>
          </w:p>
        </w:tc>
        <w:tc>
          <w:tcPr>
            <w:tcW w:w="134" w:type="dxa"/>
            <w:gridSpan w:val="4"/>
            <w:shd w:val="clear" w:color="auto" w:fill="F5F5F5"/>
            <w:vAlign w:val="center"/>
          </w:tcPr>
          <w:p w14:paraId="6EAD67FF" w14:textId="77777777" w:rsidR="002F1D54" w:rsidRPr="00DB576B" w:rsidRDefault="002F1D54" w:rsidP="009B09D9">
            <w:pPr>
              <w:tabs>
                <w:tab w:val="left" w:pos="720"/>
                <w:tab w:val="left" w:pos="1440"/>
                <w:tab w:val="left" w:pos="3310"/>
              </w:tabs>
              <w:jc w:val="center"/>
              <w:rPr>
                <w:rFonts w:cstheme="minorHAnsi"/>
                <w:sz w:val="6"/>
                <w:szCs w:val="6"/>
                <w:rPrChange w:id="4339" w:author="ianfellows@hsbc.com" w:date="2020-04-29T14:47:00Z">
                  <w:rPr>
                    <w:rFonts w:ascii="Univers Next for HSBC Light" w:hAnsi="Univers Next for HSBC Light"/>
                    <w:sz w:val="6"/>
                    <w:szCs w:val="6"/>
                  </w:rPr>
                </w:rPrChange>
              </w:rPr>
            </w:pPr>
          </w:p>
        </w:tc>
        <w:tc>
          <w:tcPr>
            <w:tcW w:w="3138" w:type="dxa"/>
            <w:gridSpan w:val="22"/>
            <w:shd w:val="clear" w:color="auto" w:fill="F5F5F5"/>
            <w:vAlign w:val="center"/>
          </w:tcPr>
          <w:p w14:paraId="0D7B8D2A" w14:textId="77777777" w:rsidR="002F1D54" w:rsidRPr="00DB576B" w:rsidRDefault="002F1D54" w:rsidP="009B09D9">
            <w:pPr>
              <w:tabs>
                <w:tab w:val="left" w:pos="720"/>
                <w:tab w:val="left" w:pos="1440"/>
                <w:tab w:val="left" w:pos="3310"/>
              </w:tabs>
              <w:jc w:val="center"/>
              <w:rPr>
                <w:rFonts w:cstheme="minorHAnsi"/>
                <w:sz w:val="6"/>
                <w:szCs w:val="6"/>
                <w:rPrChange w:id="4340" w:author="ianfellows@hsbc.com" w:date="2020-04-29T14:47:00Z">
                  <w:rPr>
                    <w:rFonts w:ascii="Univers Next for HSBC Light" w:hAnsi="Univers Next for HSBC Light"/>
                    <w:sz w:val="6"/>
                    <w:szCs w:val="6"/>
                  </w:rPr>
                </w:rPrChange>
              </w:rPr>
            </w:pPr>
          </w:p>
        </w:tc>
      </w:tr>
      <w:tr w:rsidR="002E28B7" w:rsidRPr="00DB576B" w14:paraId="580036AE" w14:textId="77777777" w:rsidTr="008E6057">
        <w:trPr>
          <w:gridAfter w:val="1"/>
          <w:wAfter w:w="48" w:type="dxa"/>
        </w:trPr>
        <w:tc>
          <w:tcPr>
            <w:tcW w:w="275" w:type="dxa"/>
            <w:gridSpan w:val="3"/>
            <w:shd w:val="clear" w:color="auto" w:fill="F5F5F5"/>
          </w:tcPr>
          <w:p w14:paraId="69A55BFA" w14:textId="77777777" w:rsidR="002E28B7" w:rsidRPr="00DB576B" w:rsidRDefault="002E28B7" w:rsidP="009B09D9">
            <w:pPr>
              <w:tabs>
                <w:tab w:val="left" w:pos="720"/>
                <w:tab w:val="left" w:pos="1440"/>
                <w:tab w:val="left" w:pos="3310"/>
              </w:tabs>
              <w:rPr>
                <w:rFonts w:cstheme="minorHAnsi"/>
                <w:sz w:val="20"/>
                <w:szCs w:val="20"/>
                <w:rPrChange w:id="4341" w:author="ianfellows@hsbc.com" w:date="2020-04-29T14:47:00Z">
                  <w:rPr>
                    <w:rFonts w:ascii="Univers Next for HSBC Light" w:hAnsi="Univers Next for HSBC Light"/>
                    <w:sz w:val="20"/>
                    <w:szCs w:val="20"/>
                  </w:rPr>
                </w:rPrChange>
              </w:rPr>
            </w:pPr>
          </w:p>
        </w:tc>
        <w:tc>
          <w:tcPr>
            <w:tcW w:w="3786" w:type="dxa"/>
            <w:gridSpan w:val="24"/>
            <w:shd w:val="clear" w:color="auto" w:fill="F5F5F5"/>
          </w:tcPr>
          <w:p w14:paraId="13B4EEE6" w14:textId="1AD8D61C" w:rsidR="002E28B7" w:rsidRPr="00DB576B" w:rsidRDefault="002E28B7" w:rsidP="002F1D54">
            <w:pPr>
              <w:tabs>
                <w:tab w:val="left" w:pos="720"/>
                <w:tab w:val="left" w:pos="1440"/>
                <w:tab w:val="left" w:pos="3310"/>
              </w:tabs>
              <w:rPr>
                <w:rFonts w:cstheme="minorHAnsi"/>
                <w:b/>
                <w:sz w:val="20"/>
                <w:szCs w:val="20"/>
                <w:rPrChange w:id="4342" w:author="ianfellows@hsbc.com" w:date="2020-04-29T14:47:00Z">
                  <w:rPr>
                    <w:rFonts w:ascii="Univers Next for HSBC Light" w:hAnsi="Univers Next for HSBC Light"/>
                    <w:b/>
                    <w:sz w:val="20"/>
                    <w:szCs w:val="20"/>
                  </w:rPr>
                </w:rPrChange>
              </w:rPr>
            </w:pPr>
            <w:r w:rsidRPr="00DB576B">
              <w:rPr>
                <w:rFonts w:cstheme="minorHAnsi"/>
                <w:b/>
                <w:sz w:val="20"/>
                <w:szCs w:val="20"/>
                <w:rPrChange w:id="4343" w:author="ianfellows@hsbc.com" w:date="2020-04-29T14:47:00Z">
                  <w:rPr>
                    <w:rFonts w:ascii="Univers Next for HSBC Light" w:hAnsi="Univers Next for HSBC Light"/>
                    <w:b/>
                    <w:sz w:val="20"/>
                    <w:szCs w:val="20"/>
                  </w:rPr>
                </w:rPrChange>
              </w:rPr>
              <w:t>Transfer to an international account:</w:t>
            </w:r>
          </w:p>
        </w:tc>
        <w:tc>
          <w:tcPr>
            <w:tcW w:w="2743" w:type="dxa"/>
            <w:gridSpan w:val="31"/>
            <w:shd w:val="clear" w:color="auto" w:fill="F5F5F5"/>
            <w:vAlign w:val="center"/>
          </w:tcPr>
          <w:p w14:paraId="478A94B7" w14:textId="5D6CB5DF" w:rsidR="002E28B7" w:rsidRPr="00DB576B" w:rsidRDefault="002E28B7" w:rsidP="009B09D9">
            <w:pPr>
              <w:tabs>
                <w:tab w:val="left" w:pos="720"/>
                <w:tab w:val="left" w:pos="1440"/>
                <w:tab w:val="left" w:pos="3310"/>
              </w:tabs>
              <w:jc w:val="center"/>
              <w:rPr>
                <w:rFonts w:cstheme="minorHAnsi"/>
                <w:sz w:val="20"/>
                <w:szCs w:val="20"/>
                <w:rPrChange w:id="4344" w:author="ianfellows@hsbc.com" w:date="2020-04-29T14:47:00Z">
                  <w:rPr>
                    <w:rFonts w:ascii="Univers Next for HSBC Light" w:hAnsi="Univers Next for HSBC Light"/>
                    <w:sz w:val="20"/>
                    <w:szCs w:val="20"/>
                  </w:rPr>
                </w:rPrChange>
              </w:rPr>
            </w:pPr>
            <w:r w:rsidRPr="00DB576B">
              <w:rPr>
                <w:rFonts w:cstheme="minorHAnsi"/>
                <w:sz w:val="20"/>
                <w:szCs w:val="20"/>
                <w:rPrChange w:id="4345" w:author="ianfellows@hsbc.com" w:date="2020-04-29T14:47:00Z">
                  <w:rPr>
                    <w:rFonts w:ascii="Univers Next for HSBC Light" w:hAnsi="Univers Next for HSBC Light"/>
                    <w:sz w:val="20"/>
                    <w:szCs w:val="20"/>
                  </w:rPr>
                </w:rPrChange>
              </w:rPr>
              <w:t>Denomination of currency:</w:t>
            </w:r>
          </w:p>
        </w:tc>
        <w:tc>
          <w:tcPr>
            <w:tcW w:w="1610" w:type="dxa"/>
            <w:gridSpan w:val="16"/>
            <w:shd w:val="clear" w:color="auto" w:fill="FFFFFF" w:themeFill="background1"/>
            <w:vAlign w:val="center"/>
          </w:tcPr>
          <w:p w14:paraId="52AFE5CE" w14:textId="77777777" w:rsidR="002E28B7" w:rsidRPr="00DB576B" w:rsidRDefault="002E28B7" w:rsidP="009B09D9">
            <w:pPr>
              <w:tabs>
                <w:tab w:val="left" w:pos="720"/>
                <w:tab w:val="left" w:pos="1440"/>
                <w:tab w:val="left" w:pos="3310"/>
              </w:tabs>
              <w:jc w:val="center"/>
              <w:rPr>
                <w:rFonts w:cstheme="minorHAnsi"/>
                <w:sz w:val="20"/>
                <w:szCs w:val="20"/>
                <w:rPrChange w:id="4346" w:author="ianfellows@hsbc.com" w:date="2020-04-29T14:47:00Z">
                  <w:rPr>
                    <w:rFonts w:ascii="Univers Next for HSBC Light" w:hAnsi="Univers Next for HSBC Light"/>
                    <w:sz w:val="20"/>
                    <w:szCs w:val="20"/>
                  </w:rPr>
                </w:rPrChange>
              </w:rPr>
            </w:pPr>
          </w:p>
        </w:tc>
        <w:tc>
          <w:tcPr>
            <w:tcW w:w="551" w:type="dxa"/>
            <w:gridSpan w:val="4"/>
            <w:shd w:val="clear" w:color="auto" w:fill="F5F5F5"/>
            <w:vAlign w:val="center"/>
          </w:tcPr>
          <w:p w14:paraId="53745280" w14:textId="77777777" w:rsidR="002E28B7" w:rsidRPr="00DB576B" w:rsidRDefault="002E28B7" w:rsidP="009B09D9">
            <w:pPr>
              <w:tabs>
                <w:tab w:val="left" w:pos="720"/>
                <w:tab w:val="left" w:pos="1440"/>
                <w:tab w:val="left" w:pos="3310"/>
              </w:tabs>
              <w:jc w:val="center"/>
              <w:rPr>
                <w:rFonts w:cstheme="minorHAnsi"/>
                <w:sz w:val="20"/>
                <w:szCs w:val="20"/>
                <w:rPrChange w:id="4347" w:author="ianfellows@hsbc.com" w:date="2020-04-29T14:47:00Z">
                  <w:rPr>
                    <w:rFonts w:ascii="Univers Next for HSBC Light" w:hAnsi="Univers Next for HSBC Light"/>
                    <w:sz w:val="20"/>
                    <w:szCs w:val="20"/>
                  </w:rPr>
                </w:rPrChange>
              </w:rPr>
            </w:pPr>
          </w:p>
        </w:tc>
        <w:tc>
          <w:tcPr>
            <w:tcW w:w="699" w:type="dxa"/>
            <w:gridSpan w:val="4"/>
            <w:shd w:val="clear" w:color="auto" w:fill="F5F5F5"/>
            <w:vAlign w:val="center"/>
          </w:tcPr>
          <w:p w14:paraId="308DDACF" w14:textId="77777777" w:rsidR="002E28B7" w:rsidRPr="00DB576B" w:rsidRDefault="002E28B7" w:rsidP="009B09D9">
            <w:pPr>
              <w:tabs>
                <w:tab w:val="left" w:pos="720"/>
                <w:tab w:val="left" w:pos="1440"/>
                <w:tab w:val="left" w:pos="3310"/>
              </w:tabs>
              <w:jc w:val="center"/>
              <w:rPr>
                <w:rFonts w:cstheme="minorHAnsi"/>
                <w:sz w:val="20"/>
                <w:szCs w:val="20"/>
                <w:rPrChange w:id="4348" w:author="ianfellows@hsbc.com" w:date="2020-04-29T14:47:00Z">
                  <w:rPr>
                    <w:rFonts w:ascii="Univers Next for HSBC Light" w:hAnsi="Univers Next for HSBC Light"/>
                    <w:sz w:val="20"/>
                    <w:szCs w:val="20"/>
                  </w:rPr>
                </w:rPrChange>
              </w:rPr>
            </w:pPr>
          </w:p>
        </w:tc>
        <w:tc>
          <w:tcPr>
            <w:tcW w:w="401" w:type="dxa"/>
            <w:shd w:val="clear" w:color="auto" w:fill="F5F5F5"/>
            <w:vAlign w:val="center"/>
          </w:tcPr>
          <w:p w14:paraId="2A77FBB6" w14:textId="24184DFB" w:rsidR="002E28B7" w:rsidRPr="00DB576B" w:rsidRDefault="002E28B7" w:rsidP="009B09D9">
            <w:pPr>
              <w:tabs>
                <w:tab w:val="left" w:pos="720"/>
                <w:tab w:val="left" w:pos="1440"/>
                <w:tab w:val="left" w:pos="3310"/>
              </w:tabs>
              <w:jc w:val="center"/>
              <w:rPr>
                <w:rFonts w:cstheme="minorHAnsi"/>
                <w:sz w:val="20"/>
                <w:szCs w:val="20"/>
                <w:rPrChange w:id="4349" w:author="ianfellows@hsbc.com" w:date="2020-04-29T14:47:00Z">
                  <w:rPr>
                    <w:rFonts w:ascii="Univers Next for HSBC Light" w:hAnsi="Univers Next for HSBC Light"/>
                    <w:sz w:val="20"/>
                    <w:szCs w:val="20"/>
                  </w:rPr>
                </w:rPrChange>
              </w:rPr>
            </w:pPr>
          </w:p>
        </w:tc>
      </w:tr>
      <w:tr w:rsidR="00E01CEF" w:rsidRPr="00DB576B" w14:paraId="1A6AD1C0" w14:textId="77777777" w:rsidTr="00DE47C0">
        <w:trPr>
          <w:gridAfter w:val="1"/>
          <w:wAfter w:w="48" w:type="dxa"/>
        </w:trPr>
        <w:tc>
          <w:tcPr>
            <w:tcW w:w="275" w:type="dxa"/>
            <w:gridSpan w:val="3"/>
            <w:shd w:val="clear" w:color="auto" w:fill="F5F5F5"/>
          </w:tcPr>
          <w:p w14:paraId="1B3E8894" w14:textId="77777777" w:rsidR="00175A44" w:rsidRPr="00DB576B" w:rsidRDefault="00175A44" w:rsidP="009B09D9">
            <w:pPr>
              <w:tabs>
                <w:tab w:val="left" w:pos="720"/>
                <w:tab w:val="left" w:pos="1440"/>
                <w:tab w:val="left" w:pos="3310"/>
              </w:tabs>
              <w:rPr>
                <w:rFonts w:cstheme="minorHAnsi"/>
                <w:sz w:val="6"/>
                <w:szCs w:val="6"/>
                <w:rPrChange w:id="4350" w:author="ianfellows@hsbc.com" w:date="2020-04-29T14:47:00Z">
                  <w:rPr>
                    <w:rFonts w:ascii="Univers Next for HSBC Light" w:hAnsi="Univers Next for HSBC Light"/>
                    <w:sz w:val="6"/>
                    <w:szCs w:val="6"/>
                  </w:rPr>
                </w:rPrChange>
              </w:rPr>
            </w:pPr>
          </w:p>
        </w:tc>
        <w:tc>
          <w:tcPr>
            <w:tcW w:w="2140" w:type="dxa"/>
            <w:gridSpan w:val="10"/>
            <w:shd w:val="clear" w:color="auto" w:fill="F5F5F5"/>
          </w:tcPr>
          <w:p w14:paraId="490A67A9" w14:textId="77777777" w:rsidR="00175A44" w:rsidRPr="00DB576B" w:rsidRDefault="00175A44" w:rsidP="009B09D9">
            <w:pPr>
              <w:tabs>
                <w:tab w:val="left" w:pos="720"/>
                <w:tab w:val="left" w:pos="1440"/>
                <w:tab w:val="left" w:pos="3310"/>
              </w:tabs>
              <w:rPr>
                <w:rFonts w:cstheme="minorHAnsi"/>
                <w:sz w:val="6"/>
                <w:szCs w:val="6"/>
                <w:rPrChange w:id="4351" w:author="ianfellows@hsbc.com" w:date="2020-04-29T14:47:00Z">
                  <w:rPr>
                    <w:rFonts w:ascii="Univers Next for HSBC Light" w:hAnsi="Univers Next for HSBC Light"/>
                    <w:sz w:val="6"/>
                    <w:szCs w:val="6"/>
                  </w:rPr>
                </w:rPrChange>
              </w:rPr>
            </w:pPr>
          </w:p>
        </w:tc>
        <w:tc>
          <w:tcPr>
            <w:tcW w:w="420" w:type="dxa"/>
            <w:gridSpan w:val="5"/>
            <w:shd w:val="clear" w:color="auto" w:fill="F5F5F5"/>
            <w:vAlign w:val="center"/>
          </w:tcPr>
          <w:p w14:paraId="2F37ACB1" w14:textId="77777777" w:rsidR="00175A44" w:rsidRPr="00DB576B" w:rsidRDefault="00175A44" w:rsidP="009B09D9">
            <w:pPr>
              <w:tabs>
                <w:tab w:val="left" w:pos="720"/>
                <w:tab w:val="left" w:pos="1440"/>
                <w:tab w:val="left" w:pos="3310"/>
              </w:tabs>
              <w:jc w:val="center"/>
              <w:rPr>
                <w:rFonts w:cstheme="minorHAnsi"/>
                <w:sz w:val="6"/>
                <w:szCs w:val="6"/>
                <w:rPrChange w:id="4352" w:author="ianfellows@hsbc.com" w:date="2020-04-29T14:47:00Z">
                  <w:rPr>
                    <w:rFonts w:ascii="Univers Next for HSBC Light" w:hAnsi="Univers Next for HSBC Light"/>
                    <w:sz w:val="6"/>
                    <w:szCs w:val="6"/>
                  </w:rPr>
                </w:rPrChange>
              </w:rPr>
            </w:pPr>
          </w:p>
        </w:tc>
        <w:tc>
          <w:tcPr>
            <w:tcW w:w="164" w:type="dxa"/>
            <w:shd w:val="clear" w:color="auto" w:fill="F5F5F5"/>
            <w:vAlign w:val="center"/>
          </w:tcPr>
          <w:p w14:paraId="05E8C42B" w14:textId="77777777" w:rsidR="00175A44" w:rsidRPr="00DB576B" w:rsidRDefault="00175A44" w:rsidP="009B09D9">
            <w:pPr>
              <w:tabs>
                <w:tab w:val="left" w:pos="720"/>
                <w:tab w:val="left" w:pos="1440"/>
                <w:tab w:val="left" w:pos="3310"/>
              </w:tabs>
              <w:jc w:val="center"/>
              <w:rPr>
                <w:rFonts w:cstheme="minorHAnsi"/>
                <w:sz w:val="6"/>
                <w:szCs w:val="6"/>
                <w:rPrChange w:id="4353" w:author="ianfellows@hsbc.com" w:date="2020-04-29T14:47:00Z">
                  <w:rPr>
                    <w:rFonts w:ascii="Univers Next for HSBC Light" w:hAnsi="Univers Next for HSBC Light"/>
                    <w:sz w:val="6"/>
                    <w:szCs w:val="6"/>
                  </w:rPr>
                </w:rPrChange>
              </w:rPr>
            </w:pPr>
          </w:p>
        </w:tc>
        <w:tc>
          <w:tcPr>
            <w:tcW w:w="377" w:type="dxa"/>
            <w:gridSpan w:val="2"/>
            <w:shd w:val="clear" w:color="auto" w:fill="F5F5F5"/>
            <w:vAlign w:val="center"/>
          </w:tcPr>
          <w:p w14:paraId="4DBA4C22" w14:textId="77777777" w:rsidR="00175A44" w:rsidRPr="00DB576B" w:rsidRDefault="00175A44" w:rsidP="009B09D9">
            <w:pPr>
              <w:tabs>
                <w:tab w:val="left" w:pos="720"/>
                <w:tab w:val="left" w:pos="1440"/>
                <w:tab w:val="left" w:pos="3310"/>
              </w:tabs>
              <w:jc w:val="center"/>
              <w:rPr>
                <w:rFonts w:cstheme="minorHAnsi"/>
                <w:sz w:val="6"/>
                <w:szCs w:val="6"/>
                <w:rPrChange w:id="4354" w:author="ianfellows@hsbc.com" w:date="2020-04-29T14:47:00Z">
                  <w:rPr>
                    <w:rFonts w:ascii="Univers Next for HSBC Light" w:hAnsi="Univers Next for HSBC Light"/>
                    <w:sz w:val="6"/>
                    <w:szCs w:val="6"/>
                  </w:rPr>
                </w:rPrChange>
              </w:rPr>
            </w:pPr>
          </w:p>
        </w:tc>
        <w:tc>
          <w:tcPr>
            <w:tcW w:w="180" w:type="dxa"/>
            <w:gridSpan w:val="2"/>
            <w:shd w:val="clear" w:color="auto" w:fill="F5F5F5"/>
            <w:vAlign w:val="center"/>
          </w:tcPr>
          <w:p w14:paraId="7F079C20" w14:textId="77777777" w:rsidR="00175A44" w:rsidRPr="00DB576B" w:rsidRDefault="00175A44" w:rsidP="009B09D9">
            <w:pPr>
              <w:tabs>
                <w:tab w:val="left" w:pos="720"/>
                <w:tab w:val="left" w:pos="1440"/>
                <w:tab w:val="left" w:pos="3310"/>
              </w:tabs>
              <w:jc w:val="center"/>
              <w:rPr>
                <w:rFonts w:cstheme="minorHAnsi"/>
                <w:sz w:val="6"/>
                <w:szCs w:val="6"/>
                <w:rPrChange w:id="4355" w:author="ianfellows@hsbc.com" w:date="2020-04-29T14:47:00Z">
                  <w:rPr>
                    <w:rFonts w:ascii="Univers Next for HSBC Light" w:hAnsi="Univers Next for HSBC Light"/>
                    <w:sz w:val="6"/>
                    <w:szCs w:val="6"/>
                  </w:rPr>
                </w:rPrChange>
              </w:rPr>
            </w:pPr>
          </w:p>
        </w:tc>
        <w:tc>
          <w:tcPr>
            <w:tcW w:w="364" w:type="dxa"/>
            <w:gridSpan w:val="3"/>
            <w:shd w:val="clear" w:color="auto" w:fill="F5F5F5"/>
            <w:vAlign w:val="center"/>
          </w:tcPr>
          <w:p w14:paraId="61FD676B" w14:textId="77777777" w:rsidR="00175A44" w:rsidRPr="00DB576B" w:rsidRDefault="00175A44" w:rsidP="009B09D9">
            <w:pPr>
              <w:tabs>
                <w:tab w:val="left" w:pos="720"/>
                <w:tab w:val="left" w:pos="1440"/>
                <w:tab w:val="left" w:pos="3310"/>
              </w:tabs>
              <w:jc w:val="center"/>
              <w:rPr>
                <w:rFonts w:cstheme="minorHAnsi"/>
                <w:sz w:val="6"/>
                <w:szCs w:val="6"/>
                <w:rPrChange w:id="4356" w:author="ianfellows@hsbc.com" w:date="2020-04-29T14:47:00Z">
                  <w:rPr>
                    <w:rFonts w:ascii="Univers Next for HSBC Light" w:hAnsi="Univers Next for HSBC Light"/>
                    <w:sz w:val="6"/>
                    <w:szCs w:val="6"/>
                  </w:rPr>
                </w:rPrChange>
              </w:rPr>
            </w:pPr>
          </w:p>
        </w:tc>
        <w:tc>
          <w:tcPr>
            <w:tcW w:w="141" w:type="dxa"/>
            <w:shd w:val="clear" w:color="auto" w:fill="F5F5F5"/>
            <w:vAlign w:val="center"/>
          </w:tcPr>
          <w:p w14:paraId="51754E02" w14:textId="77777777" w:rsidR="00175A44" w:rsidRPr="00DB576B" w:rsidRDefault="00175A44" w:rsidP="009B09D9">
            <w:pPr>
              <w:tabs>
                <w:tab w:val="left" w:pos="720"/>
                <w:tab w:val="left" w:pos="1440"/>
                <w:tab w:val="left" w:pos="3310"/>
              </w:tabs>
              <w:jc w:val="center"/>
              <w:rPr>
                <w:rFonts w:cstheme="minorHAnsi"/>
                <w:sz w:val="6"/>
                <w:szCs w:val="6"/>
                <w:rPrChange w:id="4357" w:author="ianfellows@hsbc.com" w:date="2020-04-29T14:47:00Z">
                  <w:rPr>
                    <w:rFonts w:ascii="Univers Next for HSBC Light" w:hAnsi="Univers Next for HSBC Light"/>
                    <w:sz w:val="6"/>
                    <w:szCs w:val="6"/>
                  </w:rPr>
                </w:rPrChange>
              </w:rPr>
            </w:pPr>
          </w:p>
        </w:tc>
        <w:tc>
          <w:tcPr>
            <w:tcW w:w="440" w:type="dxa"/>
            <w:gridSpan w:val="3"/>
            <w:shd w:val="clear" w:color="auto" w:fill="F5F5F5"/>
            <w:vAlign w:val="center"/>
          </w:tcPr>
          <w:p w14:paraId="1C3E9046" w14:textId="77777777" w:rsidR="00175A44" w:rsidRPr="00DB576B" w:rsidRDefault="00175A44" w:rsidP="009B09D9">
            <w:pPr>
              <w:tabs>
                <w:tab w:val="left" w:pos="720"/>
                <w:tab w:val="left" w:pos="1440"/>
                <w:tab w:val="left" w:pos="3310"/>
              </w:tabs>
              <w:jc w:val="center"/>
              <w:rPr>
                <w:rFonts w:cstheme="minorHAnsi"/>
                <w:sz w:val="6"/>
                <w:szCs w:val="6"/>
                <w:rPrChange w:id="4358" w:author="ianfellows@hsbc.com" w:date="2020-04-29T14:47:00Z">
                  <w:rPr>
                    <w:rFonts w:ascii="Univers Next for HSBC Light" w:hAnsi="Univers Next for HSBC Light"/>
                    <w:sz w:val="6"/>
                    <w:szCs w:val="6"/>
                  </w:rPr>
                </w:rPrChange>
              </w:rPr>
            </w:pPr>
          </w:p>
        </w:tc>
        <w:tc>
          <w:tcPr>
            <w:tcW w:w="185" w:type="dxa"/>
            <w:gridSpan w:val="3"/>
            <w:shd w:val="clear" w:color="auto" w:fill="F5F5F5"/>
            <w:vAlign w:val="center"/>
          </w:tcPr>
          <w:p w14:paraId="27319656" w14:textId="77777777" w:rsidR="00175A44" w:rsidRPr="00DB576B" w:rsidRDefault="00175A44" w:rsidP="009B09D9">
            <w:pPr>
              <w:tabs>
                <w:tab w:val="left" w:pos="720"/>
                <w:tab w:val="left" w:pos="1440"/>
                <w:tab w:val="left" w:pos="3310"/>
              </w:tabs>
              <w:jc w:val="center"/>
              <w:rPr>
                <w:rFonts w:cstheme="minorHAnsi"/>
                <w:sz w:val="6"/>
                <w:szCs w:val="6"/>
                <w:rPrChange w:id="4359" w:author="ianfellows@hsbc.com" w:date="2020-04-29T14:47:00Z">
                  <w:rPr>
                    <w:rFonts w:ascii="Univers Next for HSBC Light" w:hAnsi="Univers Next for HSBC Light"/>
                    <w:sz w:val="6"/>
                    <w:szCs w:val="6"/>
                  </w:rPr>
                </w:rPrChange>
              </w:rPr>
            </w:pPr>
          </w:p>
        </w:tc>
        <w:tc>
          <w:tcPr>
            <w:tcW w:w="374" w:type="dxa"/>
            <w:gridSpan w:val="5"/>
            <w:shd w:val="clear" w:color="auto" w:fill="F5F5F5"/>
            <w:vAlign w:val="center"/>
          </w:tcPr>
          <w:p w14:paraId="346130F8" w14:textId="77777777" w:rsidR="00175A44" w:rsidRPr="00DB576B" w:rsidRDefault="00175A44" w:rsidP="009B09D9">
            <w:pPr>
              <w:tabs>
                <w:tab w:val="left" w:pos="720"/>
                <w:tab w:val="left" w:pos="1440"/>
                <w:tab w:val="left" w:pos="3310"/>
              </w:tabs>
              <w:jc w:val="center"/>
              <w:rPr>
                <w:rFonts w:cstheme="minorHAnsi"/>
                <w:sz w:val="6"/>
                <w:szCs w:val="6"/>
                <w:rPrChange w:id="4360" w:author="ianfellows@hsbc.com" w:date="2020-04-29T14:47:00Z">
                  <w:rPr>
                    <w:rFonts w:ascii="Univers Next for HSBC Light" w:hAnsi="Univers Next for HSBC Light"/>
                    <w:sz w:val="6"/>
                    <w:szCs w:val="6"/>
                  </w:rPr>
                </w:rPrChange>
              </w:rPr>
            </w:pPr>
          </w:p>
        </w:tc>
        <w:tc>
          <w:tcPr>
            <w:tcW w:w="222" w:type="dxa"/>
            <w:gridSpan w:val="3"/>
            <w:shd w:val="clear" w:color="auto" w:fill="F5F5F5"/>
            <w:vAlign w:val="center"/>
          </w:tcPr>
          <w:p w14:paraId="0FA057C3" w14:textId="77777777" w:rsidR="00175A44" w:rsidRPr="00DB576B" w:rsidRDefault="00175A44" w:rsidP="009B09D9">
            <w:pPr>
              <w:tabs>
                <w:tab w:val="left" w:pos="720"/>
                <w:tab w:val="left" w:pos="1440"/>
                <w:tab w:val="left" w:pos="3310"/>
              </w:tabs>
              <w:jc w:val="center"/>
              <w:rPr>
                <w:rFonts w:cstheme="minorHAnsi"/>
                <w:sz w:val="6"/>
                <w:szCs w:val="6"/>
                <w:rPrChange w:id="4361" w:author="ianfellows@hsbc.com" w:date="2020-04-29T14:47:00Z">
                  <w:rPr>
                    <w:rFonts w:ascii="Univers Next for HSBC Light" w:hAnsi="Univers Next for HSBC Light"/>
                    <w:sz w:val="6"/>
                    <w:szCs w:val="6"/>
                  </w:rPr>
                </w:rPrChange>
              </w:rPr>
            </w:pPr>
          </w:p>
        </w:tc>
        <w:tc>
          <w:tcPr>
            <w:tcW w:w="383" w:type="dxa"/>
            <w:gridSpan w:val="5"/>
            <w:shd w:val="clear" w:color="auto" w:fill="F5F5F5"/>
          </w:tcPr>
          <w:p w14:paraId="15539A20" w14:textId="77777777" w:rsidR="00175A44" w:rsidRPr="00DB576B" w:rsidRDefault="00175A44" w:rsidP="009B09D9">
            <w:pPr>
              <w:tabs>
                <w:tab w:val="left" w:pos="720"/>
                <w:tab w:val="left" w:pos="1440"/>
                <w:tab w:val="left" w:pos="3310"/>
              </w:tabs>
              <w:jc w:val="center"/>
              <w:rPr>
                <w:rFonts w:cstheme="minorHAnsi"/>
                <w:sz w:val="6"/>
                <w:szCs w:val="6"/>
                <w:rPrChange w:id="4362" w:author="ianfellows@hsbc.com" w:date="2020-04-29T14:47:00Z">
                  <w:rPr>
                    <w:rFonts w:ascii="Univers Next for HSBC Light" w:hAnsi="Univers Next for HSBC Light"/>
                    <w:sz w:val="6"/>
                    <w:szCs w:val="6"/>
                  </w:rPr>
                </w:rPrChange>
              </w:rPr>
            </w:pPr>
          </w:p>
        </w:tc>
        <w:tc>
          <w:tcPr>
            <w:tcW w:w="151" w:type="dxa"/>
            <w:gridSpan w:val="2"/>
            <w:shd w:val="clear" w:color="auto" w:fill="F5F5F5"/>
            <w:vAlign w:val="center"/>
          </w:tcPr>
          <w:p w14:paraId="434C7FA3" w14:textId="77777777" w:rsidR="00175A44" w:rsidRPr="00DB576B" w:rsidRDefault="00175A44" w:rsidP="009B09D9">
            <w:pPr>
              <w:tabs>
                <w:tab w:val="left" w:pos="720"/>
                <w:tab w:val="left" w:pos="1440"/>
                <w:tab w:val="left" w:pos="3310"/>
              </w:tabs>
              <w:jc w:val="center"/>
              <w:rPr>
                <w:rFonts w:cstheme="minorHAnsi"/>
                <w:sz w:val="6"/>
                <w:szCs w:val="6"/>
                <w:rPrChange w:id="4363" w:author="ianfellows@hsbc.com" w:date="2020-04-29T14:47:00Z">
                  <w:rPr>
                    <w:rFonts w:ascii="Univers Next for HSBC Light" w:hAnsi="Univers Next for HSBC Light"/>
                    <w:sz w:val="6"/>
                    <w:szCs w:val="6"/>
                  </w:rPr>
                </w:rPrChange>
              </w:rPr>
            </w:pPr>
          </w:p>
        </w:tc>
        <w:tc>
          <w:tcPr>
            <w:tcW w:w="411" w:type="dxa"/>
            <w:gridSpan w:val="4"/>
            <w:shd w:val="clear" w:color="auto" w:fill="F5F5F5"/>
            <w:vAlign w:val="center"/>
          </w:tcPr>
          <w:p w14:paraId="68C96B07" w14:textId="77777777" w:rsidR="00175A44" w:rsidRPr="00DB576B" w:rsidRDefault="00175A44" w:rsidP="009B09D9">
            <w:pPr>
              <w:tabs>
                <w:tab w:val="left" w:pos="720"/>
                <w:tab w:val="left" w:pos="1440"/>
                <w:tab w:val="left" w:pos="3310"/>
              </w:tabs>
              <w:jc w:val="center"/>
              <w:rPr>
                <w:rFonts w:cstheme="minorHAnsi"/>
                <w:sz w:val="6"/>
                <w:szCs w:val="6"/>
                <w:rPrChange w:id="4364" w:author="ianfellows@hsbc.com" w:date="2020-04-29T14:47:00Z">
                  <w:rPr>
                    <w:rFonts w:ascii="Univers Next for HSBC Light" w:hAnsi="Univers Next for HSBC Light"/>
                    <w:sz w:val="6"/>
                    <w:szCs w:val="6"/>
                  </w:rPr>
                </w:rPrChange>
              </w:rPr>
            </w:pPr>
          </w:p>
        </w:tc>
        <w:tc>
          <w:tcPr>
            <w:tcW w:w="135" w:type="dxa"/>
            <w:gridSpan w:val="2"/>
            <w:shd w:val="clear" w:color="auto" w:fill="F5F5F5"/>
            <w:vAlign w:val="center"/>
          </w:tcPr>
          <w:p w14:paraId="121BCB14" w14:textId="77777777" w:rsidR="00175A44" w:rsidRPr="00DB576B" w:rsidRDefault="00175A44" w:rsidP="009B09D9">
            <w:pPr>
              <w:tabs>
                <w:tab w:val="left" w:pos="720"/>
                <w:tab w:val="left" w:pos="1440"/>
                <w:tab w:val="left" w:pos="3310"/>
              </w:tabs>
              <w:jc w:val="center"/>
              <w:rPr>
                <w:rFonts w:cstheme="minorHAnsi"/>
                <w:sz w:val="6"/>
                <w:szCs w:val="6"/>
                <w:rPrChange w:id="4365" w:author="ianfellows@hsbc.com" w:date="2020-04-29T14:47:00Z">
                  <w:rPr>
                    <w:rFonts w:ascii="Univers Next for HSBC Light" w:hAnsi="Univers Next for HSBC Light"/>
                    <w:sz w:val="6"/>
                    <w:szCs w:val="6"/>
                  </w:rPr>
                </w:rPrChange>
              </w:rPr>
            </w:pPr>
          </w:p>
        </w:tc>
        <w:tc>
          <w:tcPr>
            <w:tcW w:w="431" w:type="dxa"/>
            <w:gridSpan w:val="3"/>
            <w:shd w:val="clear" w:color="auto" w:fill="F5F5F5"/>
            <w:vAlign w:val="center"/>
          </w:tcPr>
          <w:p w14:paraId="4F4A8872" w14:textId="77777777" w:rsidR="00175A44" w:rsidRPr="00DB576B" w:rsidRDefault="00175A44" w:rsidP="009B09D9">
            <w:pPr>
              <w:tabs>
                <w:tab w:val="left" w:pos="720"/>
                <w:tab w:val="left" w:pos="1440"/>
                <w:tab w:val="left" w:pos="3310"/>
              </w:tabs>
              <w:jc w:val="center"/>
              <w:rPr>
                <w:rFonts w:cstheme="minorHAnsi"/>
                <w:sz w:val="6"/>
                <w:szCs w:val="6"/>
                <w:rPrChange w:id="4366" w:author="ianfellows@hsbc.com" w:date="2020-04-29T14:47:00Z">
                  <w:rPr>
                    <w:rFonts w:ascii="Univers Next for HSBC Light" w:hAnsi="Univers Next for HSBC Light"/>
                    <w:sz w:val="6"/>
                    <w:szCs w:val="6"/>
                  </w:rPr>
                </w:rPrChange>
              </w:rPr>
            </w:pPr>
          </w:p>
        </w:tc>
        <w:tc>
          <w:tcPr>
            <w:tcW w:w="134" w:type="dxa"/>
            <w:gridSpan w:val="4"/>
            <w:shd w:val="clear" w:color="auto" w:fill="F5F5F5"/>
            <w:vAlign w:val="center"/>
          </w:tcPr>
          <w:p w14:paraId="79615082" w14:textId="77777777" w:rsidR="00175A44" w:rsidRPr="00DB576B" w:rsidRDefault="00175A44" w:rsidP="009B09D9">
            <w:pPr>
              <w:tabs>
                <w:tab w:val="left" w:pos="720"/>
                <w:tab w:val="left" w:pos="1440"/>
                <w:tab w:val="left" w:pos="3310"/>
              </w:tabs>
              <w:jc w:val="center"/>
              <w:rPr>
                <w:rFonts w:cstheme="minorHAnsi"/>
                <w:sz w:val="6"/>
                <w:szCs w:val="6"/>
                <w:rPrChange w:id="4367" w:author="ianfellows@hsbc.com" w:date="2020-04-29T14:47:00Z">
                  <w:rPr>
                    <w:rFonts w:ascii="Univers Next for HSBC Light" w:hAnsi="Univers Next for HSBC Light"/>
                    <w:sz w:val="6"/>
                    <w:szCs w:val="6"/>
                  </w:rPr>
                </w:rPrChange>
              </w:rPr>
            </w:pPr>
          </w:p>
        </w:tc>
        <w:tc>
          <w:tcPr>
            <w:tcW w:w="3138" w:type="dxa"/>
            <w:gridSpan w:val="22"/>
            <w:shd w:val="clear" w:color="auto" w:fill="F5F5F5"/>
            <w:vAlign w:val="center"/>
          </w:tcPr>
          <w:p w14:paraId="255A75ED" w14:textId="77777777" w:rsidR="00175A44" w:rsidRPr="00DB576B" w:rsidRDefault="00175A44" w:rsidP="009B09D9">
            <w:pPr>
              <w:tabs>
                <w:tab w:val="left" w:pos="720"/>
                <w:tab w:val="left" w:pos="1440"/>
                <w:tab w:val="left" w:pos="3310"/>
              </w:tabs>
              <w:jc w:val="center"/>
              <w:rPr>
                <w:rFonts w:cstheme="minorHAnsi"/>
                <w:sz w:val="6"/>
                <w:szCs w:val="6"/>
                <w:rPrChange w:id="4368" w:author="ianfellows@hsbc.com" w:date="2020-04-29T14:47:00Z">
                  <w:rPr>
                    <w:rFonts w:ascii="Univers Next for HSBC Light" w:hAnsi="Univers Next for HSBC Light"/>
                    <w:sz w:val="6"/>
                    <w:szCs w:val="6"/>
                  </w:rPr>
                </w:rPrChange>
              </w:rPr>
            </w:pPr>
          </w:p>
        </w:tc>
      </w:tr>
      <w:tr w:rsidR="008E6057" w:rsidRPr="00DB576B" w14:paraId="073C2A1B" w14:textId="77777777" w:rsidTr="00DE47C0">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Change w:id="4369" w:author="ianfellows@hsbc.com" w:date="2020-04-20T19:36:00Z">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
          </w:tblPrExChange>
        </w:tblPrEx>
        <w:trPr>
          <w:gridAfter w:val="1"/>
          <w:wAfter w:w="48" w:type="dxa"/>
          <w:trPrChange w:id="4370" w:author="ianfellows@hsbc.com" w:date="2020-04-20T19:36:00Z">
            <w:trPr>
              <w:gridAfter w:val="1"/>
              <w:wAfter w:w="48" w:type="dxa"/>
            </w:trPr>
          </w:trPrChange>
        </w:trPr>
        <w:tc>
          <w:tcPr>
            <w:tcW w:w="275" w:type="dxa"/>
            <w:gridSpan w:val="3"/>
            <w:shd w:val="clear" w:color="auto" w:fill="F5F5F5"/>
            <w:tcPrChange w:id="4371" w:author="ianfellows@hsbc.com" w:date="2020-04-20T19:36:00Z">
              <w:tcPr>
                <w:tcW w:w="275" w:type="dxa"/>
                <w:gridSpan w:val="3"/>
                <w:shd w:val="clear" w:color="auto" w:fill="F5F5F5"/>
              </w:tcPr>
            </w:tcPrChange>
          </w:tcPr>
          <w:p w14:paraId="0EFD85A0" w14:textId="77777777" w:rsidR="00175A44" w:rsidRPr="00DB576B" w:rsidRDefault="00175A44" w:rsidP="009B09D9">
            <w:pPr>
              <w:tabs>
                <w:tab w:val="left" w:pos="720"/>
                <w:tab w:val="left" w:pos="1440"/>
                <w:tab w:val="left" w:pos="3310"/>
              </w:tabs>
              <w:rPr>
                <w:rFonts w:cstheme="minorHAnsi"/>
                <w:sz w:val="20"/>
                <w:szCs w:val="20"/>
                <w:rPrChange w:id="4372" w:author="ianfellows@hsbc.com" w:date="2020-04-29T14:47:00Z">
                  <w:rPr>
                    <w:rFonts w:ascii="Univers Next for HSBC Light" w:hAnsi="Univers Next for HSBC Light"/>
                    <w:sz w:val="20"/>
                    <w:szCs w:val="20"/>
                  </w:rPr>
                </w:rPrChange>
              </w:rPr>
            </w:pPr>
          </w:p>
        </w:tc>
        <w:tc>
          <w:tcPr>
            <w:tcW w:w="2140" w:type="dxa"/>
            <w:gridSpan w:val="10"/>
            <w:shd w:val="clear" w:color="auto" w:fill="F5F5F5"/>
            <w:tcPrChange w:id="4373" w:author="ianfellows@hsbc.com" w:date="2020-04-20T19:36:00Z">
              <w:tcPr>
                <w:tcW w:w="2140" w:type="dxa"/>
                <w:gridSpan w:val="10"/>
                <w:shd w:val="clear" w:color="auto" w:fill="F5F5F5"/>
              </w:tcPr>
            </w:tcPrChange>
          </w:tcPr>
          <w:p w14:paraId="2EFBFA8E" w14:textId="77777777" w:rsidR="00175A44" w:rsidRPr="00DB576B" w:rsidRDefault="00175A44" w:rsidP="009B09D9">
            <w:pPr>
              <w:tabs>
                <w:tab w:val="left" w:pos="720"/>
                <w:tab w:val="left" w:pos="1440"/>
                <w:tab w:val="left" w:pos="3310"/>
              </w:tabs>
              <w:rPr>
                <w:rFonts w:cstheme="minorHAnsi"/>
                <w:sz w:val="20"/>
                <w:szCs w:val="20"/>
                <w:rPrChange w:id="4374" w:author="ianfellows@hsbc.com" w:date="2020-04-29T14:47:00Z">
                  <w:rPr>
                    <w:rFonts w:ascii="Univers Next for HSBC Light" w:hAnsi="Univers Next for HSBC Light"/>
                    <w:sz w:val="20"/>
                    <w:szCs w:val="20"/>
                  </w:rPr>
                </w:rPrChange>
              </w:rPr>
            </w:pPr>
            <w:r w:rsidRPr="00DB576B">
              <w:rPr>
                <w:rFonts w:cstheme="minorHAnsi"/>
                <w:sz w:val="20"/>
                <w:szCs w:val="20"/>
                <w:rPrChange w:id="4375" w:author="ianfellows@hsbc.com" w:date="2020-04-29T14:47:00Z">
                  <w:rPr>
                    <w:rFonts w:ascii="Univers Next for HSBC Light" w:hAnsi="Univers Next for HSBC Light"/>
                    <w:sz w:val="20"/>
                    <w:szCs w:val="20"/>
                  </w:rPr>
                </w:rPrChange>
              </w:rPr>
              <w:t>Swift BIC</w:t>
            </w:r>
          </w:p>
        </w:tc>
        <w:tc>
          <w:tcPr>
            <w:tcW w:w="420" w:type="dxa"/>
            <w:gridSpan w:val="5"/>
            <w:shd w:val="clear" w:color="auto" w:fill="auto"/>
            <w:vAlign w:val="center"/>
            <w:tcPrChange w:id="4376" w:author="ianfellows@hsbc.com" w:date="2020-04-20T19:36:00Z">
              <w:tcPr>
                <w:tcW w:w="409" w:type="dxa"/>
                <w:gridSpan w:val="5"/>
                <w:shd w:val="clear" w:color="auto" w:fill="auto"/>
                <w:vAlign w:val="center"/>
              </w:tcPr>
            </w:tcPrChange>
          </w:tcPr>
          <w:p w14:paraId="13C7F29B" w14:textId="77777777" w:rsidR="00175A44" w:rsidRPr="00DB576B" w:rsidRDefault="00175A44" w:rsidP="009B09D9">
            <w:pPr>
              <w:tabs>
                <w:tab w:val="left" w:pos="720"/>
                <w:tab w:val="left" w:pos="1440"/>
                <w:tab w:val="left" w:pos="3310"/>
              </w:tabs>
              <w:jc w:val="center"/>
              <w:rPr>
                <w:rFonts w:cstheme="minorHAnsi"/>
                <w:sz w:val="20"/>
                <w:szCs w:val="20"/>
                <w:rPrChange w:id="4377" w:author="ianfellows@hsbc.com" w:date="2020-04-29T14:47:00Z">
                  <w:rPr>
                    <w:rFonts w:ascii="Univers Next for HSBC Light" w:hAnsi="Univers Next for HSBC Light"/>
                    <w:sz w:val="20"/>
                    <w:szCs w:val="20"/>
                  </w:rPr>
                </w:rPrChange>
              </w:rPr>
            </w:pPr>
          </w:p>
        </w:tc>
        <w:tc>
          <w:tcPr>
            <w:tcW w:w="164" w:type="dxa"/>
            <w:shd w:val="clear" w:color="auto" w:fill="F5F5F5"/>
            <w:vAlign w:val="center"/>
            <w:tcPrChange w:id="4378" w:author="ianfellows@hsbc.com" w:date="2020-04-20T19:36:00Z">
              <w:tcPr>
                <w:tcW w:w="175" w:type="dxa"/>
                <w:gridSpan w:val="3"/>
                <w:shd w:val="clear" w:color="auto" w:fill="F5F5F5"/>
                <w:vAlign w:val="center"/>
              </w:tcPr>
            </w:tcPrChange>
          </w:tcPr>
          <w:p w14:paraId="78B2CFB0" w14:textId="77777777" w:rsidR="00175A44" w:rsidRPr="00DB576B" w:rsidRDefault="00175A44" w:rsidP="009B09D9">
            <w:pPr>
              <w:tabs>
                <w:tab w:val="left" w:pos="720"/>
                <w:tab w:val="left" w:pos="1440"/>
                <w:tab w:val="left" w:pos="3310"/>
              </w:tabs>
              <w:jc w:val="center"/>
              <w:rPr>
                <w:rFonts w:cstheme="minorHAnsi"/>
                <w:sz w:val="20"/>
                <w:szCs w:val="20"/>
                <w:rPrChange w:id="4379" w:author="ianfellows@hsbc.com" w:date="2020-04-29T14:47:00Z">
                  <w:rPr>
                    <w:rFonts w:ascii="Univers Next for HSBC Light" w:hAnsi="Univers Next for HSBC Light"/>
                    <w:sz w:val="20"/>
                    <w:szCs w:val="20"/>
                  </w:rPr>
                </w:rPrChange>
              </w:rPr>
            </w:pPr>
          </w:p>
        </w:tc>
        <w:tc>
          <w:tcPr>
            <w:tcW w:w="377" w:type="dxa"/>
            <w:gridSpan w:val="2"/>
            <w:shd w:val="clear" w:color="auto" w:fill="auto"/>
            <w:vAlign w:val="center"/>
            <w:tcPrChange w:id="4380" w:author="ianfellows@hsbc.com" w:date="2020-04-20T19:36:00Z">
              <w:tcPr>
                <w:tcW w:w="377" w:type="dxa"/>
                <w:gridSpan w:val="2"/>
                <w:shd w:val="clear" w:color="auto" w:fill="auto"/>
                <w:vAlign w:val="center"/>
              </w:tcPr>
            </w:tcPrChange>
          </w:tcPr>
          <w:p w14:paraId="7ED699A8" w14:textId="77777777" w:rsidR="00175A44" w:rsidRPr="00DB576B" w:rsidRDefault="00175A44" w:rsidP="009B09D9">
            <w:pPr>
              <w:tabs>
                <w:tab w:val="left" w:pos="720"/>
                <w:tab w:val="left" w:pos="1440"/>
                <w:tab w:val="left" w:pos="3310"/>
              </w:tabs>
              <w:jc w:val="center"/>
              <w:rPr>
                <w:rFonts w:cstheme="minorHAnsi"/>
                <w:sz w:val="20"/>
                <w:szCs w:val="20"/>
                <w:rPrChange w:id="4381" w:author="ianfellows@hsbc.com" w:date="2020-04-29T14:47:00Z">
                  <w:rPr>
                    <w:rFonts w:ascii="Univers Next for HSBC Light" w:hAnsi="Univers Next for HSBC Light"/>
                    <w:sz w:val="20"/>
                    <w:szCs w:val="20"/>
                  </w:rPr>
                </w:rPrChange>
              </w:rPr>
            </w:pPr>
          </w:p>
        </w:tc>
        <w:tc>
          <w:tcPr>
            <w:tcW w:w="180" w:type="dxa"/>
            <w:gridSpan w:val="2"/>
            <w:shd w:val="clear" w:color="auto" w:fill="F5F5F5"/>
            <w:vAlign w:val="center"/>
            <w:tcPrChange w:id="4382" w:author="ianfellows@hsbc.com" w:date="2020-04-20T19:36:00Z">
              <w:tcPr>
                <w:tcW w:w="180" w:type="dxa"/>
                <w:gridSpan w:val="2"/>
                <w:shd w:val="clear" w:color="auto" w:fill="F5F5F5"/>
                <w:vAlign w:val="center"/>
              </w:tcPr>
            </w:tcPrChange>
          </w:tcPr>
          <w:p w14:paraId="09D1B2A7" w14:textId="77777777" w:rsidR="00175A44" w:rsidRPr="00DB576B" w:rsidRDefault="00175A44" w:rsidP="009B09D9">
            <w:pPr>
              <w:tabs>
                <w:tab w:val="left" w:pos="720"/>
                <w:tab w:val="left" w:pos="1440"/>
                <w:tab w:val="left" w:pos="3310"/>
              </w:tabs>
              <w:jc w:val="center"/>
              <w:rPr>
                <w:rFonts w:cstheme="minorHAnsi"/>
                <w:sz w:val="20"/>
                <w:szCs w:val="20"/>
                <w:rPrChange w:id="4383" w:author="ianfellows@hsbc.com" w:date="2020-04-29T14:47:00Z">
                  <w:rPr>
                    <w:rFonts w:ascii="Univers Next for HSBC Light" w:hAnsi="Univers Next for HSBC Light"/>
                    <w:sz w:val="20"/>
                    <w:szCs w:val="20"/>
                  </w:rPr>
                </w:rPrChange>
              </w:rPr>
            </w:pPr>
          </w:p>
        </w:tc>
        <w:tc>
          <w:tcPr>
            <w:tcW w:w="364" w:type="dxa"/>
            <w:gridSpan w:val="3"/>
            <w:shd w:val="clear" w:color="auto" w:fill="auto"/>
            <w:vAlign w:val="center"/>
            <w:tcPrChange w:id="4384" w:author="ianfellows@hsbc.com" w:date="2020-04-20T19:36:00Z">
              <w:tcPr>
                <w:tcW w:w="364" w:type="dxa"/>
                <w:gridSpan w:val="3"/>
                <w:shd w:val="clear" w:color="auto" w:fill="auto"/>
                <w:vAlign w:val="center"/>
              </w:tcPr>
            </w:tcPrChange>
          </w:tcPr>
          <w:p w14:paraId="4CBF6471" w14:textId="77777777" w:rsidR="00175A44" w:rsidRPr="00DB576B" w:rsidRDefault="00175A44" w:rsidP="009B09D9">
            <w:pPr>
              <w:tabs>
                <w:tab w:val="left" w:pos="720"/>
                <w:tab w:val="left" w:pos="1440"/>
                <w:tab w:val="left" w:pos="3310"/>
              </w:tabs>
              <w:jc w:val="center"/>
              <w:rPr>
                <w:rFonts w:cstheme="minorHAnsi"/>
                <w:sz w:val="20"/>
                <w:szCs w:val="20"/>
                <w:rPrChange w:id="4385" w:author="ianfellows@hsbc.com" w:date="2020-04-29T14:47:00Z">
                  <w:rPr>
                    <w:rFonts w:ascii="Univers Next for HSBC Light" w:hAnsi="Univers Next for HSBC Light"/>
                    <w:sz w:val="20"/>
                    <w:szCs w:val="20"/>
                  </w:rPr>
                </w:rPrChange>
              </w:rPr>
            </w:pPr>
          </w:p>
        </w:tc>
        <w:tc>
          <w:tcPr>
            <w:tcW w:w="141" w:type="dxa"/>
            <w:shd w:val="clear" w:color="auto" w:fill="F5F5F5"/>
            <w:vAlign w:val="center"/>
            <w:tcPrChange w:id="4386" w:author="ianfellows@hsbc.com" w:date="2020-04-20T19:36:00Z">
              <w:tcPr>
                <w:tcW w:w="141" w:type="dxa"/>
                <w:shd w:val="clear" w:color="auto" w:fill="F5F5F5"/>
                <w:vAlign w:val="center"/>
              </w:tcPr>
            </w:tcPrChange>
          </w:tcPr>
          <w:p w14:paraId="657D3098" w14:textId="77777777" w:rsidR="00175A44" w:rsidRPr="00DB576B" w:rsidRDefault="00175A44" w:rsidP="009B09D9">
            <w:pPr>
              <w:tabs>
                <w:tab w:val="left" w:pos="720"/>
                <w:tab w:val="left" w:pos="1440"/>
                <w:tab w:val="left" w:pos="3310"/>
              </w:tabs>
              <w:jc w:val="center"/>
              <w:rPr>
                <w:rFonts w:cstheme="minorHAnsi"/>
                <w:sz w:val="20"/>
                <w:szCs w:val="20"/>
                <w:rPrChange w:id="4387" w:author="ianfellows@hsbc.com" w:date="2020-04-29T14:47:00Z">
                  <w:rPr>
                    <w:rFonts w:ascii="Univers Next for HSBC Light" w:hAnsi="Univers Next for HSBC Light"/>
                    <w:sz w:val="20"/>
                    <w:szCs w:val="20"/>
                  </w:rPr>
                </w:rPrChange>
              </w:rPr>
            </w:pPr>
          </w:p>
        </w:tc>
        <w:tc>
          <w:tcPr>
            <w:tcW w:w="440" w:type="dxa"/>
            <w:gridSpan w:val="3"/>
            <w:shd w:val="clear" w:color="auto" w:fill="auto"/>
            <w:vAlign w:val="center"/>
            <w:tcPrChange w:id="4388" w:author="ianfellows@hsbc.com" w:date="2020-04-20T19:36:00Z">
              <w:tcPr>
                <w:tcW w:w="440" w:type="dxa"/>
                <w:gridSpan w:val="3"/>
                <w:shd w:val="clear" w:color="auto" w:fill="auto"/>
                <w:vAlign w:val="center"/>
              </w:tcPr>
            </w:tcPrChange>
          </w:tcPr>
          <w:p w14:paraId="0EBE267E" w14:textId="77777777" w:rsidR="00175A44" w:rsidRPr="00DB576B" w:rsidRDefault="00175A44" w:rsidP="009B09D9">
            <w:pPr>
              <w:tabs>
                <w:tab w:val="left" w:pos="720"/>
                <w:tab w:val="left" w:pos="1440"/>
                <w:tab w:val="left" w:pos="3310"/>
              </w:tabs>
              <w:jc w:val="center"/>
              <w:rPr>
                <w:rFonts w:cstheme="minorHAnsi"/>
                <w:sz w:val="20"/>
                <w:szCs w:val="20"/>
                <w:rPrChange w:id="4389" w:author="ianfellows@hsbc.com" w:date="2020-04-29T14:47:00Z">
                  <w:rPr>
                    <w:rFonts w:ascii="Univers Next for HSBC Light" w:hAnsi="Univers Next for HSBC Light"/>
                    <w:sz w:val="20"/>
                    <w:szCs w:val="20"/>
                  </w:rPr>
                </w:rPrChange>
              </w:rPr>
            </w:pPr>
          </w:p>
        </w:tc>
        <w:tc>
          <w:tcPr>
            <w:tcW w:w="185" w:type="dxa"/>
            <w:gridSpan w:val="3"/>
            <w:shd w:val="clear" w:color="auto" w:fill="F5F5F5"/>
            <w:vAlign w:val="center"/>
            <w:tcPrChange w:id="4390" w:author="ianfellows@hsbc.com" w:date="2020-04-20T19:36:00Z">
              <w:tcPr>
                <w:tcW w:w="185" w:type="dxa"/>
                <w:gridSpan w:val="3"/>
                <w:shd w:val="clear" w:color="auto" w:fill="F5F5F5"/>
                <w:vAlign w:val="center"/>
              </w:tcPr>
            </w:tcPrChange>
          </w:tcPr>
          <w:p w14:paraId="2FD75923" w14:textId="77777777" w:rsidR="00175A44" w:rsidRPr="00DB576B" w:rsidRDefault="00175A44" w:rsidP="009B09D9">
            <w:pPr>
              <w:tabs>
                <w:tab w:val="left" w:pos="720"/>
                <w:tab w:val="left" w:pos="1440"/>
                <w:tab w:val="left" w:pos="3310"/>
              </w:tabs>
              <w:jc w:val="center"/>
              <w:rPr>
                <w:rFonts w:cstheme="minorHAnsi"/>
                <w:sz w:val="20"/>
                <w:szCs w:val="20"/>
                <w:rPrChange w:id="4391" w:author="ianfellows@hsbc.com" w:date="2020-04-29T14:47:00Z">
                  <w:rPr>
                    <w:rFonts w:ascii="Univers Next for HSBC Light" w:hAnsi="Univers Next for HSBC Light"/>
                    <w:sz w:val="20"/>
                    <w:szCs w:val="20"/>
                  </w:rPr>
                </w:rPrChange>
              </w:rPr>
            </w:pPr>
          </w:p>
        </w:tc>
        <w:tc>
          <w:tcPr>
            <w:tcW w:w="374" w:type="dxa"/>
            <w:gridSpan w:val="5"/>
            <w:shd w:val="clear" w:color="auto" w:fill="auto"/>
            <w:vAlign w:val="center"/>
            <w:tcPrChange w:id="4392" w:author="ianfellows@hsbc.com" w:date="2020-04-20T19:36:00Z">
              <w:tcPr>
                <w:tcW w:w="374" w:type="dxa"/>
                <w:gridSpan w:val="5"/>
                <w:shd w:val="clear" w:color="auto" w:fill="auto"/>
                <w:vAlign w:val="center"/>
              </w:tcPr>
            </w:tcPrChange>
          </w:tcPr>
          <w:p w14:paraId="73835161" w14:textId="77777777" w:rsidR="00175A44" w:rsidRPr="00DB576B" w:rsidRDefault="00175A44" w:rsidP="009B09D9">
            <w:pPr>
              <w:tabs>
                <w:tab w:val="left" w:pos="720"/>
                <w:tab w:val="left" w:pos="1440"/>
                <w:tab w:val="left" w:pos="3310"/>
              </w:tabs>
              <w:jc w:val="center"/>
              <w:rPr>
                <w:rFonts w:cstheme="minorHAnsi"/>
                <w:sz w:val="20"/>
                <w:szCs w:val="20"/>
                <w:rPrChange w:id="4393" w:author="ianfellows@hsbc.com" w:date="2020-04-29T14:47:00Z">
                  <w:rPr>
                    <w:rFonts w:ascii="Univers Next for HSBC Light" w:hAnsi="Univers Next for HSBC Light"/>
                    <w:sz w:val="20"/>
                    <w:szCs w:val="20"/>
                  </w:rPr>
                </w:rPrChange>
              </w:rPr>
            </w:pPr>
          </w:p>
        </w:tc>
        <w:tc>
          <w:tcPr>
            <w:tcW w:w="222" w:type="dxa"/>
            <w:gridSpan w:val="3"/>
            <w:shd w:val="clear" w:color="auto" w:fill="F5F5F5"/>
            <w:vAlign w:val="center"/>
            <w:tcPrChange w:id="4394" w:author="ianfellows@hsbc.com" w:date="2020-04-20T19:36:00Z">
              <w:tcPr>
                <w:tcW w:w="222" w:type="dxa"/>
                <w:gridSpan w:val="3"/>
                <w:shd w:val="clear" w:color="auto" w:fill="F5F5F5"/>
                <w:vAlign w:val="center"/>
              </w:tcPr>
            </w:tcPrChange>
          </w:tcPr>
          <w:p w14:paraId="0FD5E2E3" w14:textId="77777777" w:rsidR="00175A44" w:rsidRPr="00DB576B" w:rsidRDefault="00175A44" w:rsidP="009B09D9">
            <w:pPr>
              <w:tabs>
                <w:tab w:val="left" w:pos="720"/>
                <w:tab w:val="left" w:pos="1440"/>
                <w:tab w:val="left" w:pos="3310"/>
              </w:tabs>
              <w:jc w:val="center"/>
              <w:rPr>
                <w:rFonts w:cstheme="minorHAnsi"/>
                <w:sz w:val="20"/>
                <w:szCs w:val="20"/>
                <w:rPrChange w:id="4395" w:author="ianfellows@hsbc.com" w:date="2020-04-29T14:47:00Z">
                  <w:rPr>
                    <w:rFonts w:ascii="Univers Next for HSBC Light" w:hAnsi="Univers Next for HSBC Light"/>
                    <w:sz w:val="20"/>
                    <w:szCs w:val="20"/>
                  </w:rPr>
                </w:rPrChange>
              </w:rPr>
            </w:pPr>
          </w:p>
        </w:tc>
        <w:tc>
          <w:tcPr>
            <w:tcW w:w="383" w:type="dxa"/>
            <w:gridSpan w:val="5"/>
            <w:shd w:val="clear" w:color="auto" w:fill="auto"/>
            <w:tcPrChange w:id="4396" w:author="ianfellows@hsbc.com" w:date="2020-04-20T19:36:00Z">
              <w:tcPr>
                <w:tcW w:w="383" w:type="dxa"/>
                <w:gridSpan w:val="5"/>
                <w:shd w:val="clear" w:color="auto" w:fill="auto"/>
              </w:tcPr>
            </w:tcPrChange>
          </w:tcPr>
          <w:p w14:paraId="1B6DE0A1" w14:textId="77777777" w:rsidR="00175A44" w:rsidRPr="00DB576B" w:rsidRDefault="00175A44" w:rsidP="009B09D9">
            <w:pPr>
              <w:tabs>
                <w:tab w:val="left" w:pos="720"/>
                <w:tab w:val="left" w:pos="1440"/>
                <w:tab w:val="left" w:pos="3310"/>
              </w:tabs>
              <w:jc w:val="center"/>
              <w:rPr>
                <w:rFonts w:cstheme="minorHAnsi"/>
                <w:sz w:val="20"/>
                <w:szCs w:val="20"/>
                <w:rPrChange w:id="4397" w:author="ianfellows@hsbc.com" w:date="2020-04-29T14:47:00Z">
                  <w:rPr>
                    <w:rFonts w:ascii="Univers Next for HSBC Light" w:hAnsi="Univers Next for HSBC Light"/>
                    <w:sz w:val="20"/>
                    <w:szCs w:val="20"/>
                  </w:rPr>
                </w:rPrChange>
              </w:rPr>
            </w:pPr>
          </w:p>
        </w:tc>
        <w:tc>
          <w:tcPr>
            <w:tcW w:w="151" w:type="dxa"/>
            <w:gridSpan w:val="2"/>
            <w:shd w:val="clear" w:color="auto" w:fill="F5F5F5"/>
            <w:vAlign w:val="center"/>
            <w:tcPrChange w:id="4398" w:author="ianfellows@hsbc.com" w:date="2020-04-20T19:36:00Z">
              <w:tcPr>
                <w:tcW w:w="151" w:type="dxa"/>
                <w:gridSpan w:val="2"/>
                <w:shd w:val="clear" w:color="auto" w:fill="F5F5F5"/>
                <w:vAlign w:val="center"/>
              </w:tcPr>
            </w:tcPrChange>
          </w:tcPr>
          <w:p w14:paraId="614F42DF" w14:textId="77777777" w:rsidR="00175A44" w:rsidRPr="00DB576B" w:rsidRDefault="00175A44" w:rsidP="009B09D9">
            <w:pPr>
              <w:tabs>
                <w:tab w:val="left" w:pos="720"/>
                <w:tab w:val="left" w:pos="1440"/>
                <w:tab w:val="left" w:pos="3310"/>
              </w:tabs>
              <w:jc w:val="center"/>
              <w:rPr>
                <w:rFonts w:cstheme="minorHAnsi"/>
                <w:sz w:val="20"/>
                <w:szCs w:val="20"/>
                <w:rPrChange w:id="4399" w:author="ianfellows@hsbc.com" w:date="2020-04-29T14:47:00Z">
                  <w:rPr>
                    <w:rFonts w:ascii="Univers Next for HSBC Light" w:hAnsi="Univers Next for HSBC Light"/>
                    <w:sz w:val="20"/>
                    <w:szCs w:val="20"/>
                  </w:rPr>
                </w:rPrChange>
              </w:rPr>
            </w:pPr>
          </w:p>
        </w:tc>
        <w:tc>
          <w:tcPr>
            <w:tcW w:w="411" w:type="dxa"/>
            <w:gridSpan w:val="4"/>
            <w:shd w:val="clear" w:color="auto" w:fill="auto"/>
            <w:vAlign w:val="center"/>
            <w:tcPrChange w:id="4400" w:author="ianfellows@hsbc.com" w:date="2020-04-20T19:36:00Z">
              <w:tcPr>
                <w:tcW w:w="411" w:type="dxa"/>
                <w:gridSpan w:val="4"/>
                <w:shd w:val="clear" w:color="auto" w:fill="auto"/>
                <w:vAlign w:val="center"/>
              </w:tcPr>
            </w:tcPrChange>
          </w:tcPr>
          <w:p w14:paraId="38C562AB" w14:textId="77777777" w:rsidR="00175A44" w:rsidRPr="00DB576B" w:rsidRDefault="00175A44" w:rsidP="009B09D9">
            <w:pPr>
              <w:tabs>
                <w:tab w:val="left" w:pos="720"/>
                <w:tab w:val="left" w:pos="1440"/>
                <w:tab w:val="left" w:pos="3310"/>
              </w:tabs>
              <w:jc w:val="center"/>
              <w:rPr>
                <w:rFonts w:cstheme="minorHAnsi"/>
                <w:sz w:val="20"/>
                <w:szCs w:val="20"/>
                <w:rPrChange w:id="4401" w:author="ianfellows@hsbc.com" w:date="2020-04-29T14:47:00Z">
                  <w:rPr>
                    <w:rFonts w:ascii="Univers Next for HSBC Light" w:hAnsi="Univers Next for HSBC Light"/>
                    <w:sz w:val="20"/>
                    <w:szCs w:val="20"/>
                  </w:rPr>
                </w:rPrChange>
              </w:rPr>
            </w:pPr>
          </w:p>
        </w:tc>
        <w:tc>
          <w:tcPr>
            <w:tcW w:w="135" w:type="dxa"/>
            <w:gridSpan w:val="2"/>
            <w:shd w:val="clear" w:color="auto" w:fill="F5F5F5"/>
            <w:vAlign w:val="center"/>
            <w:tcPrChange w:id="4402" w:author="ianfellows@hsbc.com" w:date="2020-04-20T19:36:00Z">
              <w:tcPr>
                <w:tcW w:w="135" w:type="dxa"/>
                <w:gridSpan w:val="2"/>
                <w:shd w:val="clear" w:color="auto" w:fill="F5F5F5"/>
                <w:vAlign w:val="center"/>
              </w:tcPr>
            </w:tcPrChange>
          </w:tcPr>
          <w:p w14:paraId="0767050E" w14:textId="77777777" w:rsidR="00175A44" w:rsidRPr="00DB576B" w:rsidRDefault="00175A44" w:rsidP="009B09D9">
            <w:pPr>
              <w:tabs>
                <w:tab w:val="left" w:pos="720"/>
                <w:tab w:val="left" w:pos="1440"/>
                <w:tab w:val="left" w:pos="3310"/>
              </w:tabs>
              <w:jc w:val="center"/>
              <w:rPr>
                <w:rFonts w:cstheme="minorHAnsi"/>
                <w:sz w:val="20"/>
                <w:szCs w:val="20"/>
                <w:rPrChange w:id="4403" w:author="ianfellows@hsbc.com" w:date="2020-04-29T14:47:00Z">
                  <w:rPr>
                    <w:rFonts w:ascii="Univers Next for HSBC Light" w:hAnsi="Univers Next for HSBC Light"/>
                    <w:sz w:val="20"/>
                    <w:szCs w:val="20"/>
                  </w:rPr>
                </w:rPrChange>
              </w:rPr>
            </w:pPr>
          </w:p>
        </w:tc>
        <w:tc>
          <w:tcPr>
            <w:tcW w:w="431" w:type="dxa"/>
            <w:gridSpan w:val="3"/>
            <w:shd w:val="clear" w:color="auto" w:fill="auto"/>
            <w:vAlign w:val="center"/>
            <w:tcPrChange w:id="4404" w:author="ianfellows@hsbc.com" w:date="2020-04-20T19:36:00Z">
              <w:tcPr>
                <w:tcW w:w="431" w:type="dxa"/>
                <w:gridSpan w:val="3"/>
                <w:shd w:val="clear" w:color="auto" w:fill="auto"/>
                <w:vAlign w:val="center"/>
              </w:tcPr>
            </w:tcPrChange>
          </w:tcPr>
          <w:p w14:paraId="16398FC7" w14:textId="77777777" w:rsidR="00175A44" w:rsidRPr="00DB576B" w:rsidRDefault="00175A44" w:rsidP="009B09D9">
            <w:pPr>
              <w:tabs>
                <w:tab w:val="left" w:pos="720"/>
                <w:tab w:val="left" w:pos="1440"/>
                <w:tab w:val="left" w:pos="3310"/>
              </w:tabs>
              <w:jc w:val="center"/>
              <w:rPr>
                <w:rFonts w:cstheme="minorHAnsi"/>
                <w:sz w:val="20"/>
                <w:szCs w:val="20"/>
                <w:rPrChange w:id="4405" w:author="ianfellows@hsbc.com" w:date="2020-04-29T14:47:00Z">
                  <w:rPr>
                    <w:rFonts w:ascii="Univers Next for HSBC Light" w:hAnsi="Univers Next for HSBC Light"/>
                    <w:sz w:val="20"/>
                    <w:szCs w:val="20"/>
                  </w:rPr>
                </w:rPrChange>
              </w:rPr>
            </w:pPr>
          </w:p>
        </w:tc>
        <w:tc>
          <w:tcPr>
            <w:tcW w:w="134" w:type="dxa"/>
            <w:gridSpan w:val="4"/>
            <w:shd w:val="clear" w:color="auto" w:fill="F5F5F5"/>
            <w:vAlign w:val="center"/>
            <w:tcPrChange w:id="4406" w:author="ianfellows@hsbc.com" w:date="2020-04-20T19:36:00Z">
              <w:tcPr>
                <w:tcW w:w="134" w:type="dxa"/>
                <w:gridSpan w:val="4"/>
                <w:shd w:val="clear" w:color="auto" w:fill="F5F5F5"/>
                <w:vAlign w:val="center"/>
              </w:tcPr>
            </w:tcPrChange>
          </w:tcPr>
          <w:p w14:paraId="394D86C8" w14:textId="77777777" w:rsidR="00175A44" w:rsidRPr="00DB576B" w:rsidRDefault="00175A44" w:rsidP="009B09D9">
            <w:pPr>
              <w:tabs>
                <w:tab w:val="left" w:pos="720"/>
                <w:tab w:val="left" w:pos="1440"/>
                <w:tab w:val="left" w:pos="3310"/>
              </w:tabs>
              <w:jc w:val="center"/>
              <w:rPr>
                <w:rFonts w:cstheme="minorHAnsi"/>
                <w:sz w:val="20"/>
                <w:szCs w:val="20"/>
                <w:rPrChange w:id="4407" w:author="ianfellows@hsbc.com" w:date="2020-04-29T14:47:00Z">
                  <w:rPr>
                    <w:rFonts w:ascii="Univers Next for HSBC Light" w:hAnsi="Univers Next for HSBC Light"/>
                    <w:sz w:val="20"/>
                    <w:szCs w:val="20"/>
                  </w:rPr>
                </w:rPrChange>
              </w:rPr>
            </w:pPr>
          </w:p>
        </w:tc>
        <w:tc>
          <w:tcPr>
            <w:tcW w:w="3138" w:type="dxa"/>
            <w:gridSpan w:val="22"/>
            <w:shd w:val="clear" w:color="auto" w:fill="F5F5F5"/>
            <w:vAlign w:val="center"/>
            <w:tcPrChange w:id="4408" w:author="ianfellows@hsbc.com" w:date="2020-04-20T19:36:00Z">
              <w:tcPr>
                <w:tcW w:w="3138" w:type="dxa"/>
                <w:gridSpan w:val="22"/>
                <w:shd w:val="clear" w:color="auto" w:fill="F5F5F5"/>
                <w:vAlign w:val="center"/>
              </w:tcPr>
            </w:tcPrChange>
          </w:tcPr>
          <w:p w14:paraId="6E38770D" w14:textId="77777777" w:rsidR="00175A44" w:rsidRPr="00DB576B" w:rsidRDefault="00175A44" w:rsidP="009B09D9">
            <w:pPr>
              <w:tabs>
                <w:tab w:val="left" w:pos="720"/>
                <w:tab w:val="left" w:pos="1440"/>
                <w:tab w:val="left" w:pos="3310"/>
              </w:tabs>
              <w:jc w:val="center"/>
              <w:rPr>
                <w:rFonts w:cstheme="minorHAnsi"/>
                <w:sz w:val="20"/>
                <w:szCs w:val="20"/>
                <w:rPrChange w:id="4409" w:author="ianfellows@hsbc.com" w:date="2020-04-29T14:47:00Z">
                  <w:rPr>
                    <w:rFonts w:ascii="Univers Next for HSBC Light" w:hAnsi="Univers Next for HSBC Light"/>
                    <w:sz w:val="20"/>
                    <w:szCs w:val="20"/>
                  </w:rPr>
                </w:rPrChange>
              </w:rPr>
            </w:pPr>
          </w:p>
        </w:tc>
      </w:tr>
      <w:tr w:rsidR="00E01CEF" w:rsidRPr="00DB576B" w14:paraId="1024EE03" w14:textId="77777777" w:rsidTr="00DE47C0">
        <w:trPr>
          <w:gridAfter w:val="1"/>
          <w:wAfter w:w="48" w:type="dxa"/>
        </w:trPr>
        <w:tc>
          <w:tcPr>
            <w:tcW w:w="275" w:type="dxa"/>
            <w:gridSpan w:val="3"/>
            <w:shd w:val="clear" w:color="auto" w:fill="F5F5F5"/>
          </w:tcPr>
          <w:p w14:paraId="2A28155E" w14:textId="77777777" w:rsidR="00175A44" w:rsidRPr="00DB576B" w:rsidRDefault="00175A44" w:rsidP="009B09D9">
            <w:pPr>
              <w:tabs>
                <w:tab w:val="left" w:pos="720"/>
                <w:tab w:val="left" w:pos="1440"/>
                <w:tab w:val="left" w:pos="3310"/>
              </w:tabs>
              <w:rPr>
                <w:rFonts w:cstheme="minorHAnsi"/>
                <w:sz w:val="6"/>
                <w:szCs w:val="6"/>
                <w:rPrChange w:id="4410" w:author="ianfellows@hsbc.com" w:date="2020-04-29T14:47:00Z">
                  <w:rPr>
                    <w:rFonts w:ascii="Univers Next for HSBC Light" w:hAnsi="Univers Next for HSBC Light"/>
                    <w:sz w:val="6"/>
                    <w:szCs w:val="6"/>
                  </w:rPr>
                </w:rPrChange>
              </w:rPr>
            </w:pPr>
          </w:p>
        </w:tc>
        <w:tc>
          <w:tcPr>
            <w:tcW w:w="2140" w:type="dxa"/>
            <w:gridSpan w:val="10"/>
            <w:shd w:val="clear" w:color="auto" w:fill="F5F5F5"/>
          </w:tcPr>
          <w:p w14:paraId="5EC87C88" w14:textId="77777777" w:rsidR="00175A44" w:rsidRPr="00DB576B" w:rsidRDefault="00175A44" w:rsidP="009B09D9">
            <w:pPr>
              <w:tabs>
                <w:tab w:val="left" w:pos="720"/>
                <w:tab w:val="left" w:pos="1440"/>
                <w:tab w:val="left" w:pos="3310"/>
              </w:tabs>
              <w:rPr>
                <w:rFonts w:cstheme="minorHAnsi"/>
                <w:sz w:val="6"/>
                <w:szCs w:val="6"/>
                <w:rPrChange w:id="4411" w:author="ianfellows@hsbc.com" w:date="2020-04-29T14:47:00Z">
                  <w:rPr>
                    <w:rFonts w:ascii="Univers Next for HSBC Light" w:hAnsi="Univers Next for HSBC Light"/>
                    <w:sz w:val="6"/>
                    <w:szCs w:val="6"/>
                  </w:rPr>
                </w:rPrChange>
              </w:rPr>
            </w:pPr>
          </w:p>
        </w:tc>
        <w:tc>
          <w:tcPr>
            <w:tcW w:w="420" w:type="dxa"/>
            <w:gridSpan w:val="5"/>
            <w:shd w:val="clear" w:color="auto" w:fill="F5F5F5"/>
            <w:vAlign w:val="center"/>
          </w:tcPr>
          <w:p w14:paraId="4C5E4EE3" w14:textId="77777777" w:rsidR="00175A44" w:rsidRPr="00DB576B" w:rsidRDefault="00175A44" w:rsidP="009B09D9">
            <w:pPr>
              <w:tabs>
                <w:tab w:val="left" w:pos="720"/>
                <w:tab w:val="left" w:pos="1440"/>
                <w:tab w:val="left" w:pos="3310"/>
              </w:tabs>
              <w:jc w:val="center"/>
              <w:rPr>
                <w:rFonts w:cstheme="minorHAnsi"/>
                <w:sz w:val="6"/>
                <w:szCs w:val="6"/>
                <w:rPrChange w:id="4412" w:author="ianfellows@hsbc.com" w:date="2020-04-29T14:47:00Z">
                  <w:rPr>
                    <w:rFonts w:ascii="Univers Next for HSBC Light" w:hAnsi="Univers Next for HSBC Light"/>
                    <w:sz w:val="6"/>
                    <w:szCs w:val="6"/>
                  </w:rPr>
                </w:rPrChange>
              </w:rPr>
            </w:pPr>
          </w:p>
        </w:tc>
        <w:tc>
          <w:tcPr>
            <w:tcW w:w="164" w:type="dxa"/>
            <w:shd w:val="clear" w:color="auto" w:fill="F5F5F5"/>
            <w:vAlign w:val="center"/>
          </w:tcPr>
          <w:p w14:paraId="5905405E" w14:textId="77777777" w:rsidR="00175A44" w:rsidRPr="00DB576B" w:rsidRDefault="00175A44" w:rsidP="009B09D9">
            <w:pPr>
              <w:tabs>
                <w:tab w:val="left" w:pos="720"/>
                <w:tab w:val="left" w:pos="1440"/>
                <w:tab w:val="left" w:pos="3310"/>
              </w:tabs>
              <w:jc w:val="center"/>
              <w:rPr>
                <w:rFonts w:cstheme="minorHAnsi"/>
                <w:sz w:val="6"/>
                <w:szCs w:val="6"/>
                <w:rPrChange w:id="4413" w:author="ianfellows@hsbc.com" w:date="2020-04-29T14:47:00Z">
                  <w:rPr>
                    <w:rFonts w:ascii="Univers Next for HSBC Light" w:hAnsi="Univers Next for HSBC Light"/>
                    <w:sz w:val="6"/>
                    <w:szCs w:val="6"/>
                  </w:rPr>
                </w:rPrChange>
              </w:rPr>
            </w:pPr>
          </w:p>
        </w:tc>
        <w:tc>
          <w:tcPr>
            <w:tcW w:w="377" w:type="dxa"/>
            <w:gridSpan w:val="2"/>
            <w:shd w:val="clear" w:color="auto" w:fill="F5F5F5"/>
            <w:vAlign w:val="center"/>
          </w:tcPr>
          <w:p w14:paraId="39833130" w14:textId="77777777" w:rsidR="00175A44" w:rsidRPr="00DB576B" w:rsidRDefault="00175A44" w:rsidP="009B09D9">
            <w:pPr>
              <w:tabs>
                <w:tab w:val="left" w:pos="720"/>
                <w:tab w:val="left" w:pos="1440"/>
                <w:tab w:val="left" w:pos="3310"/>
              </w:tabs>
              <w:jc w:val="center"/>
              <w:rPr>
                <w:rFonts w:cstheme="minorHAnsi"/>
                <w:sz w:val="6"/>
                <w:szCs w:val="6"/>
                <w:rPrChange w:id="4414" w:author="ianfellows@hsbc.com" w:date="2020-04-29T14:47:00Z">
                  <w:rPr>
                    <w:rFonts w:ascii="Univers Next for HSBC Light" w:hAnsi="Univers Next for HSBC Light"/>
                    <w:sz w:val="6"/>
                    <w:szCs w:val="6"/>
                  </w:rPr>
                </w:rPrChange>
              </w:rPr>
            </w:pPr>
          </w:p>
        </w:tc>
        <w:tc>
          <w:tcPr>
            <w:tcW w:w="180" w:type="dxa"/>
            <w:gridSpan w:val="2"/>
            <w:shd w:val="clear" w:color="auto" w:fill="F5F5F5"/>
            <w:vAlign w:val="center"/>
          </w:tcPr>
          <w:p w14:paraId="7902CC82" w14:textId="77777777" w:rsidR="00175A44" w:rsidRPr="00DB576B" w:rsidRDefault="00175A44" w:rsidP="009B09D9">
            <w:pPr>
              <w:tabs>
                <w:tab w:val="left" w:pos="720"/>
                <w:tab w:val="left" w:pos="1440"/>
                <w:tab w:val="left" w:pos="3310"/>
              </w:tabs>
              <w:jc w:val="center"/>
              <w:rPr>
                <w:rFonts w:cstheme="minorHAnsi"/>
                <w:sz w:val="6"/>
                <w:szCs w:val="6"/>
                <w:rPrChange w:id="4415" w:author="ianfellows@hsbc.com" w:date="2020-04-29T14:47:00Z">
                  <w:rPr>
                    <w:rFonts w:ascii="Univers Next for HSBC Light" w:hAnsi="Univers Next for HSBC Light"/>
                    <w:sz w:val="6"/>
                    <w:szCs w:val="6"/>
                  </w:rPr>
                </w:rPrChange>
              </w:rPr>
            </w:pPr>
          </w:p>
        </w:tc>
        <w:tc>
          <w:tcPr>
            <w:tcW w:w="364" w:type="dxa"/>
            <w:gridSpan w:val="3"/>
            <w:shd w:val="clear" w:color="auto" w:fill="F5F5F5"/>
            <w:vAlign w:val="center"/>
          </w:tcPr>
          <w:p w14:paraId="7B6CA1C4" w14:textId="77777777" w:rsidR="00175A44" w:rsidRPr="00DB576B" w:rsidRDefault="00175A44" w:rsidP="009B09D9">
            <w:pPr>
              <w:tabs>
                <w:tab w:val="left" w:pos="720"/>
                <w:tab w:val="left" w:pos="1440"/>
                <w:tab w:val="left" w:pos="3310"/>
              </w:tabs>
              <w:jc w:val="center"/>
              <w:rPr>
                <w:rFonts w:cstheme="minorHAnsi"/>
                <w:sz w:val="6"/>
                <w:szCs w:val="6"/>
                <w:rPrChange w:id="4416" w:author="ianfellows@hsbc.com" w:date="2020-04-29T14:47:00Z">
                  <w:rPr>
                    <w:rFonts w:ascii="Univers Next for HSBC Light" w:hAnsi="Univers Next for HSBC Light"/>
                    <w:sz w:val="6"/>
                    <w:szCs w:val="6"/>
                  </w:rPr>
                </w:rPrChange>
              </w:rPr>
            </w:pPr>
          </w:p>
        </w:tc>
        <w:tc>
          <w:tcPr>
            <w:tcW w:w="141" w:type="dxa"/>
            <w:shd w:val="clear" w:color="auto" w:fill="F5F5F5"/>
            <w:vAlign w:val="center"/>
          </w:tcPr>
          <w:p w14:paraId="1186D6DD" w14:textId="77777777" w:rsidR="00175A44" w:rsidRPr="00DB576B" w:rsidRDefault="00175A44" w:rsidP="009B09D9">
            <w:pPr>
              <w:tabs>
                <w:tab w:val="left" w:pos="720"/>
                <w:tab w:val="left" w:pos="1440"/>
                <w:tab w:val="left" w:pos="3310"/>
              </w:tabs>
              <w:jc w:val="center"/>
              <w:rPr>
                <w:rFonts w:cstheme="minorHAnsi"/>
                <w:sz w:val="6"/>
                <w:szCs w:val="6"/>
                <w:rPrChange w:id="4417" w:author="ianfellows@hsbc.com" w:date="2020-04-29T14:47:00Z">
                  <w:rPr>
                    <w:rFonts w:ascii="Univers Next for HSBC Light" w:hAnsi="Univers Next for HSBC Light"/>
                    <w:sz w:val="6"/>
                    <w:szCs w:val="6"/>
                  </w:rPr>
                </w:rPrChange>
              </w:rPr>
            </w:pPr>
          </w:p>
        </w:tc>
        <w:tc>
          <w:tcPr>
            <w:tcW w:w="440" w:type="dxa"/>
            <w:gridSpan w:val="3"/>
            <w:shd w:val="clear" w:color="auto" w:fill="F5F5F5"/>
            <w:vAlign w:val="center"/>
          </w:tcPr>
          <w:p w14:paraId="7CED9D18" w14:textId="77777777" w:rsidR="00175A44" w:rsidRPr="00DB576B" w:rsidRDefault="00175A44" w:rsidP="009B09D9">
            <w:pPr>
              <w:tabs>
                <w:tab w:val="left" w:pos="720"/>
                <w:tab w:val="left" w:pos="1440"/>
                <w:tab w:val="left" w:pos="3310"/>
              </w:tabs>
              <w:jc w:val="center"/>
              <w:rPr>
                <w:rFonts w:cstheme="minorHAnsi"/>
                <w:sz w:val="6"/>
                <w:szCs w:val="6"/>
                <w:rPrChange w:id="4418" w:author="ianfellows@hsbc.com" w:date="2020-04-29T14:47:00Z">
                  <w:rPr>
                    <w:rFonts w:ascii="Univers Next for HSBC Light" w:hAnsi="Univers Next for HSBC Light"/>
                    <w:sz w:val="6"/>
                    <w:szCs w:val="6"/>
                  </w:rPr>
                </w:rPrChange>
              </w:rPr>
            </w:pPr>
          </w:p>
        </w:tc>
        <w:tc>
          <w:tcPr>
            <w:tcW w:w="185" w:type="dxa"/>
            <w:gridSpan w:val="3"/>
            <w:shd w:val="clear" w:color="auto" w:fill="F5F5F5"/>
            <w:vAlign w:val="center"/>
          </w:tcPr>
          <w:p w14:paraId="42B0A67E" w14:textId="77777777" w:rsidR="00175A44" w:rsidRPr="00DB576B" w:rsidRDefault="00175A44" w:rsidP="009B09D9">
            <w:pPr>
              <w:tabs>
                <w:tab w:val="left" w:pos="720"/>
                <w:tab w:val="left" w:pos="1440"/>
                <w:tab w:val="left" w:pos="3310"/>
              </w:tabs>
              <w:jc w:val="center"/>
              <w:rPr>
                <w:rFonts w:cstheme="minorHAnsi"/>
                <w:sz w:val="6"/>
                <w:szCs w:val="6"/>
                <w:rPrChange w:id="4419" w:author="ianfellows@hsbc.com" w:date="2020-04-29T14:47:00Z">
                  <w:rPr>
                    <w:rFonts w:ascii="Univers Next for HSBC Light" w:hAnsi="Univers Next for HSBC Light"/>
                    <w:sz w:val="6"/>
                    <w:szCs w:val="6"/>
                  </w:rPr>
                </w:rPrChange>
              </w:rPr>
            </w:pPr>
          </w:p>
        </w:tc>
        <w:tc>
          <w:tcPr>
            <w:tcW w:w="374" w:type="dxa"/>
            <w:gridSpan w:val="5"/>
            <w:shd w:val="clear" w:color="auto" w:fill="F5F5F5"/>
            <w:vAlign w:val="center"/>
          </w:tcPr>
          <w:p w14:paraId="0DF00485" w14:textId="77777777" w:rsidR="00175A44" w:rsidRPr="00DB576B" w:rsidRDefault="00175A44" w:rsidP="009B09D9">
            <w:pPr>
              <w:tabs>
                <w:tab w:val="left" w:pos="720"/>
                <w:tab w:val="left" w:pos="1440"/>
                <w:tab w:val="left" w:pos="3310"/>
              </w:tabs>
              <w:jc w:val="center"/>
              <w:rPr>
                <w:rFonts w:cstheme="minorHAnsi"/>
                <w:sz w:val="6"/>
                <w:szCs w:val="6"/>
                <w:rPrChange w:id="4420" w:author="ianfellows@hsbc.com" w:date="2020-04-29T14:47:00Z">
                  <w:rPr>
                    <w:rFonts w:ascii="Univers Next for HSBC Light" w:hAnsi="Univers Next for HSBC Light"/>
                    <w:sz w:val="6"/>
                    <w:szCs w:val="6"/>
                  </w:rPr>
                </w:rPrChange>
              </w:rPr>
            </w:pPr>
          </w:p>
        </w:tc>
        <w:tc>
          <w:tcPr>
            <w:tcW w:w="222" w:type="dxa"/>
            <w:gridSpan w:val="3"/>
            <w:shd w:val="clear" w:color="auto" w:fill="F5F5F5"/>
            <w:vAlign w:val="center"/>
          </w:tcPr>
          <w:p w14:paraId="4BEA2680" w14:textId="77777777" w:rsidR="00175A44" w:rsidRPr="00DB576B" w:rsidRDefault="00175A44" w:rsidP="009B09D9">
            <w:pPr>
              <w:tabs>
                <w:tab w:val="left" w:pos="720"/>
                <w:tab w:val="left" w:pos="1440"/>
                <w:tab w:val="left" w:pos="3310"/>
              </w:tabs>
              <w:jc w:val="center"/>
              <w:rPr>
                <w:rFonts w:cstheme="minorHAnsi"/>
                <w:sz w:val="6"/>
                <w:szCs w:val="6"/>
                <w:rPrChange w:id="4421" w:author="ianfellows@hsbc.com" w:date="2020-04-29T14:47:00Z">
                  <w:rPr>
                    <w:rFonts w:ascii="Univers Next for HSBC Light" w:hAnsi="Univers Next for HSBC Light"/>
                    <w:sz w:val="6"/>
                    <w:szCs w:val="6"/>
                  </w:rPr>
                </w:rPrChange>
              </w:rPr>
            </w:pPr>
          </w:p>
        </w:tc>
        <w:tc>
          <w:tcPr>
            <w:tcW w:w="383" w:type="dxa"/>
            <w:gridSpan w:val="5"/>
            <w:shd w:val="clear" w:color="auto" w:fill="F5F5F5"/>
          </w:tcPr>
          <w:p w14:paraId="70D3E193" w14:textId="77777777" w:rsidR="00175A44" w:rsidRPr="00DB576B" w:rsidRDefault="00175A44" w:rsidP="009B09D9">
            <w:pPr>
              <w:tabs>
                <w:tab w:val="left" w:pos="720"/>
                <w:tab w:val="left" w:pos="1440"/>
                <w:tab w:val="left" w:pos="3310"/>
              </w:tabs>
              <w:jc w:val="center"/>
              <w:rPr>
                <w:rFonts w:cstheme="minorHAnsi"/>
                <w:sz w:val="6"/>
                <w:szCs w:val="6"/>
                <w:rPrChange w:id="4422" w:author="ianfellows@hsbc.com" w:date="2020-04-29T14:47:00Z">
                  <w:rPr>
                    <w:rFonts w:ascii="Univers Next for HSBC Light" w:hAnsi="Univers Next for HSBC Light"/>
                    <w:sz w:val="6"/>
                    <w:szCs w:val="6"/>
                  </w:rPr>
                </w:rPrChange>
              </w:rPr>
            </w:pPr>
          </w:p>
        </w:tc>
        <w:tc>
          <w:tcPr>
            <w:tcW w:w="151" w:type="dxa"/>
            <w:gridSpan w:val="2"/>
            <w:shd w:val="clear" w:color="auto" w:fill="F5F5F5"/>
            <w:vAlign w:val="center"/>
          </w:tcPr>
          <w:p w14:paraId="0B81C5E2" w14:textId="77777777" w:rsidR="00175A44" w:rsidRPr="00DB576B" w:rsidRDefault="00175A44" w:rsidP="009B09D9">
            <w:pPr>
              <w:tabs>
                <w:tab w:val="left" w:pos="720"/>
                <w:tab w:val="left" w:pos="1440"/>
                <w:tab w:val="left" w:pos="3310"/>
              </w:tabs>
              <w:jc w:val="center"/>
              <w:rPr>
                <w:rFonts w:cstheme="minorHAnsi"/>
                <w:sz w:val="6"/>
                <w:szCs w:val="6"/>
                <w:rPrChange w:id="4423" w:author="ianfellows@hsbc.com" w:date="2020-04-29T14:47:00Z">
                  <w:rPr>
                    <w:rFonts w:ascii="Univers Next for HSBC Light" w:hAnsi="Univers Next for HSBC Light"/>
                    <w:sz w:val="6"/>
                    <w:szCs w:val="6"/>
                  </w:rPr>
                </w:rPrChange>
              </w:rPr>
            </w:pPr>
          </w:p>
        </w:tc>
        <w:tc>
          <w:tcPr>
            <w:tcW w:w="411" w:type="dxa"/>
            <w:gridSpan w:val="4"/>
            <w:shd w:val="clear" w:color="auto" w:fill="F5F5F5"/>
            <w:vAlign w:val="center"/>
          </w:tcPr>
          <w:p w14:paraId="0C911DC9" w14:textId="77777777" w:rsidR="00175A44" w:rsidRPr="00DB576B" w:rsidRDefault="00175A44" w:rsidP="009B09D9">
            <w:pPr>
              <w:tabs>
                <w:tab w:val="left" w:pos="720"/>
                <w:tab w:val="left" w:pos="1440"/>
                <w:tab w:val="left" w:pos="3310"/>
              </w:tabs>
              <w:jc w:val="center"/>
              <w:rPr>
                <w:rFonts w:cstheme="minorHAnsi"/>
                <w:sz w:val="6"/>
                <w:szCs w:val="6"/>
                <w:rPrChange w:id="4424" w:author="ianfellows@hsbc.com" w:date="2020-04-29T14:47:00Z">
                  <w:rPr>
                    <w:rFonts w:ascii="Univers Next for HSBC Light" w:hAnsi="Univers Next for HSBC Light"/>
                    <w:sz w:val="6"/>
                    <w:szCs w:val="6"/>
                  </w:rPr>
                </w:rPrChange>
              </w:rPr>
            </w:pPr>
          </w:p>
        </w:tc>
        <w:tc>
          <w:tcPr>
            <w:tcW w:w="135" w:type="dxa"/>
            <w:gridSpan w:val="2"/>
            <w:shd w:val="clear" w:color="auto" w:fill="F5F5F5"/>
            <w:vAlign w:val="center"/>
          </w:tcPr>
          <w:p w14:paraId="363061B7" w14:textId="77777777" w:rsidR="00175A44" w:rsidRPr="00DB576B" w:rsidRDefault="00175A44" w:rsidP="009B09D9">
            <w:pPr>
              <w:tabs>
                <w:tab w:val="left" w:pos="720"/>
                <w:tab w:val="left" w:pos="1440"/>
                <w:tab w:val="left" w:pos="3310"/>
              </w:tabs>
              <w:jc w:val="center"/>
              <w:rPr>
                <w:rFonts w:cstheme="minorHAnsi"/>
                <w:sz w:val="6"/>
                <w:szCs w:val="6"/>
                <w:rPrChange w:id="4425" w:author="ianfellows@hsbc.com" w:date="2020-04-29T14:47:00Z">
                  <w:rPr>
                    <w:rFonts w:ascii="Univers Next for HSBC Light" w:hAnsi="Univers Next for HSBC Light"/>
                    <w:sz w:val="6"/>
                    <w:szCs w:val="6"/>
                  </w:rPr>
                </w:rPrChange>
              </w:rPr>
            </w:pPr>
          </w:p>
        </w:tc>
        <w:tc>
          <w:tcPr>
            <w:tcW w:w="431" w:type="dxa"/>
            <w:gridSpan w:val="3"/>
            <w:shd w:val="clear" w:color="auto" w:fill="F5F5F5"/>
            <w:vAlign w:val="center"/>
          </w:tcPr>
          <w:p w14:paraId="79217E12" w14:textId="77777777" w:rsidR="00175A44" w:rsidRPr="00DB576B" w:rsidRDefault="00175A44" w:rsidP="009B09D9">
            <w:pPr>
              <w:tabs>
                <w:tab w:val="left" w:pos="720"/>
                <w:tab w:val="left" w:pos="1440"/>
                <w:tab w:val="left" w:pos="3310"/>
              </w:tabs>
              <w:jc w:val="center"/>
              <w:rPr>
                <w:rFonts w:cstheme="minorHAnsi"/>
                <w:sz w:val="6"/>
                <w:szCs w:val="6"/>
                <w:rPrChange w:id="4426" w:author="ianfellows@hsbc.com" w:date="2020-04-29T14:47:00Z">
                  <w:rPr>
                    <w:rFonts w:ascii="Univers Next for HSBC Light" w:hAnsi="Univers Next for HSBC Light"/>
                    <w:sz w:val="6"/>
                    <w:szCs w:val="6"/>
                  </w:rPr>
                </w:rPrChange>
              </w:rPr>
            </w:pPr>
          </w:p>
        </w:tc>
        <w:tc>
          <w:tcPr>
            <w:tcW w:w="134" w:type="dxa"/>
            <w:gridSpan w:val="4"/>
            <w:shd w:val="clear" w:color="auto" w:fill="F5F5F5"/>
            <w:vAlign w:val="center"/>
          </w:tcPr>
          <w:p w14:paraId="14EE7B84" w14:textId="77777777" w:rsidR="00175A44" w:rsidRPr="00DB576B" w:rsidRDefault="00175A44" w:rsidP="009B09D9">
            <w:pPr>
              <w:tabs>
                <w:tab w:val="left" w:pos="720"/>
                <w:tab w:val="left" w:pos="1440"/>
                <w:tab w:val="left" w:pos="3310"/>
              </w:tabs>
              <w:jc w:val="center"/>
              <w:rPr>
                <w:rFonts w:cstheme="minorHAnsi"/>
                <w:sz w:val="6"/>
                <w:szCs w:val="6"/>
                <w:rPrChange w:id="4427" w:author="ianfellows@hsbc.com" w:date="2020-04-29T14:47:00Z">
                  <w:rPr>
                    <w:rFonts w:ascii="Univers Next for HSBC Light" w:hAnsi="Univers Next for HSBC Light"/>
                    <w:sz w:val="6"/>
                    <w:szCs w:val="6"/>
                  </w:rPr>
                </w:rPrChange>
              </w:rPr>
            </w:pPr>
          </w:p>
        </w:tc>
        <w:tc>
          <w:tcPr>
            <w:tcW w:w="3138" w:type="dxa"/>
            <w:gridSpan w:val="22"/>
            <w:shd w:val="clear" w:color="auto" w:fill="F5F5F5"/>
            <w:vAlign w:val="center"/>
          </w:tcPr>
          <w:p w14:paraId="1C053DEA" w14:textId="77777777" w:rsidR="00175A44" w:rsidRPr="00DB576B" w:rsidRDefault="00175A44" w:rsidP="009B09D9">
            <w:pPr>
              <w:tabs>
                <w:tab w:val="left" w:pos="720"/>
                <w:tab w:val="left" w:pos="1440"/>
                <w:tab w:val="left" w:pos="3310"/>
              </w:tabs>
              <w:jc w:val="center"/>
              <w:rPr>
                <w:rFonts w:cstheme="minorHAnsi"/>
                <w:sz w:val="6"/>
                <w:szCs w:val="6"/>
                <w:rPrChange w:id="4428" w:author="ianfellows@hsbc.com" w:date="2020-04-29T14:47:00Z">
                  <w:rPr>
                    <w:rFonts w:ascii="Univers Next for HSBC Light" w:hAnsi="Univers Next for HSBC Light"/>
                    <w:sz w:val="6"/>
                    <w:szCs w:val="6"/>
                  </w:rPr>
                </w:rPrChange>
              </w:rPr>
            </w:pPr>
          </w:p>
        </w:tc>
      </w:tr>
      <w:tr w:rsidR="00E01CEF" w:rsidRPr="00DB576B" w14:paraId="012AAB38" w14:textId="77777777" w:rsidTr="00DE47C0">
        <w:trPr>
          <w:gridAfter w:val="1"/>
          <w:wAfter w:w="48" w:type="dxa"/>
        </w:trPr>
        <w:tc>
          <w:tcPr>
            <w:tcW w:w="275" w:type="dxa"/>
            <w:gridSpan w:val="3"/>
            <w:shd w:val="clear" w:color="auto" w:fill="F5F5F5"/>
          </w:tcPr>
          <w:p w14:paraId="73CB9ED0" w14:textId="77777777" w:rsidR="00175A44" w:rsidRPr="00DB576B" w:rsidRDefault="00175A44" w:rsidP="009B09D9">
            <w:pPr>
              <w:tabs>
                <w:tab w:val="left" w:pos="720"/>
                <w:tab w:val="left" w:pos="1440"/>
                <w:tab w:val="left" w:pos="3310"/>
              </w:tabs>
              <w:rPr>
                <w:rFonts w:cstheme="minorHAnsi"/>
                <w:sz w:val="6"/>
                <w:szCs w:val="6"/>
                <w:rPrChange w:id="4429" w:author="ianfellows@hsbc.com" w:date="2020-04-29T14:47:00Z">
                  <w:rPr>
                    <w:rFonts w:ascii="Univers Next for HSBC Light" w:hAnsi="Univers Next for HSBC Light"/>
                    <w:sz w:val="6"/>
                    <w:szCs w:val="6"/>
                  </w:rPr>
                </w:rPrChange>
              </w:rPr>
            </w:pPr>
          </w:p>
        </w:tc>
        <w:tc>
          <w:tcPr>
            <w:tcW w:w="2140" w:type="dxa"/>
            <w:gridSpan w:val="10"/>
            <w:shd w:val="clear" w:color="auto" w:fill="F5F5F5"/>
          </w:tcPr>
          <w:p w14:paraId="65987477" w14:textId="77777777" w:rsidR="00175A44" w:rsidRPr="00DB576B" w:rsidRDefault="00175A44" w:rsidP="009B09D9">
            <w:pPr>
              <w:tabs>
                <w:tab w:val="left" w:pos="720"/>
                <w:tab w:val="left" w:pos="1440"/>
                <w:tab w:val="left" w:pos="3310"/>
              </w:tabs>
              <w:rPr>
                <w:rFonts w:cstheme="minorHAnsi"/>
                <w:sz w:val="6"/>
                <w:szCs w:val="6"/>
                <w:rPrChange w:id="4430" w:author="ianfellows@hsbc.com" w:date="2020-04-29T14:47:00Z">
                  <w:rPr>
                    <w:rFonts w:ascii="Univers Next for HSBC Light" w:hAnsi="Univers Next for HSBC Light"/>
                    <w:sz w:val="6"/>
                    <w:szCs w:val="6"/>
                  </w:rPr>
                </w:rPrChange>
              </w:rPr>
            </w:pPr>
          </w:p>
        </w:tc>
        <w:tc>
          <w:tcPr>
            <w:tcW w:w="420" w:type="dxa"/>
            <w:gridSpan w:val="5"/>
            <w:shd w:val="clear" w:color="auto" w:fill="F5F5F5"/>
            <w:vAlign w:val="center"/>
          </w:tcPr>
          <w:p w14:paraId="24B8F072" w14:textId="77777777" w:rsidR="00175A44" w:rsidRPr="00DB576B" w:rsidRDefault="00175A44" w:rsidP="009B09D9">
            <w:pPr>
              <w:tabs>
                <w:tab w:val="left" w:pos="720"/>
                <w:tab w:val="left" w:pos="1440"/>
                <w:tab w:val="left" w:pos="3310"/>
              </w:tabs>
              <w:jc w:val="center"/>
              <w:rPr>
                <w:rFonts w:cstheme="minorHAnsi"/>
                <w:sz w:val="6"/>
                <w:szCs w:val="6"/>
                <w:rPrChange w:id="4431" w:author="ianfellows@hsbc.com" w:date="2020-04-29T14:47:00Z">
                  <w:rPr>
                    <w:rFonts w:ascii="Univers Next for HSBC Light" w:hAnsi="Univers Next for HSBC Light"/>
                    <w:sz w:val="6"/>
                    <w:szCs w:val="6"/>
                  </w:rPr>
                </w:rPrChange>
              </w:rPr>
            </w:pPr>
          </w:p>
        </w:tc>
        <w:tc>
          <w:tcPr>
            <w:tcW w:w="164" w:type="dxa"/>
            <w:shd w:val="clear" w:color="auto" w:fill="F5F5F5"/>
            <w:vAlign w:val="center"/>
          </w:tcPr>
          <w:p w14:paraId="65ECF883" w14:textId="77777777" w:rsidR="00175A44" w:rsidRPr="00DB576B" w:rsidRDefault="00175A44" w:rsidP="009B09D9">
            <w:pPr>
              <w:tabs>
                <w:tab w:val="left" w:pos="720"/>
                <w:tab w:val="left" w:pos="1440"/>
                <w:tab w:val="left" w:pos="3310"/>
              </w:tabs>
              <w:jc w:val="center"/>
              <w:rPr>
                <w:rFonts w:cstheme="minorHAnsi"/>
                <w:sz w:val="6"/>
                <w:szCs w:val="6"/>
                <w:rPrChange w:id="4432" w:author="ianfellows@hsbc.com" w:date="2020-04-29T14:47:00Z">
                  <w:rPr>
                    <w:rFonts w:ascii="Univers Next for HSBC Light" w:hAnsi="Univers Next for HSBC Light"/>
                    <w:sz w:val="6"/>
                    <w:szCs w:val="6"/>
                  </w:rPr>
                </w:rPrChange>
              </w:rPr>
            </w:pPr>
          </w:p>
        </w:tc>
        <w:tc>
          <w:tcPr>
            <w:tcW w:w="377" w:type="dxa"/>
            <w:gridSpan w:val="2"/>
            <w:shd w:val="clear" w:color="auto" w:fill="F5F5F5"/>
            <w:vAlign w:val="center"/>
          </w:tcPr>
          <w:p w14:paraId="4F06B525" w14:textId="77777777" w:rsidR="00175A44" w:rsidRPr="00DB576B" w:rsidRDefault="00175A44" w:rsidP="009B09D9">
            <w:pPr>
              <w:tabs>
                <w:tab w:val="left" w:pos="720"/>
                <w:tab w:val="left" w:pos="1440"/>
                <w:tab w:val="left" w:pos="3310"/>
              </w:tabs>
              <w:jc w:val="center"/>
              <w:rPr>
                <w:rFonts w:cstheme="minorHAnsi"/>
                <w:sz w:val="6"/>
                <w:szCs w:val="6"/>
                <w:rPrChange w:id="4433" w:author="ianfellows@hsbc.com" w:date="2020-04-29T14:47:00Z">
                  <w:rPr>
                    <w:rFonts w:ascii="Univers Next for HSBC Light" w:hAnsi="Univers Next for HSBC Light"/>
                    <w:sz w:val="6"/>
                    <w:szCs w:val="6"/>
                  </w:rPr>
                </w:rPrChange>
              </w:rPr>
            </w:pPr>
          </w:p>
        </w:tc>
        <w:tc>
          <w:tcPr>
            <w:tcW w:w="180" w:type="dxa"/>
            <w:gridSpan w:val="2"/>
            <w:shd w:val="clear" w:color="auto" w:fill="F5F5F5"/>
            <w:vAlign w:val="center"/>
          </w:tcPr>
          <w:p w14:paraId="4F603A6F" w14:textId="77777777" w:rsidR="00175A44" w:rsidRPr="00DB576B" w:rsidRDefault="00175A44" w:rsidP="009B09D9">
            <w:pPr>
              <w:tabs>
                <w:tab w:val="left" w:pos="720"/>
                <w:tab w:val="left" w:pos="1440"/>
                <w:tab w:val="left" w:pos="3310"/>
              </w:tabs>
              <w:jc w:val="center"/>
              <w:rPr>
                <w:rFonts w:cstheme="minorHAnsi"/>
                <w:sz w:val="6"/>
                <w:szCs w:val="6"/>
                <w:rPrChange w:id="4434" w:author="ianfellows@hsbc.com" w:date="2020-04-29T14:47:00Z">
                  <w:rPr>
                    <w:rFonts w:ascii="Univers Next for HSBC Light" w:hAnsi="Univers Next for HSBC Light"/>
                    <w:sz w:val="6"/>
                    <w:szCs w:val="6"/>
                  </w:rPr>
                </w:rPrChange>
              </w:rPr>
            </w:pPr>
          </w:p>
        </w:tc>
        <w:tc>
          <w:tcPr>
            <w:tcW w:w="364" w:type="dxa"/>
            <w:gridSpan w:val="3"/>
            <w:shd w:val="clear" w:color="auto" w:fill="F5F5F5"/>
            <w:vAlign w:val="center"/>
          </w:tcPr>
          <w:p w14:paraId="39AEA70A" w14:textId="77777777" w:rsidR="00175A44" w:rsidRPr="00DB576B" w:rsidRDefault="00175A44" w:rsidP="009B09D9">
            <w:pPr>
              <w:tabs>
                <w:tab w:val="left" w:pos="720"/>
                <w:tab w:val="left" w:pos="1440"/>
                <w:tab w:val="left" w:pos="3310"/>
              </w:tabs>
              <w:jc w:val="center"/>
              <w:rPr>
                <w:rFonts w:cstheme="minorHAnsi"/>
                <w:sz w:val="6"/>
                <w:szCs w:val="6"/>
                <w:rPrChange w:id="4435" w:author="ianfellows@hsbc.com" w:date="2020-04-29T14:47:00Z">
                  <w:rPr>
                    <w:rFonts w:ascii="Univers Next for HSBC Light" w:hAnsi="Univers Next for HSBC Light"/>
                    <w:sz w:val="6"/>
                    <w:szCs w:val="6"/>
                  </w:rPr>
                </w:rPrChange>
              </w:rPr>
            </w:pPr>
          </w:p>
        </w:tc>
        <w:tc>
          <w:tcPr>
            <w:tcW w:w="141" w:type="dxa"/>
            <w:shd w:val="clear" w:color="auto" w:fill="F5F5F5"/>
            <w:vAlign w:val="center"/>
          </w:tcPr>
          <w:p w14:paraId="7C4B07FD" w14:textId="77777777" w:rsidR="00175A44" w:rsidRPr="00DB576B" w:rsidRDefault="00175A44" w:rsidP="009B09D9">
            <w:pPr>
              <w:tabs>
                <w:tab w:val="left" w:pos="720"/>
                <w:tab w:val="left" w:pos="1440"/>
                <w:tab w:val="left" w:pos="3310"/>
              </w:tabs>
              <w:jc w:val="center"/>
              <w:rPr>
                <w:rFonts w:cstheme="minorHAnsi"/>
                <w:sz w:val="6"/>
                <w:szCs w:val="6"/>
                <w:rPrChange w:id="4436" w:author="ianfellows@hsbc.com" w:date="2020-04-29T14:47:00Z">
                  <w:rPr>
                    <w:rFonts w:ascii="Univers Next for HSBC Light" w:hAnsi="Univers Next for HSBC Light"/>
                    <w:sz w:val="6"/>
                    <w:szCs w:val="6"/>
                  </w:rPr>
                </w:rPrChange>
              </w:rPr>
            </w:pPr>
          </w:p>
        </w:tc>
        <w:tc>
          <w:tcPr>
            <w:tcW w:w="440" w:type="dxa"/>
            <w:gridSpan w:val="3"/>
            <w:shd w:val="clear" w:color="auto" w:fill="F5F5F5"/>
            <w:vAlign w:val="center"/>
          </w:tcPr>
          <w:p w14:paraId="657E818C" w14:textId="77777777" w:rsidR="00175A44" w:rsidRPr="00DB576B" w:rsidRDefault="00175A44" w:rsidP="009B09D9">
            <w:pPr>
              <w:tabs>
                <w:tab w:val="left" w:pos="720"/>
                <w:tab w:val="left" w:pos="1440"/>
                <w:tab w:val="left" w:pos="3310"/>
              </w:tabs>
              <w:jc w:val="center"/>
              <w:rPr>
                <w:rFonts w:cstheme="minorHAnsi"/>
                <w:sz w:val="6"/>
                <w:szCs w:val="6"/>
                <w:rPrChange w:id="4437" w:author="ianfellows@hsbc.com" w:date="2020-04-29T14:47:00Z">
                  <w:rPr>
                    <w:rFonts w:ascii="Univers Next for HSBC Light" w:hAnsi="Univers Next for HSBC Light"/>
                    <w:sz w:val="6"/>
                    <w:szCs w:val="6"/>
                  </w:rPr>
                </w:rPrChange>
              </w:rPr>
            </w:pPr>
          </w:p>
        </w:tc>
        <w:tc>
          <w:tcPr>
            <w:tcW w:w="185" w:type="dxa"/>
            <w:gridSpan w:val="3"/>
            <w:shd w:val="clear" w:color="auto" w:fill="F5F5F5"/>
            <w:vAlign w:val="center"/>
          </w:tcPr>
          <w:p w14:paraId="413CD5D0" w14:textId="77777777" w:rsidR="00175A44" w:rsidRPr="00DB576B" w:rsidRDefault="00175A44" w:rsidP="009B09D9">
            <w:pPr>
              <w:tabs>
                <w:tab w:val="left" w:pos="720"/>
                <w:tab w:val="left" w:pos="1440"/>
                <w:tab w:val="left" w:pos="3310"/>
              </w:tabs>
              <w:jc w:val="center"/>
              <w:rPr>
                <w:rFonts w:cstheme="minorHAnsi"/>
                <w:sz w:val="6"/>
                <w:szCs w:val="6"/>
                <w:rPrChange w:id="4438" w:author="ianfellows@hsbc.com" w:date="2020-04-29T14:47:00Z">
                  <w:rPr>
                    <w:rFonts w:ascii="Univers Next for HSBC Light" w:hAnsi="Univers Next for HSBC Light"/>
                    <w:sz w:val="6"/>
                    <w:szCs w:val="6"/>
                  </w:rPr>
                </w:rPrChange>
              </w:rPr>
            </w:pPr>
          </w:p>
        </w:tc>
        <w:tc>
          <w:tcPr>
            <w:tcW w:w="374" w:type="dxa"/>
            <w:gridSpan w:val="5"/>
            <w:shd w:val="clear" w:color="auto" w:fill="F5F5F5"/>
            <w:vAlign w:val="center"/>
          </w:tcPr>
          <w:p w14:paraId="55E3735D" w14:textId="77777777" w:rsidR="00175A44" w:rsidRPr="00DB576B" w:rsidRDefault="00175A44" w:rsidP="009B09D9">
            <w:pPr>
              <w:tabs>
                <w:tab w:val="left" w:pos="720"/>
                <w:tab w:val="left" w:pos="1440"/>
                <w:tab w:val="left" w:pos="3310"/>
              </w:tabs>
              <w:jc w:val="center"/>
              <w:rPr>
                <w:rFonts w:cstheme="minorHAnsi"/>
                <w:sz w:val="6"/>
                <w:szCs w:val="6"/>
                <w:rPrChange w:id="4439" w:author="ianfellows@hsbc.com" w:date="2020-04-29T14:47:00Z">
                  <w:rPr>
                    <w:rFonts w:ascii="Univers Next for HSBC Light" w:hAnsi="Univers Next for HSBC Light"/>
                    <w:sz w:val="6"/>
                    <w:szCs w:val="6"/>
                  </w:rPr>
                </w:rPrChange>
              </w:rPr>
            </w:pPr>
          </w:p>
        </w:tc>
        <w:tc>
          <w:tcPr>
            <w:tcW w:w="222" w:type="dxa"/>
            <w:gridSpan w:val="3"/>
            <w:shd w:val="clear" w:color="auto" w:fill="F5F5F5"/>
            <w:vAlign w:val="center"/>
          </w:tcPr>
          <w:p w14:paraId="11CD98B8" w14:textId="77777777" w:rsidR="00175A44" w:rsidRPr="00DB576B" w:rsidRDefault="00175A44" w:rsidP="009B09D9">
            <w:pPr>
              <w:tabs>
                <w:tab w:val="left" w:pos="720"/>
                <w:tab w:val="left" w:pos="1440"/>
                <w:tab w:val="left" w:pos="3310"/>
              </w:tabs>
              <w:jc w:val="center"/>
              <w:rPr>
                <w:rFonts w:cstheme="minorHAnsi"/>
                <w:sz w:val="6"/>
                <w:szCs w:val="6"/>
                <w:rPrChange w:id="4440" w:author="ianfellows@hsbc.com" w:date="2020-04-29T14:47:00Z">
                  <w:rPr>
                    <w:rFonts w:ascii="Univers Next for HSBC Light" w:hAnsi="Univers Next for HSBC Light"/>
                    <w:sz w:val="6"/>
                    <w:szCs w:val="6"/>
                  </w:rPr>
                </w:rPrChange>
              </w:rPr>
            </w:pPr>
          </w:p>
        </w:tc>
        <w:tc>
          <w:tcPr>
            <w:tcW w:w="383" w:type="dxa"/>
            <w:gridSpan w:val="5"/>
            <w:shd w:val="clear" w:color="auto" w:fill="F5F5F5"/>
          </w:tcPr>
          <w:p w14:paraId="17688DD5" w14:textId="77777777" w:rsidR="00175A44" w:rsidRPr="00DB576B" w:rsidRDefault="00175A44" w:rsidP="009B09D9">
            <w:pPr>
              <w:tabs>
                <w:tab w:val="left" w:pos="720"/>
                <w:tab w:val="left" w:pos="1440"/>
                <w:tab w:val="left" w:pos="3310"/>
              </w:tabs>
              <w:jc w:val="center"/>
              <w:rPr>
                <w:rFonts w:cstheme="minorHAnsi"/>
                <w:sz w:val="6"/>
                <w:szCs w:val="6"/>
                <w:rPrChange w:id="4441" w:author="ianfellows@hsbc.com" w:date="2020-04-29T14:47:00Z">
                  <w:rPr>
                    <w:rFonts w:ascii="Univers Next for HSBC Light" w:hAnsi="Univers Next for HSBC Light"/>
                    <w:sz w:val="6"/>
                    <w:szCs w:val="6"/>
                  </w:rPr>
                </w:rPrChange>
              </w:rPr>
            </w:pPr>
          </w:p>
        </w:tc>
        <w:tc>
          <w:tcPr>
            <w:tcW w:w="151" w:type="dxa"/>
            <w:gridSpan w:val="2"/>
            <w:shd w:val="clear" w:color="auto" w:fill="F5F5F5"/>
            <w:vAlign w:val="center"/>
          </w:tcPr>
          <w:p w14:paraId="2115E6B1" w14:textId="77777777" w:rsidR="00175A44" w:rsidRPr="00DB576B" w:rsidRDefault="00175A44" w:rsidP="009B09D9">
            <w:pPr>
              <w:tabs>
                <w:tab w:val="left" w:pos="720"/>
                <w:tab w:val="left" w:pos="1440"/>
                <w:tab w:val="left" w:pos="3310"/>
              </w:tabs>
              <w:jc w:val="center"/>
              <w:rPr>
                <w:rFonts w:cstheme="minorHAnsi"/>
                <w:sz w:val="6"/>
                <w:szCs w:val="6"/>
                <w:rPrChange w:id="4442" w:author="ianfellows@hsbc.com" w:date="2020-04-29T14:47:00Z">
                  <w:rPr>
                    <w:rFonts w:ascii="Univers Next for HSBC Light" w:hAnsi="Univers Next for HSBC Light"/>
                    <w:sz w:val="6"/>
                    <w:szCs w:val="6"/>
                  </w:rPr>
                </w:rPrChange>
              </w:rPr>
            </w:pPr>
          </w:p>
        </w:tc>
        <w:tc>
          <w:tcPr>
            <w:tcW w:w="411" w:type="dxa"/>
            <w:gridSpan w:val="4"/>
            <w:shd w:val="clear" w:color="auto" w:fill="F5F5F5"/>
            <w:vAlign w:val="center"/>
          </w:tcPr>
          <w:p w14:paraId="603FE49F" w14:textId="77777777" w:rsidR="00175A44" w:rsidRPr="00DB576B" w:rsidRDefault="00175A44" w:rsidP="009B09D9">
            <w:pPr>
              <w:tabs>
                <w:tab w:val="left" w:pos="720"/>
                <w:tab w:val="left" w:pos="1440"/>
                <w:tab w:val="left" w:pos="3310"/>
              </w:tabs>
              <w:jc w:val="center"/>
              <w:rPr>
                <w:rFonts w:cstheme="minorHAnsi"/>
                <w:sz w:val="6"/>
                <w:szCs w:val="6"/>
                <w:rPrChange w:id="4443" w:author="ianfellows@hsbc.com" w:date="2020-04-29T14:47:00Z">
                  <w:rPr>
                    <w:rFonts w:ascii="Univers Next for HSBC Light" w:hAnsi="Univers Next for HSBC Light"/>
                    <w:sz w:val="6"/>
                    <w:szCs w:val="6"/>
                  </w:rPr>
                </w:rPrChange>
              </w:rPr>
            </w:pPr>
          </w:p>
        </w:tc>
        <w:tc>
          <w:tcPr>
            <w:tcW w:w="135" w:type="dxa"/>
            <w:gridSpan w:val="2"/>
            <w:shd w:val="clear" w:color="auto" w:fill="F5F5F5"/>
            <w:vAlign w:val="center"/>
          </w:tcPr>
          <w:p w14:paraId="0E329D2D" w14:textId="77777777" w:rsidR="00175A44" w:rsidRPr="00DB576B" w:rsidRDefault="00175A44" w:rsidP="009B09D9">
            <w:pPr>
              <w:tabs>
                <w:tab w:val="left" w:pos="720"/>
                <w:tab w:val="left" w:pos="1440"/>
                <w:tab w:val="left" w:pos="3310"/>
              </w:tabs>
              <w:jc w:val="center"/>
              <w:rPr>
                <w:rFonts w:cstheme="minorHAnsi"/>
                <w:sz w:val="6"/>
                <w:szCs w:val="6"/>
                <w:rPrChange w:id="4444" w:author="ianfellows@hsbc.com" w:date="2020-04-29T14:47:00Z">
                  <w:rPr>
                    <w:rFonts w:ascii="Univers Next for HSBC Light" w:hAnsi="Univers Next for HSBC Light"/>
                    <w:sz w:val="6"/>
                    <w:szCs w:val="6"/>
                  </w:rPr>
                </w:rPrChange>
              </w:rPr>
            </w:pPr>
          </w:p>
        </w:tc>
        <w:tc>
          <w:tcPr>
            <w:tcW w:w="431" w:type="dxa"/>
            <w:gridSpan w:val="3"/>
            <w:shd w:val="clear" w:color="auto" w:fill="F5F5F5"/>
            <w:vAlign w:val="center"/>
          </w:tcPr>
          <w:p w14:paraId="46C49306" w14:textId="77777777" w:rsidR="00175A44" w:rsidRPr="00DB576B" w:rsidRDefault="00175A44" w:rsidP="009B09D9">
            <w:pPr>
              <w:tabs>
                <w:tab w:val="left" w:pos="720"/>
                <w:tab w:val="left" w:pos="1440"/>
                <w:tab w:val="left" w:pos="3310"/>
              </w:tabs>
              <w:jc w:val="center"/>
              <w:rPr>
                <w:rFonts w:cstheme="minorHAnsi"/>
                <w:sz w:val="6"/>
                <w:szCs w:val="6"/>
                <w:rPrChange w:id="4445" w:author="ianfellows@hsbc.com" w:date="2020-04-29T14:47:00Z">
                  <w:rPr>
                    <w:rFonts w:ascii="Univers Next for HSBC Light" w:hAnsi="Univers Next for HSBC Light"/>
                    <w:sz w:val="6"/>
                    <w:szCs w:val="6"/>
                  </w:rPr>
                </w:rPrChange>
              </w:rPr>
            </w:pPr>
          </w:p>
        </w:tc>
        <w:tc>
          <w:tcPr>
            <w:tcW w:w="134" w:type="dxa"/>
            <w:gridSpan w:val="4"/>
            <w:shd w:val="clear" w:color="auto" w:fill="F5F5F5"/>
            <w:vAlign w:val="center"/>
          </w:tcPr>
          <w:p w14:paraId="7E49388C" w14:textId="77777777" w:rsidR="00175A44" w:rsidRPr="00DB576B" w:rsidRDefault="00175A44" w:rsidP="009B09D9">
            <w:pPr>
              <w:tabs>
                <w:tab w:val="left" w:pos="720"/>
                <w:tab w:val="left" w:pos="1440"/>
                <w:tab w:val="left" w:pos="3310"/>
              </w:tabs>
              <w:jc w:val="center"/>
              <w:rPr>
                <w:rFonts w:cstheme="minorHAnsi"/>
                <w:sz w:val="6"/>
                <w:szCs w:val="6"/>
                <w:rPrChange w:id="4446" w:author="ianfellows@hsbc.com" w:date="2020-04-29T14:47:00Z">
                  <w:rPr>
                    <w:rFonts w:ascii="Univers Next for HSBC Light" w:hAnsi="Univers Next for HSBC Light"/>
                    <w:sz w:val="6"/>
                    <w:szCs w:val="6"/>
                  </w:rPr>
                </w:rPrChange>
              </w:rPr>
            </w:pPr>
          </w:p>
        </w:tc>
        <w:tc>
          <w:tcPr>
            <w:tcW w:w="3138" w:type="dxa"/>
            <w:gridSpan w:val="22"/>
            <w:shd w:val="clear" w:color="auto" w:fill="F5F5F5"/>
            <w:vAlign w:val="center"/>
          </w:tcPr>
          <w:p w14:paraId="5A0B5E3A" w14:textId="77777777" w:rsidR="00175A44" w:rsidRPr="00DB576B" w:rsidRDefault="00175A44" w:rsidP="009B09D9">
            <w:pPr>
              <w:tabs>
                <w:tab w:val="left" w:pos="720"/>
                <w:tab w:val="left" w:pos="1440"/>
                <w:tab w:val="left" w:pos="3310"/>
              </w:tabs>
              <w:jc w:val="center"/>
              <w:rPr>
                <w:rFonts w:cstheme="minorHAnsi"/>
                <w:sz w:val="6"/>
                <w:szCs w:val="6"/>
                <w:rPrChange w:id="4447" w:author="ianfellows@hsbc.com" w:date="2020-04-29T14:47:00Z">
                  <w:rPr>
                    <w:rFonts w:ascii="Univers Next for HSBC Light" w:hAnsi="Univers Next for HSBC Light"/>
                    <w:sz w:val="6"/>
                    <w:szCs w:val="6"/>
                  </w:rPr>
                </w:rPrChange>
              </w:rPr>
            </w:pPr>
          </w:p>
        </w:tc>
      </w:tr>
      <w:tr w:rsidR="008E6057" w:rsidRPr="00DB576B" w14:paraId="11B3FAD7" w14:textId="77777777" w:rsidTr="008E6057">
        <w:tblPrEx>
          <w:tblCellMar>
            <w:left w:w="108" w:type="dxa"/>
            <w:right w:w="108" w:type="dxa"/>
          </w:tblCellMar>
        </w:tblPrEx>
        <w:trPr>
          <w:gridAfter w:val="1"/>
          <w:wAfter w:w="48" w:type="dxa"/>
        </w:trPr>
        <w:tc>
          <w:tcPr>
            <w:tcW w:w="275" w:type="dxa"/>
            <w:gridSpan w:val="3"/>
            <w:shd w:val="clear" w:color="auto" w:fill="F5F5F5"/>
          </w:tcPr>
          <w:p w14:paraId="12E50921" w14:textId="77777777" w:rsidR="00313EAC" w:rsidRPr="00DB576B" w:rsidRDefault="00313EAC" w:rsidP="00192873">
            <w:pPr>
              <w:tabs>
                <w:tab w:val="left" w:pos="2150"/>
                <w:tab w:val="center" w:pos="4513"/>
                <w:tab w:val="left" w:pos="7490"/>
              </w:tabs>
              <w:rPr>
                <w:rFonts w:cstheme="minorHAnsi"/>
                <w:sz w:val="20"/>
                <w:szCs w:val="20"/>
                <w:rPrChange w:id="4448" w:author="ianfellows@hsbc.com" w:date="2020-04-29T14:47:00Z">
                  <w:rPr>
                    <w:rFonts w:ascii="Univers Next for HSBC Light" w:hAnsi="Univers Next for HSBC Light"/>
                    <w:sz w:val="20"/>
                    <w:szCs w:val="20"/>
                  </w:rPr>
                </w:rPrChange>
              </w:rPr>
            </w:pPr>
          </w:p>
        </w:tc>
        <w:tc>
          <w:tcPr>
            <w:tcW w:w="789" w:type="dxa"/>
            <w:tcBorders>
              <w:right w:val="single" w:sz="4" w:space="0" w:color="F5F5F5"/>
            </w:tcBorders>
            <w:shd w:val="clear" w:color="auto" w:fill="F5F5F5"/>
          </w:tcPr>
          <w:p w14:paraId="779BF434" w14:textId="77777777" w:rsidR="00313EAC" w:rsidRPr="00DB576B" w:rsidRDefault="00313EAC" w:rsidP="00192873">
            <w:pPr>
              <w:tabs>
                <w:tab w:val="left" w:pos="2150"/>
                <w:tab w:val="center" w:pos="4513"/>
                <w:tab w:val="left" w:pos="7490"/>
              </w:tabs>
              <w:rPr>
                <w:rFonts w:cstheme="minorHAnsi"/>
                <w:sz w:val="20"/>
                <w:szCs w:val="20"/>
                <w:rPrChange w:id="4449" w:author="ianfellows@hsbc.com" w:date="2020-04-29T14:47:00Z">
                  <w:rPr>
                    <w:rFonts w:ascii="Univers Next for HSBC Light" w:hAnsi="Univers Next for HSBC Light"/>
                    <w:sz w:val="20"/>
                    <w:szCs w:val="20"/>
                  </w:rPr>
                </w:rPrChange>
              </w:rPr>
            </w:pPr>
            <w:r w:rsidRPr="00DB576B">
              <w:rPr>
                <w:rFonts w:cstheme="minorHAnsi"/>
                <w:sz w:val="20"/>
                <w:szCs w:val="20"/>
                <w:rPrChange w:id="4450" w:author="ianfellows@hsbc.com" w:date="2020-04-29T14:47:00Z">
                  <w:rPr>
                    <w:rFonts w:ascii="Univers Next for HSBC Light" w:hAnsi="Univers Next for HSBC Light"/>
                    <w:sz w:val="20"/>
                    <w:szCs w:val="20"/>
                  </w:rPr>
                </w:rPrChange>
              </w:rPr>
              <w:t>IBAN</w:t>
            </w:r>
          </w:p>
        </w:tc>
        <w:tc>
          <w:tcPr>
            <w:tcW w:w="390" w:type="dxa"/>
            <w:tcBorders>
              <w:left w:val="single" w:sz="4" w:space="0" w:color="F5F5F5"/>
              <w:right w:val="single" w:sz="4" w:space="0" w:color="F5F5F5"/>
            </w:tcBorders>
          </w:tcPr>
          <w:p w14:paraId="34F45817" w14:textId="77777777" w:rsidR="00313EAC" w:rsidRPr="00DB576B" w:rsidRDefault="00313EAC" w:rsidP="00192873">
            <w:pPr>
              <w:tabs>
                <w:tab w:val="left" w:pos="2150"/>
                <w:tab w:val="center" w:pos="4513"/>
                <w:tab w:val="left" w:pos="7490"/>
              </w:tabs>
              <w:rPr>
                <w:rFonts w:cstheme="minorHAnsi"/>
                <w:sz w:val="20"/>
                <w:szCs w:val="20"/>
                <w:rPrChange w:id="4451" w:author="ianfellows@hsbc.com" w:date="2020-04-29T14:47:00Z">
                  <w:rPr>
                    <w:rFonts w:ascii="Univers Next for HSBC Light" w:hAnsi="Univers Next for HSBC Light"/>
                    <w:sz w:val="20"/>
                    <w:szCs w:val="20"/>
                  </w:rPr>
                </w:rPrChange>
              </w:rPr>
            </w:pPr>
          </w:p>
        </w:tc>
        <w:tc>
          <w:tcPr>
            <w:tcW w:w="391" w:type="dxa"/>
            <w:gridSpan w:val="5"/>
            <w:tcBorders>
              <w:left w:val="single" w:sz="4" w:space="0" w:color="F5F5F5"/>
              <w:right w:val="single" w:sz="4" w:space="0" w:color="F5F5F5"/>
            </w:tcBorders>
          </w:tcPr>
          <w:p w14:paraId="1CE44519" w14:textId="77777777" w:rsidR="00313EAC" w:rsidRPr="00DB576B" w:rsidRDefault="00313EAC" w:rsidP="00192873">
            <w:pPr>
              <w:tabs>
                <w:tab w:val="left" w:pos="2150"/>
                <w:tab w:val="center" w:pos="4513"/>
                <w:tab w:val="left" w:pos="7490"/>
              </w:tabs>
              <w:rPr>
                <w:rFonts w:cstheme="minorHAnsi"/>
                <w:sz w:val="20"/>
                <w:szCs w:val="20"/>
                <w:rPrChange w:id="4452" w:author="ianfellows@hsbc.com" w:date="2020-04-29T14:47:00Z">
                  <w:rPr>
                    <w:rFonts w:ascii="Univers Next for HSBC Light" w:hAnsi="Univers Next for HSBC Light"/>
                    <w:sz w:val="20"/>
                    <w:szCs w:val="20"/>
                  </w:rPr>
                </w:rPrChange>
              </w:rPr>
            </w:pPr>
          </w:p>
        </w:tc>
        <w:tc>
          <w:tcPr>
            <w:tcW w:w="391" w:type="dxa"/>
            <w:gridSpan w:val="2"/>
            <w:tcBorders>
              <w:left w:val="single" w:sz="4" w:space="0" w:color="F5F5F5"/>
              <w:right w:val="single" w:sz="4" w:space="0" w:color="F5F5F5"/>
            </w:tcBorders>
          </w:tcPr>
          <w:p w14:paraId="7C3B8248" w14:textId="77777777" w:rsidR="00313EAC" w:rsidRPr="00DB576B" w:rsidRDefault="00313EAC" w:rsidP="00192873">
            <w:pPr>
              <w:tabs>
                <w:tab w:val="left" w:pos="2150"/>
                <w:tab w:val="center" w:pos="4513"/>
                <w:tab w:val="left" w:pos="7490"/>
              </w:tabs>
              <w:rPr>
                <w:rFonts w:cstheme="minorHAnsi"/>
                <w:sz w:val="20"/>
                <w:szCs w:val="20"/>
                <w:rPrChange w:id="4453" w:author="ianfellows@hsbc.com" w:date="2020-04-29T14:47:00Z">
                  <w:rPr>
                    <w:rFonts w:ascii="Univers Next for HSBC Light" w:hAnsi="Univers Next for HSBC Light"/>
                    <w:sz w:val="20"/>
                    <w:szCs w:val="20"/>
                  </w:rPr>
                </w:rPrChange>
              </w:rPr>
            </w:pPr>
          </w:p>
        </w:tc>
        <w:tc>
          <w:tcPr>
            <w:tcW w:w="391" w:type="dxa"/>
            <w:gridSpan w:val="5"/>
            <w:tcBorders>
              <w:left w:val="single" w:sz="4" w:space="0" w:color="F5F5F5"/>
              <w:right w:val="single" w:sz="4" w:space="0" w:color="F5F5F5"/>
            </w:tcBorders>
          </w:tcPr>
          <w:p w14:paraId="1201F8D3" w14:textId="77777777" w:rsidR="00313EAC" w:rsidRPr="00DB576B" w:rsidRDefault="00313EAC" w:rsidP="00192873">
            <w:pPr>
              <w:tabs>
                <w:tab w:val="left" w:pos="2150"/>
                <w:tab w:val="center" w:pos="4513"/>
                <w:tab w:val="left" w:pos="7490"/>
              </w:tabs>
              <w:rPr>
                <w:rFonts w:cstheme="minorHAnsi"/>
                <w:sz w:val="20"/>
                <w:szCs w:val="20"/>
                <w:rPrChange w:id="4454" w:author="ianfellows@hsbc.com" w:date="2020-04-29T14:47:00Z">
                  <w:rPr>
                    <w:rFonts w:ascii="Univers Next for HSBC Light" w:hAnsi="Univers Next for HSBC Light"/>
                    <w:sz w:val="20"/>
                    <w:szCs w:val="20"/>
                  </w:rPr>
                </w:rPrChange>
              </w:rPr>
            </w:pPr>
          </w:p>
        </w:tc>
        <w:tc>
          <w:tcPr>
            <w:tcW w:w="391" w:type="dxa"/>
            <w:gridSpan w:val="3"/>
            <w:tcBorders>
              <w:left w:val="single" w:sz="4" w:space="0" w:color="F5F5F5"/>
              <w:right w:val="single" w:sz="4" w:space="0" w:color="F5F5F5"/>
            </w:tcBorders>
          </w:tcPr>
          <w:p w14:paraId="70B36315" w14:textId="77777777" w:rsidR="00313EAC" w:rsidRPr="00DB576B" w:rsidRDefault="00313EAC" w:rsidP="00192873">
            <w:pPr>
              <w:tabs>
                <w:tab w:val="left" w:pos="2150"/>
                <w:tab w:val="center" w:pos="4513"/>
                <w:tab w:val="left" w:pos="7490"/>
              </w:tabs>
              <w:rPr>
                <w:rFonts w:cstheme="minorHAnsi"/>
                <w:sz w:val="20"/>
                <w:szCs w:val="20"/>
                <w:rPrChange w:id="4455" w:author="ianfellows@hsbc.com" w:date="2020-04-29T14:47:00Z">
                  <w:rPr>
                    <w:rFonts w:ascii="Univers Next for HSBC Light" w:hAnsi="Univers Next for HSBC Light"/>
                    <w:sz w:val="20"/>
                    <w:szCs w:val="20"/>
                  </w:rPr>
                </w:rPrChange>
              </w:rPr>
            </w:pPr>
          </w:p>
        </w:tc>
        <w:tc>
          <w:tcPr>
            <w:tcW w:w="391" w:type="dxa"/>
            <w:gridSpan w:val="2"/>
            <w:tcBorders>
              <w:left w:val="single" w:sz="4" w:space="0" w:color="F5F5F5"/>
              <w:right w:val="single" w:sz="4" w:space="0" w:color="F5F5F5"/>
            </w:tcBorders>
          </w:tcPr>
          <w:p w14:paraId="2CED11D1" w14:textId="77777777" w:rsidR="00313EAC" w:rsidRPr="00DB576B" w:rsidRDefault="00313EAC" w:rsidP="00192873">
            <w:pPr>
              <w:tabs>
                <w:tab w:val="left" w:pos="2150"/>
                <w:tab w:val="center" w:pos="4513"/>
                <w:tab w:val="left" w:pos="7490"/>
              </w:tabs>
              <w:rPr>
                <w:rFonts w:cstheme="minorHAnsi"/>
                <w:sz w:val="20"/>
                <w:szCs w:val="20"/>
                <w:rPrChange w:id="4456" w:author="ianfellows@hsbc.com" w:date="2020-04-29T14:47:00Z">
                  <w:rPr>
                    <w:rFonts w:ascii="Univers Next for HSBC Light" w:hAnsi="Univers Next for HSBC Light"/>
                    <w:sz w:val="20"/>
                    <w:szCs w:val="20"/>
                  </w:rPr>
                </w:rPrChange>
              </w:rPr>
            </w:pPr>
          </w:p>
        </w:tc>
        <w:tc>
          <w:tcPr>
            <w:tcW w:w="391" w:type="dxa"/>
            <w:gridSpan w:val="3"/>
            <w:tcBorders>
              <w:left w:val="single" w:sz="4" w:space="0" w:color="F5F5F5"/>
              <w:right w:val="single" w:sz="4" w:space="0" w:color="F5F5F5"/>
            </w:tcBorders>
          </w:tcPr>
          <w:p w14:paraId="1DD15C10" w14:textId="77777777" w:rsidR="00313EAC" w:rsidRPr="00DB576B" w:rsidRDefault="00313EAC" w:rsidP="00192873">
            <w:pPr>
              <w:tabs>
                <w:tab w:val="left" w:pos="2150"/>
                <w:tab w:val="center" w:pos="4513"/>
                <w:tab w:val="left" w:pos="7490"/>
              </w:tabs>
              <w:rPr>
                <w:rFonts w:cstheme="minorHAnsi"/>
                <w:sz w:val="20"/>
                <w:szCs w:val="20"/>
                <w:rPrChange w:id="4457" w:author="ianfellows@hsbc.com" w:date="2020-04-29T14:47:00Z">
                  <w:rPr>
                    <w:rFonts w:ascii="Univers Next for HSBC Light" w:hAnsi="Univers Next for HSBC Light"/>
                    <w:sz w:val="20"/>
                    <w:szCs w:val="20"/>
                  </w:rPr>
                </w:rPrChange>
              </w:rPr>
            </w:pPr>
          </w:p>
        </w:tc>
        <w:tc>
          <w:tcPr>
            <w:tcW w:w="391" w:type="dxa"/>
            <w:gridSpan w:val="4"/>
            <w:tcBorders>
              <w:left w:val="single" w:sz="4" w:space="0" w:color="F5F5F5"/>
              <w:right w:val="single" w:sz="4" w:space="0" w:color="F5F5F5"/>
            </w:tcBorders>
          </w:tcPr>
          <w:p w14:paraId="03C5A330" w14:textId="77777777" w:rsidR="00313EAC" w:rsidRPr="00DB576B" w:rsidRDefault="00313EAC" w:rsidP="00192873">
            <w:pPr>
              <w:tabs>
                <w:tab w:val="left" w:pos="2150"/>
                <w:tab w:val="center" w:pos="4513"/>
                <w:tab w:val="left" w:pos="7490"/>
              </w:tabs>
              <w:rPr>
                <w:rFonts w:cstheme="minorHAnsi"/>
                <w:sz w:val="20"/>
                <w:szCs w:val="20"/>
                <w:rPrChange w:id="4458" w:author="ianfellows@hsbc.com" w:date="2020-04-29T14:47:00Z">
                  <w:rPr>
                    <w:rFonts w:ascii="Univers Next for HSBC Light" w:hAnsi="Univers Next for HSBC Light"/>
                    <w:sz w:val="20"/>
                    <w:szCs w:val="20"/>
                  </w:rPr>
                </w:rPrChange>
              </w:rPr>
            </w:pPr>
          </w:p>
        </w:tc>
        <w:tc>
          <w:tcPr>
            <w:tcW w:w="391" w:type="dxa"/>
            <w:gridSpan w:val="3"/>
            <w:tcBorders>
              <w:left w:val="single" w:sz="4" w:space="0" w:color="F5F5F5"/>
              <w:right w:val="single" w:sz="4" w:space="0" w:color="F5F5F5"/>
            </w:tcBorders>
          </w:tcPr>
          <w:p w14:paraId="501225F4" w14:textId="77777777" w:rsidR="00313EAC" w:rsidRPr="00DB576B" w:rsidRDefault="00313EAC" w:rsidP="00192873">
            <w:pPr>
              <w:tabs>
                <w:tab w:val="left" w:pos="2150"/>
                <w:tab w:val="center" w:pos="4513"/>
                <w:tab w:val="left" w:pos="7490"/>
              </w:tabs>
              <w:rPr>
                <w:rFonts w:cstheme="minorHAnsi"/>
                <w:sz w:val="20"/>
                <w:szCs w:val="20"/>
                <w:rPrChange w:id="4459" w:author="ianfellows@hsbc.com" w:date="2020-04-29T14:47:00Z">
                  <w:rPr>
                    <w:rFonts w:ascii="Univers Next for HSBC Light" w:hAnsi="Univers Next for HSBC Light"/>
                    <w:sz w:val="20"/>
                    <w:szCs w:val="20"/>
                  </w:rPr>
                </w:rPrChange>
              </w:rPr>
            </w:pPr>
          </w:p>
        </w:tc>
        <w:tc>
          <w:tcPr>
            <w:tcW w:w="391" w:type="dxa"/>
            <w:gridSpan w:val="4"/>
            <w:tcBorders>
              <w:left w:val="single" w:sz="4" w:space="0" w:color="F5F5F5"/>
              <w:right w:val="single" w:sz="4" w:space="0" w:color="F5F5F5"/>
            </w:tcBorders>
          </w:tcPr>
          <w:p w14:paraId="6346E059" w14:textId="77777777" w:rsidR="00313EAC" w:rsidRPr="00DB576B" w:rsidRDefault="00313EAC" w:rsidP="00192873">
            <w:pPr>
              <w:tabs>
                <w:tab w:val="left" w:pos="2150"/>
                <w:tab w:val="center" w:pos="4513"/>
                <w:tab w:val="left" w:pos="7490"/>
              </w:tabs>
              <w:rPr>
                <w:rFonts w:cstheme="minorHAnsi"/>
                <w:sz w:val="20"/>
                <w:szCs w:val="20"/>
                <w:rPrChange w:id="4460" w:author="ianfellows@hsbc.com" w:date="2020-04-29T14:47:00Z">
                  <w:rPr>
                    <w:rFonts w:ascii="Univers Next for HSBC Light" w:hAnsi="Univers Next for HSBC Light"/>
                    <w:sz w:val="20"/>
                    <w:szCs w:val="20"/>
                  </w:rPr>
                </w:rPrChange>
              </w:rPr>
            </w:pPr>
          </w:p>
        </w:tc>
        <w:tc>
          <w:tcPr>
            <w:tcW w:w="391" w:type="dxa"/>
            <w:gridSpan w:val="7"/>
            <w:tcBorders>
              <w:left w:val="single" w:sz="4" w:space="0" w:color="F5F5F5"/>
              <w:right w:val="single" w:sz="4" w:space="0" w:color="F5F5F5"/>
            </w:tcBorders>
          </w:tcPr>
          <w:p w14:paraId="3119A6F3" w14:textId="77777777" w:rsidR="00313EAC" w:rsidRPr="00DB576B" w:rsidRDefault="00313EAC" w:rsidP="00192873">
            <w:pPr>
              <w:tabs>
                <w:tab w:val="left" w:pos="2150"/>
                <w:tab w:val="center" w:pos="4513"/>
                <w:tab w:val="left" w:pos="7490"/>
              </w:tabs>
              <w:rPr>
                <w:rFonts w:cstheme="minorHAnsi"/>
                <w:sz w:val="20"/>
                <w:szCs w:val="20"/>
                <w:rPrChange w:id="4461" w:author="ianfellows@hsbc.com" w:date="2020-04-29T14:47:00Z">
                  <w:rPr>
                    <w:rFonts w:ascii="Univers Next for HSBC Light" w:hAnsi="Univers Next for HSBC Light"/>
                    <w:sz w:val="20"/>
                    <w:szCs w:val="20"/>
                  </w:rPr>
                </w:rPrChange>
              </w:rPr>
            </w:pPr>
          </w:p>
        </w:tc>
        <w:tc>
          <w:tcPr>
            <w:tcW w:w="390" w:type="dxa"/>
            <w:gridSpan w:val="4"/>
            <w:tcBorders>
              <w:left w:val="single" w:sz="4" w:space="0" w:color="F5F5F5"/>
              <w:right w:val="single" w:sz="4" w:space="0" w:color="F5F5F5"/>
            </w:tcBorders>
          </w:tcPr>
          <w:p w14:paraId="40269257" w14:textId="77777777" w:rsidR="00313EAC" w:rsidRPr="00DB576B" w:rsidRDefault="00313EAC" w:rsidP="00192873">
            <w:pPr>
              <w:tabs>
                <w:tab w:val="left" w:pos="2150"/>
                <w:tab w:val="center" w:pos="4513"/>
                <w:tab w:val="left" w:pos="7490"/>
              </w:tabs>
              <w:rPr>
                <w:rFonts w:cstheme="minorHAnsi"/>
                <w:sz w:val="20"/>
                <w:szCs w:val="20"/>
                <w:rPrChange w:id="4462" w:author="ianfellows@hsbc.com" w:date="2020-04-29T14:47:00Z">
                  <w:rPr>
                    <w:rFonts w:ascii="Univers Next for HSBC Light" w:hAnsi="Univers Next for HSBC Light"/>
                    <w:sz w:val="20"/>
                    <w:szCs w:val="20"/>
                  </w:rPr>
                </w:rPrChange>
              </w:rPr>
            </w:pPr>
          </w:p>
        </w:tc>
        <w:tc>
          <w:tcPr>
            <w:tcW w:w="391" w:type="dxa"/>
            <w:gridSpan w:val="4"/>
            <w:tcBorders>
              <w:left w:val="single" w:sz="4" w:space="0" w:color="F5F5F5"/>
              <w:right w:val="single" w:sz="4" w:space="0" w:color="F5F5F5"/>
            </w:tcBorders>
          </w:tcPr>
          <w:p w14:paraId="22C8FA2F" w14:textId="77777777" w:rsidR="00313EAC" w:rsidRPr="00DB576B" w:rsidRDefault="00313EAC" w:rsidP="00192873">
            <w:pPr>
              <w:tabs>
                <w:tab w:val="left" w:pos="2150"/>
                <w:tab w:val="center" w:pos="4513"/>
                <w:tab w:val="left" w:pos="7490"/>
              </w:tabs>
              <w:rPr>
                <w:rFonts w:cstheme="minorHAnsi"/>
                <w:sz w:val="20"/>
                <w:szCs w:val="20"/>
                <w:rPrChange w:id="4463" w:author="ianfellows@hsbc.com" w:date="2020-04-29T14:47:00Z">
                  <w:rPr>
                    <w:rFonts w:ascii="Univers Next for HSBC Light" w:hAnsi="Univers Next for HSBC Light"/>
                    <w:sz w:val="20"/>
                    <w:szCs w:val="20"/>
                  </w:rPr>
                </w:rPrChange>
              </w:rPr>
            </w:pPr>
          </w:p>
        </w:tc>
        <w:tc>
          <w:tcPr>
            <w:tcW w:w="391" w:type="dxa"/>
            <w:gridSpan w:val="5"/>
            <w:tcBorders>
              <w:left w:val="single" w:sz="4" w:space="0" w:color="F5F5F5"/>
              <w:right w:val="single" w:sz="4" w:space="0" w:color="F5F5F5"/>
            </w:tcBorders>
          </w:tcPr>
          <w:p w14:paraId="1332AA1B" w14:textId="77777777" w:rsidR="00313EAC" w:rsidRPr="00DB576B" w:rsidRDefault="00313EAC" w:rsidP="00192873">
            <w:pPr>
              <w:tabs>
                <w:tab w:val="left" w:pos="2150"/>
                <w:tab w:val="center" w:pos="4513"/>
                <w:tab w:val="left" w:pos="7490"/>
              </w:tabs>
              <w:rPr>
                <w:rFonts w:cstheme="minorHAnsi"/>
                <w:sz w:val="20"/>
                <w:szCs w:val="20"/>
                <w:rPrChange w:id="4464" w:author="ianfellows@hsbc.com" w:date="2020-04-29T14:47:00Z">
                  <w:rPr>
                    <w:rFonts w:ascii="Univers Next for HSBC Light" w:hAnsi="Univers Next for HSBC Light"/>
                    <w:sz w:val="20"/>
                    <w:szCs w:val="20"/>
                  </w:rPr>
                </w:rPrChange>
              </w:rPr>
            </w:pPr>
          </w:p>
        </w:tc>
        <w:tc>
          <w:tcPr>
            <w:tcW w:w="391" w:type="dxa"/>
            <w:gridSpan w:val="5"/>
            <w:tcBorders>
              <w:left w:val="single" w:sz="4" w:space="0" w:color="F5F5F5"/>
              <w:right w:val="single" w:sz="4" w:space="0" w:color="F5F5F5"/>
            </w:tcBorders>
          </w:tcPr>
          <w:p w14:paraId="19B476CC" w14:textId="77777777" w:rsidR="00313EAC" w:rsidRPr="00DB576B" w:rsidRDefault="00313EAC" w:rsidP="00192873">
            <w:pPr>
              <w:tabs>
                <w:tab w:val="left" w:pos="2150"/>
                <w:tab w:val="center" w:pos="4513"/>
                <w:tab w:val="left" w:pos="7490"/>
              </w:tabs>
              <w:rPr>
                <w:rFonts w:cstheme="minorHAnsi"/>
                <w:sz w:val="20"/>
                <w:szCs w:val="20"/>
                <w:rPrChange w:id="4465" w:author="ianfellows@hsbc.com" w:date="2020-04-29T14:47:00Z">
                  <w:rPr>
                    <w:rFonts w:ascii="Univers Next for HSBC Light" w:hAnsi="Univers Next for HSBC Light"/>
                    <w:sz w:val="20"/>
                    <w:szCs w:val="20"/>
                  </w:rPr>
                </w:rPrChange>
              </w:rPr>
            </w:pPr>
          </w:p>
        </w:tc>
        <w:tc>
          <w:tcPr>
            <w:tcW w:w="391" w:type="dxa"/>
            <w:gridSpan w:val="6"/>
            <w:tcBorders>
              <w:left w:val="single" w:sz="4" w:space="0" w:color="F5F5F5"/>
              <w:right w:val="single" w:sz="4" w:space="0" w:color="F5F5F5"/>
            </w:tcBorders>
          </w:tcPr>
          <w:p w14:paraId="3B3E314C" w14:textId="77777777" w:rsidR="00313EAC" w:rsidRPr="00DB576B" w:rsidRDefault="00313EAC" w:rsidP="00192873">
            <w:pPr>
              <w:tabs>
                <w:tab w:val="left" w:pos="2150"/>
                <w:tab w:val="center" w:pos="4513"/>
                <w:tab w:val="left" w:pos="7490"/>
              </w:tabs>
              <w:rPr>
                <w:rFonts w:cstheme="minorHAnsi"/>
                <w:sz w:val="20"/>
                <w:szCs w:val="20"/>
                <w:rPrChange w:id="4466" w:author="ianfellows@hsbc.com" w:date="2020-04-29T14:47:00Z">
                  <w:rPr>
                    <w:rFonts w:ascii="Univers Next for HSBC Light" w:hAnsi="Univers Next for HSBC Light"/>
                    <w:sz w:val="20"/>
                    <w:szCs w:val="20"/>
                  </w:rPr>
                </w:rPrChange>
              </w:rPr>
            </w:pPr>
          </w:p>
        </w:tc>
        <w:tc>
          <w:tcPr>
            <w:tcW w:w="391" w:type="dxa"/>
            <w:gridSpan w:val="2"/>
            <w:tcBorders>
              <w:left w:val="single" w:sz="4" w:space="0" w:color="F5F5F5"/>
              <w:right w:val="single" w:sz="4" w:space="0" w:color="F5F5F5"/>
            </w:tcBorders>
          </w:tcPr>
          <w:p w14:paraId="5BF60B7F" w14:textId="77777777" w:rsidR="00313EAC" w:rsidRPr="00DB576B" w:rsidRDefault="00313EAC" w:rsidP="00192873">
            <w:pPr>
              <w:tabs>
                <w:tab w:val="left" w:pos="2150"/>
                <w:tab w:val="center" w:pos="4513"/>
                <w:tab w:val="left" w:pos="7490"/>
              </w:tabs>
              <w:rPr>
                <w:rFonts w:cstheme="minorHAnsi"/>
                <w:sz w:val="20"/>
                <w:szCs w:val="20"/>
                <w:rPrChange w:id="4467" w:author="ianfellows@hsbc.com" w:date="2020-04-29T14:47:00Z">
                  <w:rPr>
                    <w:rFonts w:ascii="Univers Next for HSBC Light" w:hAnsi="Univers Next for HSBC Light"/>
                    <w:sz w:val="20"/>
                    <w:szCs w:val="20"/>
                  </w:rPr>
                </w:rPrChange>
              </w:rPr>
            </w:pPr>
          </w:p>
        </w:tc>
        <w:tc>
          <w:tcPr>
            <w:tcW w:w="391" w:type="dxa"/>
            <w:gridSpan w:val="2"/>
            <w:tcBorders>
              <w:left w:val="single" w:sz="4" w:space="0" w:color="F5F5F5"/>
              <w:right w:val="single" w:sz="4" w:space="0" w:color="F5F5F5"/>
            </w:tcBorders>
          </w:tcPr>
          <w:p w14:paraId="0923EDA4" w14:textId="77777777" w:rsidR="00313EAC" w:rsidRPr="00DB576B" w:rsidRDefault="00313EAC" w:rsidP="00192873">
            <w:pPr>
              <w:tabs>
                <w:tab w:val="left" w:pos="2150"/>
                <w:tab w:val="center" w:pos="4513"/>
                <w:tab w:val="left" w:pos="7490"/>
              </w:tabs>
              <w:rPr>
                <w:rFonts w:cstheme="minorHAnsi"/>
                <w:sz w:val="20"/>
                <w:szCs w:val="20"/>
                <w:rPrChange w:id="4468" w:author="ianfellows@hsbc.com" w:date="2020-04-29T14:47:00Z">
                  <w:rPr>
                    <w:rFonts w:ascii="Univers Next for HSBC Light" w:hAnsi="Univers Next for HSBC Light"/>
                    <w:sz w:val="20"/>
                    <w:szCs w:val="20"/>
                  </w:rPr>
                </w:rPrChange>
              </w:rPr>
            </w:pPr>
          </w:p>
        </w:tc>
        <w:tc>
          <w:tcPr>
            <w:tcW w:w="391" w:type="dxa"/>
            <w:gridSpan w:val="4"/>
            <w:tcBorders>
              <w:left w:val="single" w:sz="4" w:space="0" w:color="F5F5F5"/>
              <w:right w:val="single" w:sz="4" w:space="0" w:color="F5F5F5"/>
            </w:tcBorders>
          </w:tcPr>
          <w:p w14:paraId="426072A3" w14:textId="77777777" w:rsidR="00313EAC" w:rsidRPr="00DB576B" w:rsidRDefault="00313EAC" w:rsidP="00192873">
            <w:pPr>
              <w:tabs>
                <w:tab w:val="left" w:pos="2150"/>
                <w:tab w:val="center" w:pos="4513"/>
                <w:tab w:val="left" w:pos="7490"/>
              </w:tabs>
              <w:rPr>
                <w:rFonts w:cstheme="minorHAnsi"/>
                <w:sz w:val="20"/>
                <w:szCs w:val="20"/>
                <w:rPrChange w:id="4469" w:author="ianfellows@hsbc.com" w:date="2020-04-29T14:47:00Z">
                  <w:rPr>
                    <w:rFonts w:ascii="Univers Next for HSBC Light" w:hAnsi="Univers Next for HSBC Light"/>
                    <w:sz w:val="20"/>
                    <w:szCs w:val="20"/>
                  </w:rPr>
                </w:rPrChange>
              </w:rPr>
            </w:pPr>
          </w:p>
        </w:tc>
        <w:tc>
          <w:tcPr>
            <w:tcW w:w="391" w:type="dxa"/>
            <w:tcBorders>
              <w:left w:val="single" w:sz="4" w:space="0" w:color="F5F5F5"/>
              <w:right w:val="single" w:sz="4" w:space="0" w:color="F5F5F5"/>
            </w:tcBorders>
          </w:tcPr>
          <w:p w14:paraId="091AAAB0" w14:textId="77777777" w:rsidR="00313EAC" w:rsidRPr="00DB576B" w:rsidRDefault="00313EAC" w:rsidP="00192873">
            <w:pPr>
              <w:tabs>
                <w:tab w:val="left" w:pos="2150"/>
                <w:tab w:val="center" w:pos="4513"/>
                <w:tab w:val="left" w:pos="7490"/>
              </w:tabs>
              <w:rPr>
                <w:rFonts w:cstheme="minorHAnsi"/>
                <w:sz w:val="20"/>
                <w:szCs w:val="20"/>
                <w:rPrChange w:id="4470" w:author="ianfellows@hsbc.com" w:date="2020-04-29T14:47:00Z">
                  <w:rPr>
                    <w:rFonts w:ascii="Univers Next for HSBC Light" w:hAnsi="Univers Next for HSBC Light"/>
                    <w:sz w:val="20"/>
                    <w:szCs w:val="20"/>
                  </w:rPr>
                </w:rPrChange>
              </w:rPr>
            </w:pPr>
          </w:p>
        </w:tc>
        <w:tc>
          <w:tcPr>
            <w:tcW w:w="391" w:type="dxa"/>
            <w:gridSpan w:val="3"/>
            <w:tcBorders>
              <w:left w:val="single" w:sz="4" w:space="0" w:color="F5F5F5"/>
              <w:right w:val="single" w:sz="4" w:space="0" w:color="F5F5F5"/>
            </w:tcBorders>
          </w:tcPr>
          <w:p w14:paraId="5F12E2C0" w14:textId="77777777" w:rsidR="00313EAC" w:rsidRPr="00DB576B" w:rsidRDefault="00313EAC" w:rsidP="00192873">
            <w:pPr>
              <w:tabs>
                <w:tab w:val="left" w:pos="2150"/>
                <w:tab w:val="center" w:pos="4513"/>
                <w:tab w:val="left" w:pos="7490"/>
              </w:tabs>
              <w:rPr>
                <w:rFonts w:cstheme="minorHAnsi"/>
                <w:sz w:val="20"/>
                <w:szCs w:val="20"/>
                <w:rPrChange w:id="4471" w:author="ianfellows@hsbc.com" w:date="2020-04-29T14:47:00Z">
                  <w:rPr>
                    <w:rFonts w:ascii="Univers Next for HSBC Light" w:hAnsi="Univers Next for HSBC Light"/>
                    <w:sz w:val="20"/>
                    <w:szCs w:val="20"/>
                  </w:rPr>
                </w:rPrChange>
              </w:rPr>
            </w:pPr>
          </w:p>
        </w:tc>
        <w:tc>
          <w:tcPr>
            <w:tcW w:w="391" w:type="dxa"/>
            <w:gridSpan w:val="3"/>
            <w:tcBorders>
              <w:left w:val="single" w:sz="4" w:space="0" w:color="F5F5F5"/>
            </w:tcBorders>
          </w:tcPr>
          <w:p w14:paraId="7291BE28" w14:textId="77777777" w:rsidR="00313EAC" w:rsidRPr="00DB576B" w:rsidRDefault="00313EAC" w:rsidP="00192873">
            <w:pPr>
              <w:tabs>
                <w:tab w:val="left" w:pos="2150"/>
                <w:tab w:val="center" w:pos="4513"/>
                <w:tab w:val="left" w:pos="7490"/>
              </w:tabs>
              <w:rPr>
                <w:rFonts w:cstheme="minorHAnsi"/>
                <w:sz w:val="20"/>
                <w:szCs w:val="20"/>
                <w:rPrChange w:id="4472" w:author="ianfellows@hsbc.com" w:date="2020-04-29T14:47:00Z">
                  <w:rPr>
                    <w:rFonts w:ascii="Univers Next for HSBC Light" w:hAnsi="Univers Next for HSBC Light"/>
                    <w:sz w:val="20"/>
                    <w:szCs w:val="20"/>
                  </w:rPr>
                </w:rPrChange>
              </w:rPr>
            </w:pPr>
          </w:p>
        </w:tc>
        <w:tc>
          <w:tcPr>
            <w:tcW w:w="401" w:type="dxa"/>
            <w:shd w:val="clear" w:color="auto" w:fill="F5F5F5"/>
          </w:tcPr>
          <w:p w14:paraId="5C38FFA3" w14:textId="77777777" w:rsidR="00313EAC" w:rsidRPr="00DB576B" w:rsidRDefault="00313EAC" w:rsidP="00192873">
            <w:pPr>
              <w:tabs>
                <w:tab w:val="left" w:pos="2150"/>
                <w:tab w:val="center" w:pos="4513"/>
                <w:tab w:val="left" w:pos="7490"/>
              </w:tabs>
              <w:rPr>
                <w:rFonts w:cstheme="minorHAnsi"/>
                <w:sz w:val="20"/>
                <w:szCs w:val="20"/>
                <w:rPrChange w:id="4473" w:author="ianfellows@hsbc.com" w:date="2020-04-29T14:47:00Z">
                  <w:rPr>
                    <w:rFonts w:ascii="Univers Next for HSBC Light" w:hAnsi="Univers Next for HSBC Light"/>
                    <w:sz w:val="20"/>
                    <w:szCs w:val="20"/>
                  </w:rPr>
                </w:rPrChange>
              </w:rPr>
            </w:pPr>
          </w:p>
        </w:tc>
      </w:tr>
      <w:tr w:rsidR="002E28B7" w:rsidRPr="00DB576B" w14:paraId="2728FCE1" w14:textId="77777777" w:rsidTr="008E6057">
        <w:tblPrEx>
          <w:tblCellMar>
            <w:left w:w="108" w:type="dxa"/>
            <w:right w:w="108" w:type="dxa"/>
          </w:tblCellMar>
        </w:tblPrEx>
        <w:trPr>
          <w:gridAfter w:val="1"/>
          <w:wAfter w:w="48" w:type="dxa"/>
        </w:trPr>
        <w:tc>
          <w:tcPr>
            <w:tcW w:w="275" w:type="dxa"/>
            <w:gridSpan w:val="3"/>
            <w:shd w:val="clear" w:color="auto" w:fill="F5F5F5"/>
          </w:tcPr>
          <w:p w14:paraId="40AACFCA" w14:textId="77777777" w:rsidR="00313EAC" w:rsidRPr="00DB576B" w:rsidRDefault="00313EAC" w:rsidP="00192873">
            <w:pPr>
              <w:tabs>
                <w:tab w:val="left" w:pos="2150"/>
                <w:tab w:val="center" w:pos="4513"/>
                <w:tab w:val="left" w:pos="7490"/>
              </w:tabs>
              <w:rPr>
                <w:rFonts w:cstheme="minorHAnsi"/>
                <w:sz w:val="6"/>
                <w:szCs w:val="6"/>
                <w:rPrChange w:id="4474" w:author="ianfellows@hsbc.com" w:date="2020-04-29T14:47:00Z">
                  <w:rPr>
                    <w:rFonts w:ascii="Univers Next for HSBC Light" w:hAnsi="Univers Next for HSBC Light"/>
                    <w:sz w:val="6"/>
                    <w:szCs w:val="6"/>
                  </w:rPr>
                </w:rPrChange>
              </w:rPr>
            </w:pPr>
          </w:p>
        </w:tc>
        <w:tc>
          <w:tcPr>
            <w:tcW w:w="789" w:type="dxa"/>
            <w:shd w:val="clear" w:color="auto" w:fill="F5F5F5"/>
          </w:tcPr>
          <w:p w14:paraId="73F24F5F" w14:textId="77777777" w:rsidR="00313EAC" w:rsidRPr="00DB576B" w:rsidRDefault="00313EAC" w:rsidP="00192873">
            <w:pPr>
              <w:tabs>
                <w:tab w:val="left" w:pos="2150"/>
                <w:tab w:val="center" w:pos="4513"/>
                <w:tab w:val="left" w:pos="7490"/>
              </w:tabs>
              <w:rPr>
                <w:rFonts w:cstheme="minorHAnsi"/>
                <w:sz w:val="6"/>
                <w:szCs w:val="6"/>
                <w:rPrChange w:id="4475" w:author="ianfellows@hsbc.com" w:date="2020-04-29T14:47:00Z">
                  <w:rPr>
                    <w:rFonts w:ascii="Univers Next for HSBC Light" w:hAnsi="Univers Next for HSBC Light"/>
                    <w:sz w:val="6"/>
                    <w:szCs w:val="6"/>
                  </w:rPr>
                </w:rPrChange>
              </w:rPr>
            </w:pPr>
          </w:p>
        </w:tc>
        <w:tc>
          <w:tcPr>
            <w:tcW w:w="451" w:type="dxa"/>
            <w:gridSpan w:val="2"/>
            <w:shd w:val="clear" w:color="auto" w:fill="F5F5F5"/>
          </w:tcPr>
          <w:p w14:paraId="31DBEB4B" w14:textId="77777777" w:rsidR="00313EAC" w:rsidRPr="00DB576B" w:rsidRDefault="00313EAC" w:rsidP="00192873">
            <w:pPr>
              <w:tabs>
                <w:tab w:val="left" w:pos="2150"/>
                <w:tab w:val="center" w:pos="4513"/>
                <w:tab w:val="left" w:pos="7490"/>
              </w:tabs>
              <w:rPr>
                <w:rFonts w:cstheme="minorHAnsi"/>
                <w:sz w:val="6"/>
                <w:szCs w:val="6"/>
                <w:rPrChange w:id="4476" w:author="ianfellows@hsbc.com" w:date="2020-04-29T14:47:00Z">
                  <w:rPr>
                    <w:rFonts w:ascii="Univers Next for HSBC Light" w:hAnsi="Univers Next for HSBC Light"/>
                    <w:sz w:val="6"/>
                    <w:szCs w:val="6"/>
                  </w:rPr>
                </w:rPrChange>
              </w:rPr>
            </w:pPr>
          </w:p>
        </w:tc>
        <w:tc>
          <w:tcPr>
            <w:tcW w:w="303" w:type="dxa"/>
            <w:gridSpan w:val="3"/>
            <w:shd w:val="clear" w:color="auto" w:fill="F5F5F5"/>
          </w:tcPr>
          <w:p w14:paraId="5CDE78C8" w14:textId="77777777" w:rsidR="00313EAC" w:rsidRPr="00DB576B" w:rsidRDefault="00313EAC" w:rsidP="00192873">
            <w:pPr>
              <w:tabs>
                <w:tab w:val="left" w:pos="2150"/>
                <w:tab w:val="center" w:pos="4513"/>
                <w:tab w:val="left" w:pos="7490"/>
              </w:tabs>
              <w:rPr>
                <w:rFonts w:cstheme="minorHAnsi"/>
                <w:sz w:val="6"/>
                <w:szCs w:val="6"/>
                <w:rPrChange w:id="4477" w:author="ianfellows@hsbc.com" w:date="2020-04-29T14:47:00Z">
                  <w:rPr>
                    <w:rFonts w:ascii="Univers Next for HSBC Light" w:hAnsi="Univers Next for HSBC Light"/>
                    <w:sz w:val="6"/>
                    <w:szCs w:val="6"/>
                  </w:rPr>
                </w:rPrChange>
              </w:rPr>
            </w:pPr>
          </w:p>
        </w:tc>
        <w:tc>
          <w:tcPr>
            <w:tcW w:w="376" w:type="dxa"/>
            <w:gridSpan w:val="2"/>
            <w:shd w:val="clear" w:color="auto" w:fill="F5F5F5"/>
          </w:tcPr>
          <w:p w14:paraId="5DCC7702" w14:textId="77777777" w:rsidR="00313EAC" w:rsidRPr="00DB576B" w:rsidRDefault="00313EAC" w:rsidP="00192873">
            <w:pPr>
              <w:tabs>
                <w:tab w:val="left" w:pos="2150"/>
                <w:tab w:val="center" w:pos="4513"/>
                <w:tab w:val="left" w:pos="7490"/>
              </w:tabs>
              <w:rPr>
                <w:rFonts w:cstheme="minorHAnsi"/>
                <w:sz w:val="6"/>
                <w:szCs w:val="6"/>
                <w:rPrChange w:id="4478" w:author="ianfellows@hsbc.com" w:date="2020-04-29T14:47:00Z">
                  <w:rPr>
                    <w:rFonts w:ascii="Univers Next for HSBC Light" w:hAnsi="Univers Next for HSBC Light"/>
                    <w:sz w:val="6"/>
                    <w:szCs w:val="6"/>
                  </w:rPr>
                </w:rPrChange>
              </w:rPr>
            </w:pPr>
          </w:p>
        </w:tc>
        <w:tc>
          <w:tcPr>
            <w:tcW w:w="235" w:type="dxa"/>
            <w:gridSpan w:val="4"/>
            <w:shd w:val="clear" w:color="auto" w:fill="F5F5F5"/>
          </w:tcPr>
          <w:p w14:paraId="07FE6637" w14:textId="77777777" w:rsidR="00313EAC" w:rsidRPr="00DB576B" w:rsidRDefault="00313EAC" w:rsidP="00192873">
            <w:pPr>
              <w:tabs>
                <w:tab w:val="left" w:pos="2150"/>
                <w:tab w:val="center" w:pos="4513"/>
                <w:tab w:val="left" w:pos="7490"/>
              </w:tabs>
              <w:rPr>
                <w:rFonts w:cstheme="minorHAnsi"/>
                <w:sz w:val="6"/>
                <w:szCs w:val="6"/>
                <w:rPrChange w:id="4479" w:author="ianfellows@hsbc.com" w:date="2020-04-29T14:47:00Z">
                  <w:rPr>
                    <w:rFonts w:ascii="Univers Next for HSBC Light" w:hAnsi="Univers Next for HSBC Light"/>
                    <w:sz w:val="6"/>
                    <w:szCs w:val="6"/>
                  </w:rPr>
                </w:rPrChange>
              </w:rPr>
            </w:pPr>
          </w:p>
        </w:tc>
        <w:tc>
          <w:tcPr>
            <w:tcW w:w="570" w:type="dxa"/>
            <w:gridSpan w:val="4"/>
            <w:shd w:val="clear" w:color="auto" w:fill="F5F5F5"/>
          </w:tcPr>
          <w:p w14:paraId="45A40154" w14:textId="77777777" w:rsidR="00313EAC" w:rsidRPr="00DB576B" w:rsidRDefault="00313EAC" w:rsidP="00192873">
            <w:pPr>
              <w:tabs>
                <w:tab w:val="left" w:pos="2150"/>
                <w:tab w:val="center" w:pos="4513"/>
                <w:tab w:val="left" w:pos="7490"/>
              </w:tabs>
              <w:rPr>
                <w:rFonts w:cstheme="minorHAnsi"/>
                <w:sz w:val="6"/>
                <w:szCs w:val="6"/>
                <w:rPrChange w:id="4480" w:author="ianfellows@hsbc.com" w:date="2020-04-29T14:47:00Z">
                  <w:rPr>
                    <w:rFonts w:ascii="Univers Next for HSBC Light" w:hAnsi="Univers Next for HSBC Light"/>
                    <w:sz w:val="6"/>
                    <w:szCs w:val="6"/>
                  </w:rPr>
                </w:rPrChange>
              </w:rPr>
            </w:pPr>
          </w:p>
        </w:tc>
        <w:tc>
          <w:tcPr>
            <w:tcW w:w="377" w:type="dxa"/>
            <w:gridSpan w:val="2"/>
            <w:shd w:val="clear" w:color="auto" w:fill="F5F5F5"/>
          </w:tcPr>
          <w:p w14:paraId="3FD3D9F1" w14:textId="77777777" w:rsidR="00313EAC" w:rsidRPr="00DB576B" w:rsidRDefault="00313EAC" w:rsidP="00192873">
            <w:pPr>
              <w:tabs>
                <w:tab w:val="left" w:pos="2150"/>
                <w:tab w:val="center" w:pos="4513"/>
                <w:tab w:val="left" w:pos="7490"/>
              </w:tabs>
              <w:rPr>
                <w:rFonts w:cstheme="minorHAnsi"/>
                <w:sz w:val="6"/>
                <w:szCs w:val="6"/>
                <w:rPrChange w:id="4481" w:author="ianfellows@hsbc.com" w:date="2020-04-29T14:47:00Z">
                  <w:rPr>
                    <w:rFonts w:ascii="Univers Next for HSBC Light" w:hAnsi="Univers Next for HSBC Light"/>
                    <w:sz w:val="6"/>
                    <w:szCs w:val="6"/>
                  </w:rPr>
                </w:rPrChange>
              </w:rPr>
            </w:pPr>
          </w:p>
        </w:tc>
        <w:tc>
          <w:tcPr>
            <w:tcW w:w="379" w:type="dxa"/>
            <w:gridSpan w:val="3"/>
            <w:shd w:val="clear" w:color="auto" w:fill="F5F5F5"/>
          </w:tcPr>
          <w:p w14:paraId="3D5CD801" w14:textId="77777777" w:rsidR="00313EAC" w:rsidRPr="00DB576B" w:rsidRDefault="00313EAC" w:rsidP="00192873">
            <w:pPr>
              <w:tabs>
                <w:tab w:val="left" w:pos="2150"/>
                <w:tab w:val="center" w:pos="4513"/>
                <w:tab w:val="left" w:pos="7490"/>
              </w:tabs>
              <w:rPr>
                <w:rFonts w:cstheme="minorHAnsi"/>
                <w:sz w:val="6"/>
                <w:szCs w:val="6"/>
                <w:rPrChange w:id="4482" w:author="ianfellows@hsbc.com" w:date="2020-04-29T14:47:00Z">
                  <w:rPr>
                    <w:rFonts w:ascii="Univers Next for HSBC Light" w:hAnsi="Univers Next for HSBC Light"/>
                    <w:sz w:val="6"/>
                    <w:szCs w:val="6"/>
                  </w:rPr>
                </w:rPrChange>
              </w:rPr>
            </w:pPr>
          </w:p>
        </w:tc>
        <w:tc>
          <w:tcPr>
            <w:tcW w:w="391" w:type="dxa"/>
            <w:gridSpan w:val="4"/>
            <w:shd w:val="clear" w:color="auto" w:fill="F5F5F5"/>
          </w:tcPr>
          <w:p w14:paraId="2DD775F5" w14:textId="77777777" w:rsidR="00313EAC" w:rsidRPr="00DB576B" w:rsidRDefault="00313EAC" w:rsidP="00192873">
            <w:pPr>
              <w:tabs>
                <w:tab w:val="left" w:pos="2150"/>
                <w:tab w:val="center" w:pos="4513"/>
                <w:tab w:val="left" w:pos="7490"/>
              </w:tabs>
              <w:rPr>
                <w:rFonts w:cstheme="minorHAnsi"/>
                <w:sz w:val="6"/>
                <w:szCs w:val="6"/>
                <w:rPrChange w:id="4483" w:author="ianfellows@hsbc.com" w:date="2020-04-29T14:47:00Z">
                  <w:rPr>
                    <w:rFonts w:ascii="Univers Next for HSBC Light" w:hAnsi="Univers Next for HSBC Light"/>
                    <w:sz w:val="6"/>
                    <w:szCs w:val="6"/>
                  </w:rPr>
                </w:rPrChange>
              </w:rPr>
            </w:pPr>
          </w:p>
        </w:tc>
        <w:tc>
          <w:tcPr>
            <w:tcW w:w="410" w:type="dxa"/>
            <w:gridSpan w:val="3"/>
            <w:shd w:val="clear" w:color="auto" w:fill="F5F5F5"/>
          </w:tcPr>
          <w:p w14:paraId="3DD4F871" w14:textId="77777777" w:rsidR="00313EAC" w:rsidRPr="00DB576B" w:rsidRDefault="00313EAC" w:rsidP="00192873">
            <w:pPr>
              <w:tabs>
                <w:tab w:val="left" w:pos="2150"/>
                <w:tab w:val="center" w:pos="4513"/>
                <w:tab w:val="left" w:pos="7490"/>
              </w:tabs>
              <w:rPr>
                <w:rFonts w:cstheme="minorHAnsi"/>
                <w:sz w:val="6"/>
                <w:szCs w:val="6"/>
                <w:rPrChange w:id="4484" w:author="ianfellows@hsbc.com" w:date="2020-04-29T14:47:00Z">
                  <w:rPr>
                    <w:rFonts w:ascii="Univers Next for HSBC Light" w:hAnsi="Univers Next for HSBC Light"/>
                    <w:sz w:val="6"/>
                    <w:szCs w:val="6"/>
                  </w:rPr>
                </w:rPrChange>
              </w:rPr>
            </w:pPr>
          </w:p>
        </w:tc>
        <w:tc>
          <w:tcPr>
            <w:tcW w:w="504" w:type="dxa"/>
            <w:gridSpan w:val="7"/>
            <w:shd w:val="clear" w:color="auto" w:fill="F5F5F5"/>
          </w:tcPr>
          <w:p w14:paraId="2E4BE8FC" w14:textId="77777777" w:rsidR="00313EAC" w:rsidRPr="00DB576B" w:rsidRDefault="00313EAC" w:rsidP="00192873">
            <w:pPr>
              <w:tabs>
                <w:tab w:val="left" w:pos="2150"/>
                <w:tab w:val="center" w:pos="4513"/>
                <w:tab w:val="left" w:pos="7490"/>
              </w:tabs>
              <w:rPr>
                <w:rFonts w:cstheme="minorHAnsi"/>
                <w:sz w:val="6"/>
                <w:szCs w:val="6"/>
                <w:rPrChange w:id="4485" w:author="ianfellows@hsbc.com" w:date="2020-04-29T14:47:00Z">
                  <w:rPr>
                    <w:rFonts w:ascii="Univers Next for HSBC Light" w:hAnsi="Univers Next for HSBC Light"/>
                    <w:sz w:val="6"/>
                    <w:szCs w:val="6"/>
                  </w:rPr>
                </w:rPrChange>
              </w:rPr>
            </w:pPr>
          </w:p>
        </w:tc>
        <w:tc>
          <w:tcPr>
            <w:tcW w:w="454" w:type="dxa"/>
            <w:gridSpan w:val="7"/>
            <w:shd w:val="clear" w:color="auto" w:fill="F5F5F5"/>
          </w:tcPr>
          <w:p w14:paraId="3135CE89" w14:textId="77777777" w:rsidR="00313EAC" w:rsidRPr="00DB576B" w:rsidRDefault="00313EAC" w:rsidP="00192873">
            <w:pPr>
              <w:tabs>
                <w:tab w:val="left" w:pos="2150"/>
                <w:tab w:val="center" w:pos="4513"/>
                <w:tab w:val="left" w:pos="7490"/>
              </w:tabs>
              <w:rPr>
                <w:rFonts w:cstheme="minorHAnsi"/>
                <w:sz w:val="6"/>
                <w:szCs w:val="6"/>
                <w:rPrChange w:id="4486" w:author="ianfellows@hsbc.com" w:date="2020-04-29T14:47:00Z">
                  <w:rPr>
                    <w:rFonts w:ascii="Univers Next for HSBC Light" w:hAnsi="Univers Next for HSBC Light"/>
                    <w:sz w:val="6"/>
                    <w:szCs w:val="6"/>
                  </w:rPr>
                </w:rPrChange>
              </w:rPr>
            </w:pPr>
          </w:p>
        </w:tc>
        <w:tc>
          <w:tcPr>
            <w:tcW w:w="380" w:type="dxa"/>
            <w:gridSpan w:val="4"/>
            <w:shd w:val="clear" w:color="auto" w:fill="F5F5F5"/>
          </w:tcPr>
          <w:p w14:paraId="78412014" w14:textId="77777777" w:rsidR="00313EAC" w:rsidRPr="00DB576B" w:rsidRDefault="00313EAC" w:rsidP="00192873">
            <w:pPr>
              <w:tabs>
                <w:tab w:val="left" w:pos="2150"/>
                <w:tab w:val="center" w:pos="4513"/>
                <w:tab w:val="left" w:pos="7490"/>
              </w:tabs>
              <w:rPr>
                <w:rFonts w:cstheme="minorHAnsi"/>
                <w:sz w:val="6"/>
                <w:szCs w:val="6"/>
                <w:rPrChange w:id="4487" w:author="ianfellows@hsbc.com" w:date="2020-04-29T14:47:00Z">
                  <w:rPr>
                    <w:rFonts w:ascii="Univers Next for HSBC Light" w:hAnsi="Univers Next for HSBC Light"/>
                    <w:sz w:val="6"/>
                    <w:szCs w:val="6"/>
                  </w:rPr>
                </w:rPrChange>
              </w:rPr>
            </w:pPr>
          </w:p>
        </w:tc>
        <w:tc>
          <w:tcPr>
            <w:tcW w:w="333" w:type="dxa"/>
            <w:gridSpan w:val="3"/>
            <w:shd w:val="clear" w:color="auto" w:fill="F5F5F5"/>
          </w:tcPr>
          <w:p w14:paraId="757895F3" w14:textId="77777777" w:rsidR="00313EAC" w:rsidRPr="00DB576B" w:rsidRDefault="00313EAC" w:rsidP="00192873">
            <w:pPr>
              <w:tabs>
                <w:tab w:val="left" w:pos="2150"/>
                <w:tab w:val="center" w:pos="4513"/>
                <w:tab w:val="left" w:pos="7490"/>
              </w:tabs>
              <w:rPr>
                <w:rFonts w:cstheme="minorHAnsi"/>
                <w:sz w:val="6"/>
                <w:szCs w:val="6"/>
                <w:rPrChange w:id="4488" w:author="ianfellows@hsbc.com" w:date="2020-04-29T14:47:00Z">
                  <w:rPr>
                    <w:rFonts w:ascii="Univers Next for HSBC Light" w:hAnsi="Univers Next for HSBC Light"/>
                    <w:sz w:val="6"/>
                    <w:szCs w:val="6"/>
                  </w:rPr>
                </w:rPrChange>
              </w:rPr>
            </w:pPr>
          </w:p>
        </w:tc>
        <w:tc>
          <w:tcPr>
            <w:tcW w:w="566" w:type="dxa"/>
            <w:gridSpan w:val="5"/>
            <w:shd w:val="clear" w:color="auto" w:fill="F5F5F5"/>
          </w:tcPr>
          <w:p w14:paraId="2E1D80B1" w14:textId="77777777" w:rsidR="00313EAC" w:rsidRPr="00DB576B" w:rsidRDefault="00313EAC" w:rsidP="00192873">
            <w:pPr>
              <w:tabs>
                <w:tab w:val="left" w:pos="2150"/>
                <w:tab w:val="center" w:pos="4513"/>
                <w:tab w:val="left" w:pos="7490"/>
              </w:tabs>
              <w:rPr>
                <w:rFonts w:cstheme="minorHAnsi"/>
                <w:sz w:val="6"/>
                <w:szCs w:val="6"/>
                <w:rPrChange w:id="4489" w:author="ianfellows@hsbc.com" w:date="2020-04-29T14:47:00Z">
                  <w:rPr>
                    <w:rFonts w:ascii="Univers Next for HSBC Light" w:hAnsi="Univers Next for HSBC Light"/>
                    <w:sz w:val="6"/>
                    <w:szCs w:val="6"/>
                  </w:rPr>
                </w:rPrChange>
              </w:rPr>
            </w:pPr>
          </w:p>
        </w:tc>
        <w:tc>
          <w:tcPr>
            <w:tcW w:w="236" w:type="dxa"/>
            <w:gridSpan w:val="5"/>
            <w:shd w:val="clear" w:color="auto" w:fill="F5F5F5"/>
          </w:tcPr>
          <w:p w14:paraId="3CDED20E" w14:textId="77777777" w:rsidR="00313EAC" w:rsidRPr="00DB576B" w:rsidRDefault="00313EAC" w:rsidP="00192873">
            <w:pPr>
              <w:tabs>
                <w:tab w:val="left" w:pos="2150"/>
                <w:tab w:val="center" w:pos="4513"/>
                <w:tab w:val="left" w:pos="7490"/>
              </w:tabs>
              <w:rPr>
                <w:rFonts w:cstheme="minorHAnsi"/>
                <w:sz w:val="6"/>
                <w:szCs w:val="6"/>
                <w:rPrChange w:id="4490" w:author="ianfellows@hsbc.com" w:date="2020-04-29T14:47:00Z">
                  <w:rPr>
                    <w:rFonts w:ascii="Univers Next for HSBC Light" w:hAnsi="Univers Next for HSBC Light"/>
                    <w:sz w:val="6"/>
                    <w:szCs w:val="6"/>
                  </w:rPr>
                </w:rPrChange>
              </w:rPr>
            </w:pPr>
          </w:p>
        </w:tc>
        <w:tc>
          <w:tcPr>
            <w:tcW w:w="377" w:type="dxa"/>
            <w:gridSpan w:val="6"/>
            <w:shd w:val="clear" w:color="auto" w:fill="F5F5F5"/>
          </w:tcPr>
          <w:p w14:paraId="4B2D2F10" w14:textId="77777777" w:rsidR="00313EAC" w:rsidRPr="00DB576B" w:rsidRDefault="00313EAC" w:rsidP="00192873">
            <w:pPr>
              <w:tabs>
                <w:tab w:val="left" w:pos="2150"/>
                <w:tab w:val="center" w:pos="4513"/>
                <w:tab w:val="left" w:pos="7490"/>
              </w:tabs>
              <w:rPr>
                <w:rFonts w:cstheme="minorHAnsi"/>
                <w:sz w:val="6"/>
                <w:szCs w:val="6"/>
                <w:rPrChange w:id="4491" w:author="ianfellows@hsbc.com" w:date="2020-04-29T14:47:00Z">
                  <w:rPr>
                    <w:rFonts w:ascii="Univers Next for HSBC Light" w:hAnsi="Univers Next for HSBC Light"/>
                    <w:sz w:val="6"/>
                    <w:szCs w:val="6"/>
                  </w:rPr>
                </w:rPrChange>
              </w:rPr>
            </w:pPr>
          </w:p>
        </w:tc>
        <w:tc>
          <w:tcPr>
            <w:tcW w:w="376" w:type="dxa"/>
            <w:gridSpan w:val="2"/>
            <w:shd w:val="clear" w:color="auto" w:fill="F5F5F5"/>
          </w:tcPr>
          <w:p w14:paraId="1F7359B2" w14:textId="77777777" w:rsidR="00313EAC" w:rsidRPr="00DB576B" w:rsidRDefault="00313EAC" w:rsidP="00192873">
            <w:pPr>
              <w:tabs>
                <w:tab w:val="left" w:pos="2150"/>
                <w:tab w:val="center" w:pos="4513"/>
                <w:tab w:val="left" w:pos="7490"/>
              </w:tabs>
              <w:rPr>
                <w:rFonts w:cstheme="minorHAnsi"/>
                <w:sz w:val="6"/>
                <w:szCs w:val="6"/>
                <w:rPrChange w:id="4492" w:author="ianfellows@hsbc.com" w:date="2020-04-29T14:47:00Z">
                  <w:rPr>
                    <w:rFonts w:ascii="Univers Next for HSBC Light" w:hAnsi="Univers Next for HSBC Light"/>
                    <w:sz w:val="6"/>
                    <w:szCs w:val="6"/>
                  </w:rPr>
                </w:rPrChange>
              </w:rPr>
            </w:pPr>
          </w:p>
        </w:tc>
        <w:tc>
          <w:tcPr>
            <w:tcW w:w="376" w:type="dxa"/>
            <w:gridSpan w:val="2"/>
            <w:shd w:val="clear" w:color="auto" w:fill="F5F5F5"/>
          </w:tcPr>
          <w:p w14:paraId="2744D62F" w14:textId="77777777" w:rsidR="00313EAC" w:rsidRPr="00DB576B" w:rsidRDefault="00313EAC" w:rsidP="00192873">
            <w:pPr>
              <w:tabs>
                <w:tab w:val="left" w:pos="2150"/>
                <w:tab w:val="center" w:pos="4513"/>
                <w:tab w:val="left" w:pos="7490"/>
              </w:tabs>
              <w:rPr>
                <w:rFonts w:cstheme="minorHAnsi"/>
                <w:sz w:val="6"/>
                <w:szCs w:val="6"/>
                <w:rPrChange w:id="4493" w:author="ianfellows@hsbc.com" w:date="2020-04-29T14:47:00Z">
                  <w:rPr>
                    <w:rFonts w:ascii="Univers Next for HSBC Light" w:hAnsi="Univers Next for HSBC Light"/>
                    <w:sz w:val="6"/>
                    <w:szCs w:val="6"/>
                  </w:rPr>
                </w:rPrChange>
              </w:rPr>
            </w:pPr>
          </w:p>
        </w:tc>
        <w:tc>
          <w:tcPr>
            <w:tcW w:w="256" w:type="dxa"/>
            <w:gridSpan w:val="2"/>
            <w:shd w:val="clear" w:color="auto" w:fill="F5F5F5"/>
          </w:tcPr>
          <w:p w14:paraId="16D99EB8" w14:textId="77777777" w:rsidR="00313EAC" w:rsidRPr="00DB576B" w:rsidRDefault="00313EAC" w:rsidP="00192873">
            <w:pPr>
              <w:tabs>
                <w:tab w:val="left" w:pos="2150"/>
                <w:tab w:val="center" w:pos="4513"/>
                <w:tab w:val="left" w:pos="7490"/>
              </w:tabs>
              <w:rPr>
                <w:rFonts w:cstheme="minorHAnsi"/>
                <w:sz w:val="6"/>
                <w:szCs w:val="6"/>
                <w:rPrChange w:id="4494" w:author="ianfellows@hsbc.com" w:date="2020-04-29T14:47:00Z">
                  <w:rPr>
                    <w:rFonts w:ascii="Univers Next for HSBC Light" w:hAnsi="Univers Next for HSBC Light"/>
                    <w:sz w:val="6"/>
                    <w:szCs w:val="6"/>
                  </w:rPr>
                </w:rPrChange>
              </w:rPr>
            </w:pPr>
          </w:p>
        </w:tc>
        <w:tc>
          <w:tcPr>
            <w:tcW w:w="498" w:type="dxa"/>
            <w:gridSpan w:val="3"/>
            <w:shd w:val="clear" w:color="auto" w:fill="F5F5F5"/>
          </w:tcPr>
          <w:p w14:paraId="35AAC3EC" w14:textId="77777777" w:rsidR="00313EAC" w:rsidRPr="00DB576B" w:rsidRDefault="00313EAC" w:rsidP="00192873">
            <w:pPr>
              <w:tabs>
                <w:tab w:val="left" w:pos="2150"/>
                <w:tab w:val="center" w:pos="4513"/>
                <w:tab w:val="left" w:pos="7490"/>
              </w:tabs>
              <w:rPr>
                <w:rFonts w:cstheme="minorHAnsi"/>
                <w:sz w:val="6"/>
                <w:szCs w:val="6"/>
                <w:rPrChange w:id="4495" w:author="ianfellows@hsbc.com" w:date="2020-04-29T14:47:00Z">
                  <w:rPr>
                    <w:rFonts w:ascii="Univers Next for HSBC Light" w:hAnsi="Univers Next for HSBC Light"/>
                    <w:sz w:val="6"/>
                    <w:szCs w:val="6"/>
                  </w:rPr>
                </w:rPrChange>
              </w:rPr>
            </w:pPr>
          </w:p>
        </w:tc>
        <w:tc>
          <w:tcPr>
            <w:tcW w:w="376" w:type="dxa"/>
            <w:gridSpan w:val="3"/>
            <w:shd w:val="clear" w:color="auto" w:fill="F5F5F5"/>
          </w:tcPr>
          <w:p w14:paraId="732B0EB8" w14:textId="77777777" w:rsidR="00313EAC" w:rsidRPr="00DB576B" w:rsidRDefault="00313EAC" w:rsidP="00192873">
            <w:pPr>
              <w:tabs>
                <w:tab w:val="left" w:pos="2150"/>
                <w:tab w:val="center" w:pos="4513"/>
                <w:tab w:val="left" w:pos="7490"/>
              </w:tabs>
              <w:rPr>
                <w:rFonts w:cstheme="minorHAnsi"/>
                <w:sz w:val="6"/>
                <w:szCs w:val="6"/>
                <w:rPrChange w:id="4496" w:author="ianfellows@hsbc.com" w:date="2020-04-29T14:47:00Z">
                  <w:rPr>
                    <w:rFonts w:ascii="Univers Next for HSBC Light" w:hAnsi="Univers Next for HSBC Light"/>
                    <w:sz w:val="6"/>
                    <w:szCs w:val="6"/>
                  </w:rPr>
                </w:rPrChange>
              </w:rPr>
            </w:pPr>
          </w:p>
        </w:tc>
        <w:tc>
          <w:tcPr>
            <w:tcW w:w="376" w:type="dxa"/>
            <w:gridSpan w:val="2"/>
            <w:shd w:val="clear" w:color="auto" w:fill="F5F5F5"/>
          </w:tcPr>
          <w:p w14:paraId="55E0AED1" w14:textId="77777777" w:rsidR="00313EAC" w:rsidRPr="00DB576B" w:rsidRDefault="00313EAC" w:rsidP="00192873">
            <w:pPr>
              <w:tabs>
                <w:tab w:val="left" w:pos="2150"/>
                <w:tab w:val="center" w:pos="4513"/>
                <w:tab w:val="left" w:pos="7490"/>
              </w:tabs>
              <w:rPr>
                <w:rFonts w:cstheme="minorHAnsi"/>
                <w:sz w:val="6"/>
                <w:szCs w:val="6"/>
                <w:rPrChange w:id="4497" w:author="ianfellows@hsbc.com" w:date="2020-04-29T14:47:00Z">
                  <w:rPr>
                    <w:rFonts w:ascii="Univers Next for HSBC Light" w:hAnsi="Univers Next for HSBC Light"/>
                    <w:sz w:val="6"/>
                    <w:szCs w:val="6"/>
                  </w:rPr>
                </w:rPrChange>
              </w:rPr>
            </w:pPr>
          </w:p>
        </w:tc>
        <w:tc>
          <w:tcPr>
            <w:tcW w:w="401" w:type="dxa"/>
            <w:shd w:val="clear" w:color="auto" w:fill="F5F5F5"/>
          </w:tcPr>
          <w:p w14:paraId="279F5913" w14:textId="77777777" w:rsidR="00313EAC" w:rsidRPr="00DB576B" w:rsidRDefault="00313EAC" w:rsidP="00192873">
            <w:pPr>
              <w:tabs>
                <w:tab w:val="left" w:pos="2150"/>
                <w:tab w:val="center" w:pos="4513"/>
                <w:tab w:val="left" w:pos="7490"/>
              </w:tabs>
              <w:rPr>
                <w:rFonts w:cstheme="minorHAnsi"/>
                <w:sz w:val="6"/>
                <w:szCs w:val="6"/>
                <w:rPrChange w:id="4498" w:author="ianfellows@hsbc.com" w:date="2020-04-29T14:47:00Z">
                  <w:rPr>
                    <w:rFonts w:ascii="Univers Next for HSBC Light" w:hAnsi="Univers Next for HSBC Light"/>
                    <w:sz w:val="6"/>
                    <w:szCs w:val="6"/>
                  </w:rPr>
                </w:rPrChange>
              </w:rPr>
            </w:pPr>
          </w:p>
        </w:tc>
      </w:tr>
      <w:tr w:rsidR="002E28B7" w:rsidRPr="00DB576B" w14:paraId="15889673" w14:textId="77777777" w:rsidTr="008E6057">
        <w:tblPrEx>
          <w:tblCellMar>
            <w:left w:w="108" w:type="dxa"/>
            <w:right w:w="108" w:type="dxa"/>
          </w:tblCellMar>
        </w:tblPrEx>
        <w:trPr>
          <w:gridAfter w:val="1"/>
          <w:wAfter w:w="48" w:type="dxa"/>
        </w:trPr>
        <w:tc>
          <w:tcPr>
            <w:tcW w:w="268" w:type="dxa"/>
            <w:shd w:val="clear" w:color="auto" w:fill="F5F5F5"/>
          </w:tcPr>
          <w:p w14:paraId="6A7A0872" w14:textId="77777777" w:rsidR="00313EAC" w:rsidRPr="00DB576B" w:rsidRDefault="00313EAC" w:rsidP="009B09D9">
            <w:pPr>
              <w:rPr>
                <w:rFonts w:cstheme="minorHAnsi"/>
                <w:rPrChange w:id="4499" w:author="ianfellows@hsbc.com" w:date="2020-04-29T14:47:00Z">
                  <w:rPr>
                    <w:rFonts w:ascii="Univers Next for HSBC Light" w:hAnsi="Univers Next for HSBC Light"/>
                  </w:rPr>
                </w:rPrChange>
              </w:rPr>
            </w:pPr>
          </w:p>
        </w:tc>
        <w:tc>
          <w:tcPr>
            <w:tcW w:w="1550" w:type="dxa"/>
            <w:gridSpan w:val="8"/>
            <w:shd w:val="clear" w:color="auto" w:fill="F5F5F5"/>
          </w:tcPr>
          <w:p w14:paraId="66A2ECE8" w14:textId="77777777" w:rsidR="00313EAC" w:rsidRPr="00DB576B" w:rsidRDefault="00313EAC" w:rsidP="009B09D9">
            <w:pPr>
              <w:rPr>
                <w:rFonts w:cstheme="minorHAnsi"/>
                <w:sz w:val="20"/>
                <w:szCs w:val="20"/>
                <w:rPrChange w:id="4500" w:author="ianfellows@hsbc.com" w:date="2020-04-29T14:47:00Z">
                  <w:rPr>
                    <w:rFonts w:ascii="Univers Next for HSBC Light" w:hAnsi="Univers Next for HSBC Light"/>
                    <w:sz w:val="20"/>
                    <w:szCs w:val="20"/>
                  </w:rPr>
                </w:rPrChange>
              </w:rPr>
            </w:pPr>
            <w:r w:rsidRPr="00DB576B">
              <w:rPr>
                <w:rFonts w:cstheme="minorHAnsi"/>
                <w:sz w:val="20"/>
                <w:szCs w:val="20"/>
                <w:rPrChange w:id="4501" w:author="ianfellows@hsbc.com" w:date="2020-04-29T14:47:00Z">
                  <w:rPr>
                    <w:rFonts w:ascii="Univers Next for HSBC Light" w:hAnsi="Univers Next for HSBC Light"/>
                    <w:sz w:val="20"/>
                    <w:szCs w:val="20"/>
                  </w:rPr>
                </w:rPrChange>
              </w:rPr>
              <w:t>Branch Name</w:t>
            </w:r>
          </w:p>
        </w:tc>
        <w:tc>
          <w:tcPr>
            <w:tcW w:w="3149" w:type="dxa"/>
            <w:gridSpan w:val="26"/>
          </w:tcPr>
          <w:p w14:paraId="136764EA" w14:textId="77777777" w:rsidR="00313EAC" w:rsidRPr="00DB576B" w:rsidRDefault="00313EAC" w:rsidP="009B09D9">
            <w:pPr>
              <w:rPr>
                <w:rFonts w:cstheme="minorHAnsi"/>
                <w:sz w:val="20"/>
                <w:szCs w:val="20"/>
                <w:rPrChange w:id="4502" w:author="ianfellows@hsbc.com" w:date="2020-04-29T14:47:00Z">
                  <w:rPr>
                    <w:rFonts w:ascii="Univers Next for HSBC Light" w:hAnsi="Univers Next for HSBC Light"/>
                    <w:sz w:val="20"/>
                    <w:szCs w:val="20"/>
                  </w:rPr>
                </w:rPrChange>
              </w:rPr>
            </w:pPr>
          </w:p>
        </w:tc>
        <w:tc>
          <w:tcPr>
            <w:tcW w:w="927" w:type="dxa"/>
            <w:gridSpan w:val="14"/>
            <w:shd w:val="clear" w:color="auto" w:fill="auto"/>
          </w:tcPr>
          <w:p w14:paraId="00971651" w14:textId="77777777" w:rsidR="00313EAC" w:rsidRPr="00DB576B" w:rsidRDefault="00313EAC" w:rsidP="009B09D9">
            <w:pPr>
              <w:rPr>
                <w:rFonts w:cstheme="minorHAnsi"/>
                <w:sz w:val="20"/>
                <w:szCs w:val="20"/>
                <w:rPrChange w:id="4503" w:author="ianfellows@hsbc.com" w:date="2020-04-29T14:47:00Z">
                  <w:rPr>
                    <w:rFonts w:ascii="Univers Next for HSBC Light" w:hAnsi="Univers Next for HSBC Light"/>
                    <w:sz w:val="20"/>
                    <w:szCs w:val="20"/>
                  </w:rPr>
                </w:rPrChange>
              </w:rPr>
            </w:pPr>
          </w:p>
        </w:tc>
        <w:tc>
          <w:tcPr>
            <w:tcW w:w="910" w:type="dxa"/>
            <w:gridSpan w:val="9"/>
            <w:shd w:val="clear" w:color="auto" w:fill="auto"/>
          </w:tcPr>
          <w:p w14:paraId="3F3FC278" w14:textId="77777777" w:rsidR="00313EAC" w:rsidRPr="00DB576B" w:rsidRDefault="00313EAC" w:rsidP="009B09D9">
            <w:pPr>
              <w:rPr>
                <w:rFonts w:cstheme="minorHAnsi"/>
                <w:sz w:val="20"/>
                <w:szCs w:val="20"/>
                <w:rPrChange w:id="4504" w:author="ianfellows@hsbc.com" w:date="2020-04-29T14:47:00Z">
                  <w:rPr>
                    <w:rFonts w:ascii="Univers Next for HSBC Light" w:hAnsi="Univers Next for HSBC Light"/>
                    <w:sz w:val="20"/>
                    <w:szCs w:val="20"/>
                  </w:rPr>
                </w:rPrChange>
              </w:rPr>
            </w:pPr>
          </w:p>
        </w:tc>
        <w:tc>
          <w:tcPr>
            <w:tcW w:w="358" w:type="dxa"/>
            <w:gridSpan w:val="6"/>
            <w:shd w:val="clear" w:color="auto" w:fill="F5F5F5"/>
          </w:tcPr>
          <w:p w14:paraId="0C145369" w14:textId="77777777" w:rsidR="00313EAC" w:rsidRPr="00DB576B" w:rsidRDefault="00313EAC" w:rsidP="009B09D9">
            <w:pPr>
              <w:rPr>
                <w:rFonts w:cstheme="minorHAnsi"/>
                <w:sz w:val="20"/>
                <w:szCs w:val="20"/>
                <w:rPrChange w:id="4505" w:author="ianfellows@hsbc.com" w:date="2020-04-29T14:47:00Z">
                  <w:rPr>
                    <w:rFonts w:ascii="Univers Next for HSBC Light" w:hAnsi="Univers Next for HSBC Light"/>
                    <w:sz w:val="20"/>
                    <w:szCs w:val="20"/>
                  </w:rPr>
                </w:rPrChange>
              </w:rPr>
            </w:pPr>
          </w:p>
        </w:tc>
        <w:tc>
          <w:tcPr>
            <w:tcW w:w="2903" w:type="dxa"/>
            <w:gridSpan w:val="19"/>
            <w:shd w:val="clear" w:color="auto" w:fill="F5F5F5"/>
          </w:tcPr>
          <w:p w14:paraId="02D08B9C" w14:textId="77777777" w:rsidR="00313EAC" w:rsidRPr="00DB576B" w:rsidRDefault="00313EAC" w:rsidP="009B09D9">
            <w:pPr>
              <w:rPr>
                <w:rFonts w:cstheme="minorHAnsi"/>
                <w:rPrChange w:id="4506" w:author="ianfellows@hsbc.com" w:date="2020-04-29T14:47:00Z">
                  <w:rPr>
                    <w:rFonts w:ascii="Univers Next for HSBC Light" w:hAnsi="Univers Next for HSBC Light"/>
                  </w:rPr>
                </w:rPrChange>
              </w:rPr>
            </w:pPr>
          </w:p>
        </w:tc>
      </w:tr>
      <w:tr w:rsidR="002E28B7" w:rsidRPr="00DB576B" w14:paraId="1BE2428B" w14:textId="77777777" w:rsidTr="00DE47C0">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Change w:id="4507" w:author="ianfellows@hsbc.com" w:date="2020-04-20T19:36:00Z">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
          </w:tblPrExChange>
        </w:tblPrEx>
        <w:tc>
          <w:tcPr>
            <w:tcW w:w="269" w:type="dxa"/>
            <w:gridSpan w:val="2"/>
            <w:shd w:val="clear" w:color="auto" w:fill="F5F5F5"/>
            <w:tcPrChange w:id="4508" w:author="ianfellows@hsbc.com" w:date="2020-04-20T19:36:00Z">
              <w:tcPr>
                <w:tcW w:w="268" w:type="dxa"/>
                <w:gridSpan w:val="2"/>
                <w:shd w:val="clear" w:color="auto" w:fill="F5F5F5"/>
              </w:tcPr>
            </w:tcPrChange>
          </w:tcPr>
          <w:p w14:paraId="340064CA" w14:textId="77777777" w:rsidR="00313EAC" w:rsidRPr="00DB576B" w:rsidRDefault="00313EAC" w:rsidP="009B09D9">
            <w:pPr>
              <w:rPr>
                <w:rFonts w:cstheme="minorHAnsi"/>
                <w:sz w:val="6"/>
                <w:szCs w:val="6"/>
                <w:rPrChange w:id="4509" w:author="ianfellows@hsbc.com" w:date="2020-04-29T14:47:00Z">
                  <w:rPr>
                    <w:rFonts w:ascii="Univers Next for HSBC Light" w:hAnsi="Univers Next for HSBC Light"/>
                    <w:sz w:val="6"/>
                    <w:szCs w:val="6"/>
                  </w:rPr>
                </w:rPrChange>
              </w:rPr>
            </w:pPr>
          </w:p>
        </w:tc>
        <w:tc>
          <w:tcPr>
            <w:tcW w:w="1253" w:type="dxa"/>
            <w:gridSpan w:val="5"/>
            <w:shd w:val="clear" w:color="auto" w:fill="F5F5F5"/>
            <w:tcPrChange w:id="4510" w:author="ianfellows@hsbc.com" w:date="2020-04-20T19:36:00Z">
              <w:tcPr>
                <w:tcW w:w="1247" w:type="dxa"/>
                <w:gridSpan w:val="5"/>
                <w:shd w:val="clear" w:color="auto" w:fill="F5F5F5"/>
              </w:tcPr>
            </w:tcPrChange>
          </w:tcPr>
          <w:p w14:paraId="0E276DE8" w14:textId="77777777" w:rsidR="00313EAC" w:rsidRPr="00DB576B" w:rsidRDefault="00313EAC" w:rsidP="009B09D9">
            <w:pPr>
              <w:rPr>
                <w:rFonts w:cstheme="minorHAnsi"/>
                <w:sz w:val="6"/>
                <w:szCs w:val="6"/>
                <w:rPrChange w:id="4511" w:author="ianfellows@hsbc.com" w:date="2020-04-29T14:47:00Z">
                  <w:rPr>
                    <w:rFonts w:ascii="Univers Next for HSBC Light" w:hAnsi="Univers Next for HSBC Light"/>
                    <w:sz w:val="6"/>
                    <w:szCs w:val="6"/>
                  </w:rPr>
                </w:rPrChange>
              </w:rPr>
            </w:pPr>
          </w:p>
        </w:tc>
        <w:tc>
          <w:tcPr>
            <w:tcW w:w="3399" w:type="dxa"/>
            <w:gridSpan w:val="27"/>
            <w:shd w:val="clear" w:color="auto" w:fill="F5F5F5"/>
            <w:tcPrChange w:id="4512" w:author="ianfellows@hsbc.com" w:date="2020-04-20T19:36:00Z">
              <w:tcPr>
                <w:tcW w:w="3383" w:type="dxa"/>
                <w:gridSpan w:val="29"/>
                <w:shd w:val="clear" w:color="auto" w:fill="F5F5F5"/>
              </w:tcPr>
            </w:tcPrChange>
          </w:tcPr>
          <w:p w14:paraId="19B00C90" w14:textId="77777777" w:rsidR="00313EAC" w:rsidRPr="00DB576B" w:rsidRDefault="00313EAC" w:rsidP="009B09D9">
            <w:pPr>
              <w:rPr>
                <w:rFonts w:cstheme="minorHAnsi"/>
                <w:sz w:val="6"/>
                <w:szCs w:val="6"/>
                <w:rPrChange w:id="4513" w:author="ianfellows@hsbc.com" w:date="2020-04-29T14:47:00Z">
                  <w:rPr>
                    <w:rFonts w:ascii="Univers Next for HSBC Light" w:hAnsi="Univers Next for HSBC Light"/>
                    <w:sz w:val="6"/>
                    <w:szCs w:val="6"/>
                  </w:rPr>
                </w:rPrChange>
              </w:rPr>
            </w:pPr>
          </w:p>
        </w:tc>
        <w:tc>
          <w:tcPr>
            <w:tcW w:w="254" w:type="dxa"/>
            <w:gridSpan w:val="6"/>
            <w:shd w:val="clear" w:color="auto" w:fill="F5F5F5"/>
            <w:tcPrChange w:id="4514" w:author="ianfellows@hsbc.com" w:date="2020-04-20T19:36:00Z">
              <w:tcPr>
                <w:tcW w:w="253" w:type="dxa"/>
                <w:gridSpan w:val="6"/>
                <w:shd w:val="clear" w:color="auto" w:fill="F5F5F5"/>
              </w:tcPr>
            </w:tcPrChange>
          </w:tcPr>
          <w:p w14:paraId="11DEBB65" w14:textId="77777777" w:rsidR="00313EAC" w:rsidRPr="00DB576B" w:rsidRDefault="00313EAC" w:rsidP="009B09D9">
            <w:pPr>
              <w:rPr>
                <w:rFonts w:cstheme="minorHAnsi"/>
                <w:sz w:val="6"/>
                <w:szCs w:val="6"/>
                <w:rPrChange w:id="4515" w:author="ianfellows@hsbc.com" w:date="2020-04-29T14:47:00Z">
                  <w:rPr>
                    <w:rFonts w:ascii="Univers Next for HSBC Light" w:hAnsi="Univers Next for HSBC Light"/>
                    <w:sz w:val="6"/>
                    <w:szCs w:val="6"/>
                  </w:rPr>
                </w:rPrChange>
              </w:rPr>
            </w:pPr>
          </w:p>
        </w:tc>
        <w:tc>
          <w:tcPr>
            <w:tcW w:w="238" w:type="dxa"/>
            <w:gridSpan w:val="4"/>
            <w:shd w:val="clear" w:color="auto" w:fill="F5F5F5"/>
            <w:tcPrChange w:id="4516" w:author="ianfellows@hsbc.com" w:date="2020-04-20T19:36:00Z">
              <w:tcPr>
                <w:tcW w:w="236" w:type="dxa"/>
                <w:gridSpan w:val="4"/>
                <w:shd w:val="clear" w:color="auto" w:fill="F5F5F5"/>
              </w:tcPr>
            </w:tcPrChange>
          </w:tcPr>
          <w:p w14:paraId="28C7C552" w14:textId="77777777" w:rsidR="00313EAC" w:rsidRPr="00DB576B" w:rsidRDefault="00313EAC" w:rsidP="009B09D9">
            <w:pPr>
              <w:rPr>
                <w:rFonts w:cstheme="minorHAnsi"/>
                <w:sz w:val="6"/>
                <w:szCs w:val="6"/>
                <w:rPrChange w:id="4517" w:author="ianfellows@hsbc.com" w:date="2020-04-29T14:47:00Z">
                  <w:rPr>
                    <w:rFonts w:ascii="Univers Next for HSBC Light" w:hAnsi="Univers Next for HSBC Light"/>
                    <w:sz w:val="6"/>
                    <w:szCs w:val="6"/>
                  </w:rPr>
                </w:rPrChange>
              </w:rPr>
            </w:pPr>
          </w:p>
        </w:tc>
        <w:tc>
          <w:tcPr>
            <w:tcW w:w="1413" w:type="dxa"/>
            <w:gridSpan w:val="15"/>
            <w:shd w:val="clear" w:color="auto" w:fill="F5F5F5"/>
            <w:tcPrChange w:id="4518" w:author="ianfellows@hsbc.com" w:date="2020-04-20T19:36:00Z">
              <w:tcPr>
                <w:tcW w:w="1406" w:type="dxa"/>
                <w:gridSpan w:val="15"/>
                <w:shd w:val="clear" w:color="auto" w:fill="F5F5F5"/>
              </w:tcPr>
            </w:tcPrChange>
          </w:tcPr>
          <w:p w14:paraId="12E9940A" w14:textId="77777777" w:rsidR="00313EAC" w:rsidRPr="00DB576B" w:rsidRDefault="00313EAC" w:rsidP="009B09D9">
            <w:pPr>
              <w:rPr>
                <w:rFonts w:cstheme="minorHAnsi"/>
                <w:sz w:val="6"/>
                <w:szCs w:val="6"/>
                <w:rPrChange w:id="4519" w:author="ianfellows@hsbc.com" w:date="2020-04-29T14:47:00Z">
                  <w:rPr>
                    <w:rFonts w:ascii="Univers Next for HSBC Light" w:hAnsi="Univers Next for HSBC Light"/>
                    <w:sz w:val="6"/>
                    <w:szCs w:val="6"/>
                  </w:rPr>
                </w:rPrChange>
              </w:rPr>
            </w:pPr>
          </w:p>
        </w:tc>
        <w:tc>
          <w:tcPr>
            <w:tcW w:w="237" w:type="dxa"/>
            <w:gridSpan w:val="4"/>
            <w:shd w:val="clear" w:color="auto" w:fill="F5F5F5"/>
            <w:tcPrChange w:id="4520" w:author="ianfellows@hsbc.com" w:date="2020-04-20T19:36:00Z">
              <w:tcPr>
                <w:tcW w:w="236" w:type="dxa"/>
                <w:gridSpan w:val="4"/>
                <w:shd w:val="clear" w:color="auto" w:fill="F5F5F5"/>
              </w:tcPr>
            </w:tcPrChange>
          </w:tcPr>
          <w:p w14:paraId="25E0EE6B" w14:textId="77777777" w:rsidR="00313EAC" w:rsidRPr="00DB576B" w:rsidRDefault="00313EAC" w:rsidP="009B09D9">
            <w:pPr>
              <w:rPr>
                <w:rFonts w:cstheme="minorHAnsi"/>
                <w:sz w:val="6"/>
                <w:szCs w:val="6"/>
                <w:rPrChange w:id="4521" w:author="ianfellows@hsbc.com" w:date="2020-04-29T14:47:00Z">
                  <w:rPr>
                    <w:rFonts w:ascii="Univers Next for HSBC Light" w:hAnsi="Univers Next for HSBC Light"/>
                    <w:sz w:val="6"/>
                    <w:szCs w:val="6"/>
                  </w:rPr>
                </w:rPrChange>
              </w:rPr>
            </w:pPr>
          </w:p>
        </w:tc>
        <w:tc>
          <w:tcPr>
            <w:tcW w:w="3050" w:type="dxa"/>
            <w:gridSpan w:val="21"/>
            <w:shd w:val="clear" w:color="auto" w:fill="F5F5F5"/>
            <w:tcPrChange w:id="4522" w:author="ianfellows@hsbc.com" w:date="2020-04-20T19:36:00Z">
              <w:tcPr>
                <w:tcW w:w="3036" w:type="dxa"/>
                <w:gridSpan w:val="21"/>
                <w:shd w:val="clear" w:color="auto" w:fill="F5F5F5"/>
              </w:tcPr>
            </w:tcPrChange>
          </w:tcPr>
          <w:p w14:paraId="41274DD9" w14:textId="77777777" w:rsidR="00313EAC" w:rsidRPr="00DB576B" w:rsidRDefault="00313EAC" w:rsidP="009B09D9">
            <w:pPr>
              <w:rPr>
                <w:rFonts w:cstheme="minorHAnsi"/>
                <w:sz w:val="6"/>
                <w:szCs w:val="6"/>
                <w:rPrChange w:id="4523" w:author="ianfellows@hsbc.com" w:date="2020-04-29T14:47:00Z">
                  <w:rPr>
                    <w:rFonts w:ascii="Univers Next for HSBC Light" w:hAnsi="Univers Next for HSBC Light"/>
                    <w:sz w:val="6"/>
                    <w:szCs w:val="6"/>
                  </w:rPr>
                </w:rPrChange>
              </w:rPr>
            </w:pPr>
          </w:p>
        </w:tc>
      </w:tr>
      <w:tr w:rsidR="002E28B7" w:rsidRPr="00DB576B" w14:paraId="69D3E49B" w14:textId="77777777" w:rsidTr="00DE47C0">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Change w:id="4524" w:author="ianfellows@hsbc.com" w:date="2020-04-20T19:36:00Z">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
          </w:tblPrExChange>
        </w:tblPrEx>
        <w:tc>
          <w:tcPr>
            <w:tcW w:w="269" w:type="dxa"/>
            <w:gridSpan w:val="2"/>
            <w:shd w:val="clear" w:color="auto" w:fill="F5F5F5"/>
            <w:tcPrChange w:id="4525" w:author="ianfellows@hsbc.com" w:date="2020-04-20T19:36:00Z">
              <w:tcPr>
                <w:tcW w:w="268" w:type="dxa"/>
                <w:gridSpan w:val="2"/>
                <w:shd w:val="clear" w:color="auto" w:fill="F5F5F5"/>
              </w:tcPr>
            </w:tcPrChange>
          </w:tcPr>
          <w:p w14:paraId="521F97A0" w14:textId="77777777" w:rsidR="00313EAC" w:rsidRPr="00DB576B" w:rsidRDefault="00313EAC" w:rsidP="009B09D9">
            <w:pPr>
              <w:rPr>
                <w:rFonts w:cstheme="minorHAnsi"/>
                <w:szCs w:val="6"/>
                <w:rPrChange w:id="4526" w:author="ianfellows@hsbc.com" w:date="2020-04-29T14:47:00Z">
                  <w:rPr>
                    <w:rFonts w:ascii="Univers Next for HSBC Light" w:hAnsi="Univers Next for HSBC Light"/>
                    <w:szCs w:val="6"/>
                  </w:rPr>
                </w:rPrChange>
              </w:rPr>
            </w:pPr>
          </w:p>
        </w:tc>
        <w:tc>
          <w:tcPr>
            <w:tcW w:w="1253" w:type="dxa"/>
            <w:gridSpan w:val="5"/>
            <w:shd w:val="clear" w:color="auto" w:fill="F5F5F5"/>
            <w:tcPrChange w:id="4527" w:author="ianfellows@hsbc.com" w:date="2020-04-20T19:36:00Z">
              <w:tcPr>
                <w:tcW w:w="1247" w:type="dxa"/>
                <w:gridSpan w:val="5"/>
                <w:shd w:val="clear" w:color="auto" w:fill="F5F5F5"/>
              </w:tcPr>
            </w:tcPrChange>
          </w:tcPr>
          <w:p w14:paraId="2108B9C2" w14:textId="77777777" w:rsidR="00313EAC" w:rsidRPr="00DB576B" w:rsidRDefault="00313EAC" w:rsidP="009B09D9">
            <w:pPr>
              <w:rPr>
                <w:rFonts w:cstheme="minorHAnsi"/>
                <w:sz w:val="20"/>
                <w:szCs w:val="20"/>
                <w:rPrChange w:id="4528" w:author="ianfellows@hsbc.com" w:date="2020-04-29T14:47:00Z">
                  <w:rPr>
                    <w:rFonts w:ascii="Univers Next for HSBC Light" w:hAnsi="Univers Next for HSBC Light"/>
                    <w:sz w:val="20"/>
                    <w:szCs w:val="20"/>
                  </w:rPr>
                </w:rPrChange>
              </w:rPr>
            </w:pPr>
            <w:r w:rsidRPr="00DB576B">
              <w:rPr>
                <w:rFonts w:cstheme="minorHAnsi"/>
                <w:sz w:val="20"/>
                <w:szCs w:val="20"/>
                <w:rPrChange w:id="4529" w:author="ianfellows@hsbc.com" w:date="2020-04-29T14:47:00Z">
                  <w:rPr>
                    <w:rFonts w:ascii="Univers Next for HSBC Light" w:hAnsi="Univers Next for HSBC Light"/>
                    <w:sz w:val="20"/>
                    <w:szCs w:val="20"/>
                  </w:rPr>
                </w:rPrChange>
              </w:rPr>
              <w:t>Address</w:t>
            </w:r>
          </w:p>
        </w:tc>
        <w:tc>
          <w:tcPr>
            <w:tcW w:w="3562" w:type="dxa"/>
            <w:gridSpan w:val="32"/>
            <w:shd w:val="clear" w:color="auto" w:fill="auto"/>
            <w:tcPrChange w:id="4530" w:author="ianfellows@hsbc.com" w:date="2020-04-20T19:36:00Z">
              <w:tcPr>
                <w:tcW w:w="3545" w:type="dxa"/>
                <w:gridSpan w:val="34"/>
                <w:shd w:val="clear" w:color="auto" w:fill="auto"/>
              </w:tcPr>
            </w:tcPrChange>
          </w:tcPr>
          <w:p w14:paraId="66CAF8C7" w14:textId="77777777" w:rsidR="00313EAC" w:rsidRPr="00DB576B" w:rsidRDefault="00313EAC" w:rsidP="009B09D9">
            <w:pPr>
              <w:rPr>
                <w:rFonts w:cstheme="minorHAnsi"/>
                <w:sz w:val="20"/>
                <w:szCs w:val="20"/>
                <w:rPrChange w:id="4531" w:author="ianfellows@hsbc.com" w:date="2020-04-29T14:47:00Z">
                  <w:rPr>
                    <w:rFonts w:ascii="Univers Next for HSBC Light" w:hAnsi="Univers Next for HSBC Light"/>
                    <w:sz w:val="20"/>
                    <w:szCs w:val="20"/>
                  </w:rPr>
                </w:rPrChange>
              </w:rPr>
            </w:pPr>
          </w:p>
        </w:tc>
        <w:tc>
          <w:tcPr>
            <w:tcW w:w="1173" w:type="dxa"/>
            <w:gridSpan w:val="14"/>
            <w:shd w:val="clear" w:color="auto" w:fill="auto"/>
            <w:tcPrChange w:id="4532" w:author="ianfellows@hsbc.com" w:date="2020-04-20T19:36:00Z">
              <w:tcPr>
                <w:tcW w:w="1167" w:type="dxa"/>
                <w:gridSpan w:val="14"/>
                <w:shd w:val="clear" w:color="auto" w:fill="auto"/>
              </w:tcPr>
            </w:tcPrChange>
          </w:tcPr>
          <w:p w14:paraId="13B6D811" w14:textId="77777777" w:rsidR="00313EAC" w:rsidRPr="00DB576B" w:rsidRDefault="00313EAC" w:rsidP="009B09D9">
            <w:pPr>
              <w:rPr>
                <w:rFonts w:cstheme="minorHAnsi"/>
                <w:sz w:val="20"/>
                <w:szCs w:val="20"/>
                <w:rPrChange w:id="4533" w:author="ianfellows@hsbc.com" w:date="2020-04-29T14:47:00Z">
                  <w:rPr>
                    <w:rFonts w:ascii="Univers Next for HSBC Light" w:hAnsi="Univers Next for HSBC Light"/>
                    <w:sz w:val="20"/>
                    <w:szCs w:val="20"/>
                  </w:rPr>
                </w:rPrChange>
              </w:rPr>
            </w:pPr>
          </w:p>
        </w:tc>
        <w:tc>
          <w:tcPr>
            <w:tcW w:w="580" w:type="dxa"/>
            <w:gridSpan w:val="7"/>
            <w:shd w:val="clear" w:color="auto" w:fill="auto"/>
            <w:tcPrChange w:id="4534" w:author="ianfellows@hsbc.com" w:date="2020-04-20T19:36:00Z">
              <w:tcPr>
                <w:tcW w:w="577" w:type="dxa"/>
                <w:gridSpan w:val="7"/>
                <w:shd w:val="clear" w:color="auto" w:fill="auto"/>
              </w:tcPr>
            </w:tcPrChange>
          </w:tcPr>
          <w:p w14:paraId="688BBB9F" w14:textId="77777777" w:rsidR="00313EAC" w:rsidRPr="00DB576B" w:rsidRDefault="00313EAC" w:rsidP="009B09D9">
            <w:pPr>
              <w:rPr>
                <w:rFonts w:cstheme="minorHAnsi"/>
                <w:sz w:val="20"/>
                <w:szCs w:val="20"/>
                <w:rPrChange w:id="4535" w:author="ianfellows@hsbc.com" w:date="2020-04-29T14:47:00Z">
                  <w:rPr>
                    <w:rFonts w:ascii="Univers Next for HSBC Light" w:hAnsi="Univers Next for HSBC Light"/>
                    <w:sz w:val="20"/>
                    <w:szCs w:val="20"/>
                  </w:rPr>
                </w:rPrChange>
              </w:rPr>
            </w:pPr>
          </w:p>
        </w:tc>
        <w:tc>
          <w:tcPr>
            <w:tcW w:w="428" w:type="dxa"/>
            <w:gridSpan w:val="6"/>
            <w:shd w:val="clear" w:color="auto" w:fill="F5F5F5"/>
            <w:tcPrChange w:id="4536" w:author="ianfellows@hsbc.com" w:date="2020-04-20T19:36:00Z">
              <w:tcPr>
                <w:tcW w:w="426" w:type="dxa"/>
                <w:gridSpan w:val="6"/>
                <w:shd w:val="clear" w:color="auto" w:fill="F5F5F5"/>
              </w:tcPr>
            </w:tcPrChange>
          </w:tcPr>
          <w:p w14:paraId="53A9AC7C" w14:textId="77777777" w:rsidR="00313EAC" w:rsidRPr="00DB576B" w:rsidRDefault="00313EAC" w:rsidP="009B09D9">
            <w:pPr>
              <w:rPr>
                <w:rFonts w:cstheme="minorHAnsi"/>
                <w:sz w:val="20"/>
                <w:szCs w:val="20"/>
                <w:rPrChange w:id="4537" w:author="ianfellows@hsbc.com" w:date="2020-04-29T14:47:00Z">
                  <w:rPr>
                    <w:rFonts w:ascii="Univers Next for HSBC Light" w:hAnsi="Univers Next for HSBC Light"/>
                    <w:sz w:val="20"/>
                    <w:szCs w:val="20"/>
                  </w:rPr>
                </w:rPrChange>
              </w:rPr>
            </w:pPr>
          </w:p>
        </w:tc>
        <w:tc>
          <w:tcPr>
            <w:tcW w:w="2848" w:type="dxa"/>
            <w:gridSpan w:val="18"/>
            <w:shd w:val="clear" w:color="auto" w:fill="F5F5F5"/>
            <w:tcPrChange w:id="4538" w:author="ianfellows@hsbc.com" w:date="2020-04-20T19:36:00Z">
              <w:tcPr>
                <w:tcW w:w="2835" w:type="dxa"/>
                <w:gridSpan w:val="18"/>
                <w:shd w:val="clear" w:color="auto" w:fill="F5F5F5"/>
              </w:tcPr>
            </w:tcPrChange>
          </w:tcPr>
          <w:p w14:paraId="2F4AF634" w14:textId="77777777" w:rsidR="00313EAC" w:rsidRPr="00DB576B" w:rsidRDefault="00313EAC" w:rsidP="009B09D9">
            <w:pPr>
              <w:rPr>
                <w:rFonts w:cstheme="minorHAnsi"/>
                <w:szCs w:val="6"/>
                <w:rPrChange w:id="4539" w:author="ianfellows@hsbc.com" w:date="2020-04-29T14:47:00Z">
                  <w:rPr>
                    <w:rFonts w:ascii="Univers Next for HSBC Light" w:hAnsi="Univers Next for HSBC Light"/>
                    <w:szCs w:val="6"/>
                  </w:rPr>
                </w:rPrChange>
              </w:rPr>
            </w:pPr>
          </w:p>
        </w:tc>
      </w:tr>
      <w:tr w:rsidR="002E28B7" w:rsidRPr="00DB576B" w14:paraId="47E8DA76" w14:textId="77777777" w:rsidTr="00DE47C0">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Change w:id="4540" w:author="ianfellows@hsbc.com" w:date="2020-04-20T19:36:00Z">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
          </w:tblPrExChange>
        </w:tblPrEx>
        <w:tc>
          <w:tcPr>
            <w:tcW w:w="269" w:type="dxa"/>
            <w:gridSpan w:val="2"/>
            <w:shd w:val="clear" w:color="auto" w:fill="F5F5F5"/>
            <w:tcPrChange w:id="4541" w:author="ianfellows@hsbc.com" w:date="2020-04-20T19:36:00Z">
              <w:tcPr>
                <w:tcW w:w="268" w:type="dxa"/>
                <w:gridSpan w:val="2"/>
                <w:shd w:val="clear" w:color="auto" w:fill="F5F5F5"/>
              </w:tcPr>
            </w:tcPrChange>
          </w:tcPr>
          <w:p w14:paraId="00F60599" w14:textId="77777777" w:rsidR="00313EAC" w:rsidRPr="00DB576B" w:rsidRDefault="00313EAC" w:rsidP="009B09D9">
            <w:pPr>
              <w:rPr>
                <w:rFonts w:cstheme="minorHAnsi"/>
                <w:sz w:val="6"/>
                <w:szCs w:val="6"/>
                <w:rPrChange w:id="4542" w:author="ianfellows@hsbc.com" w:date="2020-04-29T14:47:00Z">
                  <w:rPr>
                    <w:rFonts w:ascii="Univers Next for HSBC Light" w:hAnsi="Univers Next for HSBC Light"/>
                    <w:sz w:val="6"/>
                    <w:szCs w:val="6"/>
                  </w:rPr>
                </w:rPrChange>
              </w:rPr>
            </w:pPr>
          </w:p>
        </w:tc>
        <w:tc>
          <w:tcPr>
            <w:tcW w:w="1253" w:type="dxa"/>
            <w:gridSpan w:val="5"/>
            <w:shd w:val="clear" w:color="auto" w:fill="F5F5F5"/>
            <w:tcPrChange w:id="4543" w:author="ianfellows@hsbc.com" w:date="2020-04-20T19:36:00Z">
              <w:tcPr>
                <w:tcW w:w="1247" w:type="dxa"/>
                <w:gridSpan w:val="5"/>
                <w:shd w:val="clear" w:color="auto" w:fill="F5F5F5"/>
              </w:tcPr>
            </w:tcPrChange>
          </w:tcPr>
          <w:p w14:paraId="794178A6" w14:textId="77777777" w:rsidR="00313EAC" w:rsidRPr="00DB576B" w:rsidRDefault="00313EAC" w:rsidP="009B09D9">
            <w:pPr>
              <w:rPr>
                <w:rFonts w:cstheme="minorHAnsi"/>
                <w:sz w:val="6"/>
                <w:szCs w:val="6"/>
                <w:rPrChange w:id="4544" w:author="ianfellows@hsbc.com" w:date="2020-04-29T14:47:00Z">
                  <w:rPr>
                    <w:rFonts w:ascii="Univers Next for HSBC Light" w:hAnsi="Univers Next for HSBC Light"/>
                    <w:sz w:val="6"/>
                    <w:szCs w:val="6"/>
                  </w:rPr>
                </w:rPrChange>
              </w:rPr>
            </w:pPr>
          </w:p>
        </w:tc>
        <w:tc>
          <w:tcPr>
            <w:tcW w:w="3399" w:type="dxa"/>
            <w:gridSpan w:val="27"/>
            <w:shd w:val="clear" w:color="auto" w:fill="F5F5F5"/>
            <w:tcPrChange w:id="4545" w:author="ianfellows@hsbc.com" w:date="2020-04-20T19:36:00Z">
              <w:tcPr>
                <w:tcW w:w="3383" w:type="dxa"/>
                <w:gridSpan w:val="29"/>
                <w:shd w:val="clear" w:color="auto" w:fill="F5F5F5"/>
              </w:tcPr>
            </w:tcPrChange>
          </w:tcPr>
          <w:p w14:paraId="5FBE6FBD" w14:textId="77777777" w:rsidR="00313EAC" w:rsidRPr="00DB576B" w:rsidRDefault="00313EAC" w:rsidP="009B09D9">
            <w:pPr>
              <w:rPr>
                <w:rFonts w:cstheme="minorHAnsi"/>
                <w:sz w:val="6"/>
                <w:szCs w:val="6"/>
                <w:rPrChange w:id="4546" w:author="ianfellows@hsbc.com" w:date="2020-04-29T14:47:00Z">
                  <w:rPr>
                    <w:rFonts w:ascii="Univers Next for HSBC Light" w:hAnsi="Univers Next for HSBC Light"/>
                    <w:sz w:val="6"/>
                    <w:szCs w:val="6"/>
                  </w:rPr>
                </w:rPrChange>
              </w:rPr>
            </w:pPr>
          </w:p>
        </w:tc>
        <w:tc>
          <w:tcPr>
            <w:tcW w:w="254" w:type="dxa"/>
            <w:gridSpan w:val="6"/>
            <w:shd w:val="clear" w:color="auto" w:fill="F5F5F5"/>
            <w:tcPrChange w:id="4547" w:author="ianfellows@hsbc.com" w:date="2020-04-20T19:36:00Z">
              <w:tcPr>
                <w:tcW w:w="253" w:type="dxa"/>
                <w:gridSpan w:val="6"/>
                <w:shd w:val="clear" w:color="auto" w:fill="F5F5F5"/>
              </w:tcPr>
            </w:tcPrChange>
          </w:tcPr>
          <w:p w14:paraId="27D19F92" w14:textId="77777777" w:rsidR="00313EAC" w:rsidRPr="00DB576B" w:rsidRDefault="00313EAC" w:rsidP="009B09D9">
            <w:pPr>
              <w:rPr>
                <w:rFonts w:cstheme="minorHAnsi"/>
                <w:sz w:val="6"/>
                <w:szCs w:val="6"/>
                <w:rPrChange w:id="4548" w:author="ianfellows@hsbc.com" w:date="2020-04-29T14:47:00Z">
                  <w:rPr>
                    <w:rFonts w:ascii="Univers Next for HSBC Light" w:hAnsi="Univers Next for HSBC Light"/>
                    <w:sz w:val="6"/>
                    <w:szCs w:val="6"/>
                  </w:rPr>
                </w:rPrChange>
              </w:rPr>
            </w:pPr>
          </w:p>
        </w:tc>
        <w:tc>
          <w:tcPr>
            <w:tcW w:w="238" w:type="dxa"/>
            <w:gridSpan w:val="4"/>
            <w:shd w:val="clear" w:color="auto" w:fill="F5F5F5"/>
            <w:tcPrChange w:id="4549" w:author="ianfellows@hsbc.com" w:date="2020-04-20T19:36:00Z">
              <w:tcPr>
                <w:tcW w:w="236" w:type="dxa"/>
                <w:gridSpan w:val="4"/>
                <w:shd w:val="clear" w:color="auto" w:fill="F5F5F5"/>
              </w:tcPr>
            </w:tcPrChange>
          </w:tcPr>
          <w:p w14:paraId="2FE36BD2" w14:textId="77777777" w:rsidR="00313EAC" w:rsidRPr="00DB576B" w:rsidRDefault="00313EAC" w:rsidP="009B09D9">
            <w:pPr>
              <w:rPr>
                <w:rFonts w:cstheme="minorHAnsi"/>
                <w:sz w:val="6"/>
                <w:szCs w:val="6"/>
                <w:rPrChange w:id="4550" w:author="ianfellows@hsbc.com" w:date="2020-04-29T14:47:00Z">
                  <w:rPr>
                    <w:rFonts w:ascii="Univers Next for HSBC Light" w:hAnsi="Univers Next for HSBC Light"/>
                    <w:sz w:val="6"/>
                    <w:szCs w:val="6"/>
                  </w:rPr>
                </w:rPrChange>
              </w:rPr>
            </w:pPr>
          </w:p>
        </w:tc>
        <w:tc>
          <w:tcPr>
            <w:tcW w:w="1413" w:type="dxa"/>
            <w:gridSpan w:val="15"/>
            <w:shd w:val="clear" w:color="auto" w:fill="F5F5F5"/>
            <w:tcPrChange w:id="4551" w:author="ianfellows@hsbc.com" w:date="2020-04-20T19:36:00Z">
              <w:tcPr>
                <w:tcW w:w="1406" w:type="dxa"/>
                <w:gridSpan w:val="15"/>
                <w:shd w:val="clear" w:color="auto" w:fill="F5F5F5"/>
              </w:tcPr>
            </w:tcPrChange>
          </w:tcPr>
          <w:p w14:paraId="42AC3194" w14:textId="77777777" w:rsidR="00313EAC" w:rsidRPr="00DB576B" w:rsidRDefault="00313EAC" w:rsidP="009B09D9">
            <w:pPr>
              <w:rPr>
                <w:rFonts w:cstheme="minorHAnsi"/>
                <w:sz w:val="6"/>
                <w:szCs w:val="6"/>
                <w:rPrChange w:id="4552" w:author="ianfellows@hsbc.com" w:date="2020-04-29T14:47:00Z">
                  <w:rPr>
                    <w:rFonts w:ascii="Univers Next for HSBC Light" w:hAnsi="Univers Next for HSBC Light"/>
                    <w:sz w:val="6"/>
                    <w:szCs w:val="6"/>
                  </w:rPr>
                </w:rPrChange>
              </w:rPr>
            </w:pPr>
          </w:p>
        </w:tc>
        <w:tc>
          <w:tcPr>
            <w:tcW w:w="237" w:type="dxa"/>
            <w:gridSpan w:val="4"/>
            <w:shd w:val="clear" w:color="auto" w:fill="F5F5F5"/>
            <w:tcPrChange w:id="4553" w:author="ianfellows@hsbc.com" w:date="2020-04-20T19:36:00Z">
              <w:tcPr>
                <w:tcW w:w="236" w:type="dxa"/>
                <w:gridSpan w:val="4"/>
                <w:shd w:val="clear" w:color="auto" w:fill="F5F5F5"/>
              </w:tcPr>
            </w:tcPrChange>
          </w:tcPr>
          <w:p w14:paraId="62F6CFE2" w14:textId="77777777" w:rsidR="00313EAC" w:rsidRPr="00DB576B" w:rsidRDefault="00313EAC" w:rsidP="009B09D9">
            <w:pPr>
              <w:rPr>
                <w:rFonts w:cstheme="minorHAnsi"/>
                <w:sz w:val="6"/>
                <w:szCs w:val="6"/>
                <w:rPrChange w:id="4554" w:author="ianfellows@hsbc.com" w:date="2020-04-29T14:47:00Z">
                  <w:rPr>
                    <w:rFonts w:ascii="Univers Next for HSBC Light" w:hAnsi="Univers Next for HSBC Light"/>
                    <w:sz w:val="6"/>
                    <w:szCs w:val="6"/>
                  </w:rPr>
                </w:rPrChange>
              </w:rPr>
            </w:pPr>
          </w:p>
        </w:tc>
        <w:tc>
          <w:tcPr>
            <w:tcW w:w="3050" w:type="dxa"/>
            <w:gridSpan w:val="21"/>
            <w:shd w:val="clear" w:color="auto" w:fill="F5F5F5"/>
            <w:tcPrChange w:id="4555" w:author="ianfellows@hsbc.com" w:date="2020-04-20T19:36:00Z">
              <w:tcPr>
                <w:tcW w:w="3036" w:type="dxa"/>
                <w:gridSpan w:val="21"/>
                <w:shd w:val="clear" w:color="auto" w:fill="F5F5F5"/>
              </w:tcPr>
            </w:tcPrChange>
          </w:tcPr>
          <w:p w14:paraId="3191F821" w14:textId="77777777" w:rsidR="00313EAC" w:rsidRPr="00DB576B" w:rsidRDefault="00313EAC" w:rsidP="009B09D9">
            <w:pPr>
              <w:rPr>
                <w:rFonts w:cstheme="minorHAnsi"/>
                <w:sz w:val="6"/>
                <w:szCs w:val="6"/>
                <w:rPrChange w:id="4556" w:author="ianfellows@hsbc.com" w:date="2020-04-29T14:47:00Z">
                  <w:rPr>
                    <w:rFonts w:ascii="Univers Next for HSBC Light" w:hAnsi="Univers Next for HSBC Light"/>
                    <w:sz w:val="6"/>
                    <w:szCs w:val="6"/>
                  </w:rPr>
                </w:rPrChange>
              </w:rPr>
            </w:pPr>
          </w:p>
        </w:tc>
      </w:tr>
      <w:tr w:rsidR="008E6057" w:rsidRPr="00DB576B" w14:paraId="1798E647" w14:textId="77777777" w:rsidTr="00DE47C0">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Change w:id="4557" w:author="ianfellows@hsbc.com" w:date="2020-04-20T19:36:00Z">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
          </w:tblPrExChange>
        </w:tblPrEx>
        <w:tc>
          <w:tcPr>
            <w:tcW w:w="269" w:type="dxa"/>
            <w:gridSpan w:val="2"/>
            <w:shd w:val="clear" w:color="auto" w:fill="F5F5F5"/>
            <w:tcPrChange w:id="4558" w:author="ianfellows@hsbc.com" w:date="2020-04-20T19:36:00Z">
              <w:tcPr>
                <w:tcW w:w="268" w:type="dxa"/>
                <w:gridSpan w:val="2"/>
                <w:shd w:val="clear" w:color="auto" w:fill="F5F5F5"/>
              </w:tcPr>
            </w:tcPrChange>
          </w:tcPr>
          <w:p w14:paraId="4B11BDDA" w14:textId="77777777" w:rsidR="00D6137E" w:rsidRPr="00DB576B" w:rsidRDefault="00D6137E" w:rsidP="009B09D9">
            <w:pPr>
              <w:rPr>
                <w:rFonts w:cstheme="minorHAnsi"/>
                <w:szCs w:val="6"/>
                <w:rPrChange w:id="4559" w:author="ianfellows@hsbc.com" w:date="2020-04-29T14:47:00Z">
                  <w:rPr>
                    <w:rFonts w:ascii="Univers Next for HSBC Light" w:hAnsi="Univers Next for HSBC Light"/>
                    <w:szCs w:val="6"/>
                  </w:rPr>
                </w:rPrChange>
              </w:rPr>
            </w:pPr>
          </w:p>
        </w:tc>
        <w:tc>
          <w:tcPr>
            <w:tcW w:w="4762" w:type="dxa"/>
            <w:gridSpan w:val="35"/>
            <w:shd w:val="clear" w:color="auto" w:fill="auto"/>
            <w:tcPrChange w:id="4560" w:author="ianfellows@hsbc.com" w:date="2020-04-20T19:36:00Z">
              <w:tcPr>
                <w:tcW w:w="4739" w:type="dxa"/>
                <w:gridSpan w:val="37"/>
                <w:shd w:val="clear" w:color="auto" w:fill="auto"/>
              </w:tcPr>
            </w:tcPrChange>
          </w:tcPr>
          <w:p w14:paraId="02AD3E00" w14:textId="77777777" w:rsidR="00D6137E" w:rsidRPr="00DB576B" w:rsidRDefault="00D6137E" w:rsidP="009B09D9">
            <w:pPr>
              <w:rPr>
                <w:rFonts w:cstheme="minorHAnsi"/>
                <w:szCs w:val="6"/>
                <w:rPrChange w:id="4561" w:author="ianfellows@hsbc.com" w:date="2020-04-29T14:47:00Z">
                  <w:rPr>
                    <w:rFonts w:ascii="Univers Next for HSBC Light" w:hAnsi="Univers Next for HSBC Light"/>
                    <w:szCs w:val="6"/>
                  </w:rPr>
                </w:rPrChange>
              </w:rPr>
            </w:pPr>
          </w:p>
        </w:tc>
        <w:tc>
          <w:tcPr>
            <w:tcW w:w="881" w:type="dxa"/>
            <w:gridSpan w:val="13"/>
            <w:shd w:val="clear" w:color="auto" w:fill="auto"/>
            <w:tcPrChange w:id="4562" w:author="ianfellows@hsbc.com" w:date="2020-04-20T19:36:00Z">
              <w:tcPr>
                <w:tcW w:w="877" w:type="dxa"/>
                <w:gridSpan w:val="13"/>
                <w:shd w:val="clear" w:color="auto" w:fill="auto"/>
              </w:tcPr>
            </w:tcPrChange>
          </w:tcPr>
          <w:p w14:paraId="4B302565" w14:textId="77777777" w:rsidR="00D6137E" w:rsidRPr="00DB576B" w:rsidRDefault="00D6137E" w:rsidP="009B09D9">
            <w:pPr>
              <w:rPr>
                <w:rFonts w:cstheme="minorHAnsi"/>
                <w:szCs w:val="6"/>
                <w:rPrChange w:id="4563" w:author="ianfellows@hsbc.com" w:date="2020-04-29T14:47:00Z">
                  <w:rPr>
                    <w:rFonts w:ascii="Univers Next for HSBC Light" w:hAnsi="Univers Next for HSBC Light"/>
                    <w:szCs w:val="6"/>
                  </w:rPr>
                </w:rPrChange>
              </w:rPr>
            </w:pPr>
          </w:p>
        </w:tc>
        <w:tc>
          <w:tcPr>
            <w:tcW w:w="925" w:type="dxa"/>
            <w:gridSpan w:val="10"/>
            <w:shd w:val="clear" w:color="auto" w:fill="auto"/>
            <w:tcPrChange w:id="4564" w:author="ianfellows@hsbc.com" w:date="2020-04-20T19:36:00Z">
              <w:tcPr>
                <w:tcW w:w="920" w:type="dxa"/>
                <w:gridSpan w:val="10"/>
                <w:shd w:val="clear" w:color="auto" w:fill="auto"/>
              </w:tcPr>
            </w:tcPrChange>
          </w:tcPr>
          <w:p w14:paraId="111771A8" w14:textId="77777777" w:rsidR="00D6137E" w:rsidRPr="00DB576B" w:rsidRDefault="00D6137E" w:rsidP="009B09D9">
            <w:pPr>
              <w:rPr>
                <w:rFonts w:cstheme="minorHAnsi"/>
                <w:szCs w:val="6"/>
                <w:rPrChange w:id="4565" w:author="ianfellows@hsbc.com" w:date="2020-04-29T14:47:00Z">
                  <w:rPr>
                    <w:rFonts w:ascii="Univers Next for HSBC Light" w:hAnsi="Univers Next for HSBC Light"/>
                    <w:szCs w:val="6"/>
                  </w:rPr>
                </w:rPrChange>
              </w:rPr>
            </w:pPr>
          </w:p>
        </w:tc>
        <w:tc>
          <w:tcPr>
            <w:tcW w:w="360" w:type="dxa"/>
            <w:gridSpan w:val="5"/>
            <w:shd w:val="clear" w:color="auto" w:fill="F5F5F5"/>
            <w:tcPrChange w:id="4566" w:author="ianfellows@hsbc.com" w:date="2020-04-20T19:36:00Z">
              <w:tcPr>
                <w:tcW w:w="358" w:type="dxa"/>
                <w:gridSpan w:val="5"/>
                <w:shd w:val="clear" w:color="auto" w:fill="F5F5F5"/>
              </w:tcPr>
            </w:tcPrChange>
          </w:tcPr>
          <w:p w14:paraId="4B6FFBF8" w14:textId="77777777" w:rsidR="00D6137E" w:rsidRPr="00DB576B" w:rsidRDefault="00D6137E" w:rsidP="009B09D9">
            <w:pPr>
              <w:rPr>
                <w:rFonts w:cstheme="minorHAnsi"/>
                <w:szCs w:val="6"/>
                <w:rPrChange w:id="4567" w:author="ianfellows@hsbc.com" w:date="2020-04-29T14:47:00Z">
                  <w:rPr>
                    <w:rFonts w:ascii="Univers Next for HSBC Light" w:hAnsi="Univers Next for HSBC Light"/>
                    <w:szCs w:val="6"/>
                  </w:rPr>
                </w:rPrChange>
              </w:rPr>
            </w:pPr>
          </w:p>
        </w:tc>
        <w:tc>
          <w:tcPr>
            <w:tcW w:w="1129" w:type="dxa"/>
            <w:gridSpan w:val="8"/>
            <w:shd w:val="clear" w:color="auto" w:fill="F5F5F5"/>
            <w:tcPrChange w:id="4568" w:author="ianfellows@hsbc.com" w:date="2020-04-20T19:36:00Z">
              <w:tcPr>
                <w:tcW w:w="1124" w:type="dxa"/>
                <w:gridSpan w:val="8"/>
                <w:shd w:val="clear" w:color="auto" w:fill="F5F5F5"/>
              </w:tcPr>
            </w:tcPrChange>
          </w:tcPr>
          <w:p w14:paraId="60B5E108" w14:textId="77777777" w:rsidR="00D6137E" w:rsidRPr="00DB576B" w:rsidRDefault="00D6137E" w:rsidP="009B09D9">
            <w:pPr>
              <w:rPr>
                <w:rFonts w:cstheme="minorHAnsi"/>
                <w:szCs w:val="6"/>
                <w:rPrChange w:id="4569" w:author="ianfellows@hsbc.com" w:date="2020-04-29T14:47:00Z">
                  <w:rPr>
                    <w:rFonts w:ascii="Univers Next for HSBC Light" w:hAnsi="Univers Next for HSBC Light"/>
                    <w:szCs w:val="6"/>
                  </w:rPr>
                </w:rPrChange>
              </w:rPr>
            </w:pPr>
          </w:p>
        </w:tc>
        <w:tc>
          <w:tcPr>
            <w:tcW w:w="1125" w:type="dxa"/>
            <w:gridSpan w:val="8"/>
            <w:shd w:val="clear" w:color="auto" w:fill="F5F5F5"/>
            <w:tcPrChange w:id="4570" w:author="ianfellows@hsbc.com" w:date="2020-04-20T19:36:00Z">
              <w:tcPr>
                <w:tcW w:w="1120" w:type="dxa"/>
                <w:gridSpan w:val="8"/>
                <w:shd w:val="clear" w:color="auto" w:fill="F5F5F5"/>
              </w:tcPr>
            </w:tcPrChange>
          </w:tcPr>
          <w:p w14:paraId="3C86CB8B" w14:textId="77777777" w:rsidR="00D6137E" w:rsidRPr="00DB576B" w:rsidRDefault="00D6137E" w:rsidP="009B09D9">
            <w:pPr>
              <w:rPr>
                <w:rFonts w:cstheme="minorHAnsi"/>
                <w:szCs w:val="6"/>
                <w:rPrChange w:id="4571" w:author="ianfellows@hsbc.com" w:date="2020-04-29T14:47:00Z">
                  <w:rPr>
                    <w:rFonts w:ascii="Univers Next for HSBC Light" w:hAnsi="Univers Next for HSBC Light"/>
                    <w:szCs w:val="6"/>
                  </w:rPr>
                </w:rPrChange>
              </w:rPr>
            </w:pPr>
          </w:p>
        </w:tc>
        <w:tc>
          <w:tcPr>
            <w:tcW w:w="662" w:type="dxa"/>
            <w:gridSpan w:val="3"/>
            <w:shd w:val="clear" w:color="auto" w:fill="F5F5F5"/>
            <w:tcPrChange w:id="4572" w:author="ianfellows@hsbc.com" w:date="2020-04-20T19:36:00Z">
              <w:tcPr>
                <w:tcW w:w="659" w:type="dxa"/>
                <w:gridSpan w:val="3"/>
                <w:shd w:val="clear" w:color="auto" w:fill="F5F5F5"/>
              </w:tcPr>
            </w:tcPrChange>
          </w:tcPr>
          <w:p w14:paraId="1422D6D8" w14:textId="7E3F6295" w:rsidR="00D6137E" w:rsidRPr="00DB576B" w:rsidRDefault="00D6137E" w:rsidP="009B09D9">
            <w:pPr>
              <w:rPr>
                <w:rFonts w:cstheme="minorHAnsi"/>
                <w:szCs w:val="6"/>
                <w:rPrChange w:id="4573" w:author="ianfellows@hsbc.com" w:date="2020-04-29T14:47:00Z">
                  <w:rPr>
                    <w:rFonts w:ascii="Univers Next for HSBC Light" w:hAnsi="Univers Next for HSBC Light"/>
                    <w:szCs w:val="6"/>
                  </w:rPr>
                </w:rPrChange>
              </w:rPr>
            </w:pPr>
          </w:p>
        </w:tc>
      </w:tr>
      <w:tr w:rsidR="002E28B7" w:rsidRPr="00DB576B" w14:paraId="73088337" w14:textId="77777777" w:rsidTr="00DE47C0">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Change w:id="4574" w:author="ianfellows@hsbc.com" w:date="2020-04-20T19:36:00Z">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
          </w:tblPrExChange>
        </w:tblPrEx>
        <w:tc>
          <w:tcPr>
            <w:tcW w:w="269" w:type="dxa"/>
            <w:gridSpan w:val="2"/>
            <w:shd w:val="clear" w:color="auto" w:fill="F5F5F5"/>
            <w:tcPrChange w:id="4575" w:author="ianfellows@hsbc.com" w:date="2020-04-20T19:36:00Z">
              <w:tcPr>
                <w:tcW w:w="268" w:type="dxa"/>
                <w:gridSpan w:val="2"/>
                <w:shd w:val="clear" w:color="auto" w:fill="F5F5F5"/>
              </w:tcPr>
            </w:tcPrChange>
          </w:tcPr>
          <w:p w14:paraId="5FC6E20C" w14:textId="77777777" w:rsidR="00313EAC" w:rsidRPr="00DB576B" w:rsidRDefault="00313EAC" w:rsidP="009B09D9">
            <w:pPr>
              <w:rPr>
                <w:rFonts w:cstheme="minorHAnsi"/>
                <w:sz w:val="6"/>
                <w:szCs w:val="6"/>
                <w:rPrChange w:id="4576" w:author="ianfellows@hsbc.com" w:date="2020-04-29T14:47:00Z">
                  <w:rPr>
                    <w:rFonts w:ascii="Univers Next for HSBC Light" w:hAnsi="Univers Next for HSBC Light"/>
                    <w:sz w:val="6"/>
                    <w:szCs w:val="6"/>
                  </w:rPr>
                </w:rPrChange>
              </w:rPr>
            </w:pPr>
          </w:p>
        </w:tc>
        <w:tc>
          <w:tcPr>
            <w:tcW w:w="1260" w:type="dxa"/>
            <w:gridSpan w:val="6"/>
            <w:shd w:val="clear" w:color="auto" w:fill="F5F5F5"/>
            <w:tcPrChange w:id="4577" w:author="ianfellows@hsbc.com" w:date="2020-04-20T19:36:00Z">
              <w:tcPr>
                <w:tcW w:w="1254" w:type="dxa"/>
                <w:gridSpan w:val="6"/>
                <w:shd w:val="clear" w:color="auto" w:fill="F5F5F5"/>
              </w:tcPr>
            </w:tcPrChange>
          </w:tcPr>
          <w:p w14:paraId="6BDABF4C" w14:textId="77777777" w:rsidR="00313EAC" w:rsidRPr="00DB576B" w:rsidRDefault="00313EAC" w:rsidP="009B09D9">
            <w:pPr>
              <w:rPr>
                <w:rFonts w:cstheme="minorHAnsi"/>
                <w:sz w:val="6"/>
                <w:szCs w:val="6"/>
                <w:rPrChange w:id="4578" w:author="ianfellows@hsbc.com" w:date="2020-04-29T14:47:00Z">
                  <w:rPr>
                    <w:rFonts w:ascii="Univers Next for HSBC Light" w:hAnsi="Univers Next for HSBC Light"/>
                    <w:sz w:val="6"/>
                    <w:szCs w:val="6"/>
                  </w:rPr>
                </w:rPrChange>
              </w:rPr>
            </w:pPr>
          </w:p>
        </w:tc>
        <w:tc>
          <w:tcPr>
            <w:tcW w:w="976" w:type="dxa"/>
            <w:gridSpan w:val="8"/>
            <w:shd w:val="clear" w:color="auto" w:fill="F5F5F5"/>
            <w:tcPrChange w:id="4579" w:author="ianfellows@hsbc.com" w:date="2020-04-20T19:36:00Z">
              <w:tcPr>
                <w:tcW w:w="972" w:type="dxa"/>
                <w:gridSpan w:val="8"/>
                <w:shd w:val="clear" w:color="auto" w:fill="F5F5F5"/>
              </w:tcPr>
            </w:tcPrChange>
          </w:tcPr>
          <w:p w14:paraId="41E9B7C0" w14:textId="77777777" w:rsidR="00313EAC" w:rsidRPr="00DB576B" w:rsidRDefault="00313EAC" w:rsidP="009B09D9">
            <w:pPr>
              <w:rPr>
                <w:rFonts w:cstheme="minorHAnsi"/>
                <w:sz w:val="6"/>
                <w:szCs w:val="6"/>
                <w:rPrChange w:id="4580" w:author="ianfellows@hsbc.com" w:date="2020-04-29T14:47:00Z">
                  <w:rPr>
                    <w:rFonts w:ascii="Univers Next for HSBC Light" w:hAnsi="Univers Next for HSBC Light"/>
                    <w:sz w:val="6"/>
                    <w:szCs w:val="6"/>
                  </w:rPr>
                </w:rPrChange>
              </w:rPr>
            </w:pPr>
          </w:p>
        </w:tc>
        <w:tc>
          <w:tcPr>
            <w:tcW w:w="330" w:type="dxa"/>
            <w:gridSpan w:val="2"/>
            <w:shd w:val="clear" w:color="auto" w:fill="F5F5F5"/>
            <w:tcPrChange w:id="4581" w:author="ianfellows@hsbc.com" w:date="2020-04-20T19:36:00Z">
              <w:tcPr>
                <w:tcW w:w="330" w:type="dxa"/>
                <w:gridSpan w:val="4"/>
                <w:shd w:val="clear" w:color="auto" w:fill="F5F5F5"/>
              </w:tcPr>
            </w:tcPrChange>
          </w:tcPr>
          <w:p w14:paraId="3E3B2561" w14:textId="77777777" w:rsidR="00313EAC" w:rsidRPr="00DB576B" w:rsidRDefault="00313EAC" w:rsidP="009B09D9">
            <w:pPr>
              <w:rPr>
                <w:rFonts w:cstheme="minorHAnsi"/>
                <w:sz w:val="6"/>
                <w:szCs w:val="6"/>
                <w:rPrChange w:id="4582" w:author="ianfellows@hsbc.com" w:date="2020-04-29T14:47:00Z">
                  <w:rPr>
                    <w:rFonts w:ascii="Univers Next for HSBC Light" w:hAnsi="Univers Next for HSBC Light"/>
                    <w:sz w:val="6"/>
                    <w:szCs w:val="6"/>
                  </w:rPr>
                </w:rPrChange>
              </w:rPr>
            </w:pPr>
          </w:p>
        </w:tc>
        <w:tc>
          <w:tcPr>
            <w:tcW w:w="2472" w:type="dxa"/>
            <w:gridSpan w:val="24"/>
            <w:shd w:val="clear" w:color="auto" w:fill="F5F5F5"/>
            <w:tcPrChange w:id="4583" w:author="ianfellows@hsbc.com" w:date="2020-04-20T19:36:00Z">
              <w:tcPr>
                <w:tcW w:w="2458" w:type="dxa"/>
                <w:gridSpan w:val="24"/>
                <w:shd w:val="clear" w:color="auto" w:fill="F5F5F5"/>
              </w:tcPr>
            </w:tcPrChange>
          </w:tcPr>
          <w:p w14:paraId="7E15D1E7" w14:textId="77777777" w:rsidR="00313EAC" w:rsidRPr="00DB576B" w:rsidRDefault="00313EAC" w:rsidP="009B09D9">
            <w:pPr>
              <w:rPr>
                <w:rFonts w:cstheme="minorHAnsi"/>
                <w:sz w:val="6"/>
                <w:szCs w:val="6"/>
                <w:rPrChange w:id="4584" w:author="ianfellows@hsbc.com" w:date="2020-04-29T14:47:00Z">
                  <w:rPr>
                    <w:rFonts w:ascii="Univers Next for HSBC Light" w:hAnsi="Univers Next for HSBC Light"/>
                    <w:sz w:val="6"/>
                    <w:szCs w:val="6"/>
                  </w:rPr>
                </w:rPrChange>
              </w:rPr>
            </w:pPr>
          </w:p>
        </w:tc>
        <w:tc>
          <w:tcPr>
            <w:tcW w:w="1530" w:type="dxa"/>
            <w:gridSpan w:val="18"/>
            <w:shd w:val="clear" w:color="auto" w:fill="F5F5F5"/>
            <w:tcPrChange w:id="4585" w:author="ianfellows@hsbc.com" w:date="2020-04-20T19:36:00Z">
              <w:tcPr>
                <w:tcW w:w="1522" w:type="dxa"/>
                <w:gridSpan w:val="18"/>
                <w:shd w:val="clear" w:color="auto" w:fill="F5F5F5"/>
              </w:tcPr>
            </w:tcPrChange>
          </w:tcPr>
          <w:p w14:paraId="262278B1" w14:textId="77777777" w:rsidR="00313EAC" w:rsidRPr="00DB576B" w:rsidRDefault="00313EAC" w:rsidP="009B09D9">
            <w:pPr>
              <w:rPr>
                <w:rFonts w:cstheme="minorHAnsi"/>
                <w:sz w:val="6"/>
                <w:szCs w:val="6"/>
                <w:rPrChange w:id="4586" w:author="ianfellows@hsbc.com" w:date="2020-04-29T14:47:00Z">
                  <w:rPr>
                    <w:rFonts w:ascii="Univers Next for HSBC Light" w:hAnsi="Univers Next for HSBC Light"/>
                    <w:sz w:val="6"/>
                    <w:szCs w:val="6"/>
                  </w:rPr>
                </w:rPrChange>
              </w:rPr>
            </w:pPr>
          </w:p>
        </w:tc>
        <w:tc>
          <w:tcPr>
            <w:tcW w:w="360" w:type="dxa"/>
            <w:gridSpan w:val="5"/>
            <w:shd w:val="clear" w:color="auto" w:fill="F5F5F5"/>
            <w:tcPrChange w:id="4587" w:author="ianfellows@hsbc.com" w:date="2020-04-20T19:36:00Z">
              <w:tcPr>
                <w:tcW w:w="358" w:type="dxa"/>
                <w:gridSpan w:val="5"/>
                <w:shd w:val="clear" w:color="auto" w:fill="F5F5F5"/>
              </w:tcPr>
            </w:tcPrChange>
          </w:tcPr>
          <w:p w14:paraId="137CD5D3" w14:textId="77777777" w:rsidR="00313EAC" w:rsidRPr="00DB576B" w:rsidRDefault="00313EAC" w:rsidP="009B09D9">
            <w:pPr>
              <w:rPr>
                <w:rFonts w:cstheme="minorHAnsi"/>
                <w:sz w:val="6"/>
                <w:szCs w:val="6"/>
                <w:rPrChange w:id="4588" w:author="ianfellows@hsbc.com" w:date="2020-04-29T14:47:00Z">
                  <w:rPr>
                    <w:rFonts w:ascii="Univers Next for HSBC Light" w:hAnsi="Univers Next for HSBC Light"/>
                    <w:sz w:val="6"/>
                    <w:szCs w:val="6"/>
                  </w:rPr>
                </w:rPrChange>
              </w:rPr>
            </w:pPr>
          </w:p>
        </w:tc>
        <w:tc>
          <w:tcPr>
            <w:tcW w:w="2916" w:type="dxa"/>
            <w:gridSpan w:val="19"/>
            <w:shd w:val="clear" w:color="auto" w:fill="F5F5F5"/>
            <w:tcPrChange w:id="4589" w:author="ianfellows@hsbc.com" w:date="2020-04-20T19:36:00Z">
              <w:tcPr>
                <w:tcW w:w="2903" w:type="dxa"/>
                <w:gridSpan w:val="19"/>
                <w:shd w:val="clear" w:color="auto" w:fill="F5F5F5"/>
              </w:tcPr>
            </w:tcPrChange>
          </w:tcPr>
          <w:p w14:paraId="3723C9FB" w14:textId="77777777" w:rsidR="00313EAC" w:rsidRPr="00DB576B" w:rsidRDefault="00313EAC" w:rsidP="009B09D9">
            <w:pPr>
              <w:rPr>
                <w:rFonts w:cstheme="minorHAnsi"/>
                <w:sz w:val="6"/>
                <w:szCs w:val="6"/>
                <w:rPrChange w:id="4590" w:author="ianfellows@hsbc.com" w:date="2020-04-29T14:47:00Z">
                  <w:rPr>
                    <w:rFonts w:ascii="Univers Next for HSBC Light" w:hAnsi="Univers Next for HSBC Light"/>
                    <w:sz w:val="6"/>
                    <w:szCs w:val="6"/>
                  </w:rPr>
                </w:rPrChange>
              </w:rPr>
            </w:pPr>
          </w:p>
        </w:tc>
      </w:tr>
      <w:tr w:rsidR="008E6057" w:rsidRPr="00DB576B" w14:paraId="0C749CA1" w14:textId="77777777" w:rsidTr="00DE47C0">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Change w:id="4591" w:author="ianfellows@hsbc.com" w:date="2020-04-20T19:36:00Z">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
          </w:tblPrExChange>
        </w:tblPrEx>
        <w:tc>
          <w:tcPr>
            <w:tcW w:w="269" w:type="dxa"/>
            <w:gridSpan w:val="2"/>
            <w:shd w:val="clear" w:color="auto" w:fill="F5F5F5"/>
            <w:tcPrChange w:id="4592" w:author="ianfellows@hsbc.com" w:date="2020-04-20T19:36:00Z">
              <w:tcPr>
                <w:tcW w:w="268" w:type="dxa"/>
                <w:gridSpan w:val="2"/>
                <w:shd w:val="clear" w:color="auto" w:fill="F5F5F5"/>
              </w:tcPr>
            </w:tcPrChange>
          </w:tcPr>
          <w:p w14:paraId="289EB770" w14:textId="77777777" w:rsidR="00313EAC" w:rsidRPr="00DB576B" w:rsidRDefault="00313EAC" w:rsidP="009B09D9">
            <w:pPr>
              <w:rPr>
                <w:rFonts w:cstheme="minorHAnsi"/>
                <w:szCs w:val="6"/>
                <w:rPrChange w:id="4593" w:author="ianfellows@hsbc.com" w:date="2020-04-29T14:47:00Z">
                  <w:rPr>
                    <w:rFonts w:ascii="Univers Next for HSBC Light" w:hAnsi="Univers Next for HSBC Light"/>
                    <w:szCs w:val="6"/>
                  </w:rPr>
                </w:rPrChange>
              </w:rPr>
            </w:pPr>
          </w:p>
        </w:tc>
        <w:tc>
          <w:tcPr>
            <w:tcW w:w="4762" w:type="dxa"/>
            <w:gridSpan w:val="35"/>
            <w:shd w:val="clear" w:color="auto" w:fill="auto"/>
            <w:tcPrChange w:id="4594" w:author="ianfellows@hsbc.com" w:date="2020-04-20T19:36:00Z">
              <w:tcPr>
                <w:tcW w:w="4739" w:type="dxa"/>
                <w:gridSpan w:val="37"/>
                <w:shd w:val="clear" w:color="auto" w:fill="auto"/>
              </w:tcPr>
            </w:tcPrChange>
          </w:tcPr>
          <w:p w14:paraId="6BF0113C" w14:textId="77777777" w:rsidR="00313EAC" w:rsidRPr="00DB576B" w:rsidRDefault="00313EAC" w:rsidP="009B09D9">
            <w:pPr>
              <w:rPr>
                <w:rFonts w:cstheme="minorHAnsi"/>
                <w:szCs w:val="6"/>
                <w:rPrChange w:id="4595" w:author="ianfellows@hsbc.com" w:date="2020-04-29T14:47:00Z">
                  <w:rPr>
                    <w:rFonts w:ascii="Univers Next for HSBC Light" w:hAnsi="Univers Next for HSBC Light"/>
                    <w:szCs w:val="6"/>
                  </w:rPr>
                </w:rPrChange>
              </w:rPr>
            </w:pPr>
          </w:p>
        </w:tc>
        <w:tc>
          <w:tcPr>
            <w:tcW w:w="881" w:type="dxa"/>
            <w:gridSpan w:val="13"/>
            <w:shd w:val="clear" w:color="auto" w:fill="auto"/>
            <w:tcPrChange w:id="4596" w:author="ianfellows@hsbc.com" w:date="2020-04-20T19:36:00Z">
              <w:tcPr>
                <w:tcW w:w="877" w:type="dxa"/>
                <w:gridSpan w:val="13"/>
                <w:shd w:val="clear" w:color="auto" w:fill="auto"/>
              </w:tcPr>
            </w:tcPrChange>
          </w:tcPr>
          <w:p w14:paraId="73D22AEC" w14:textId="77777777" w:rsidR="00313EAC" w:rsidRPr="00DB576B" w:rsidRDefault="00313EAC" w:rsidP="009B09D9">
            <w:pPr>
              <w:rPr>
                <w:rFonts w:cstheme="minorHAnsi"/>
                <w:szCs w:val="6"/>
                <w:rPrChange w:id="4597" w:author="ianfellows@hsbc.com" w:date="2020-04-29T14:47:00Z">
                  <w:rPr>
                    <w:rFonts w:ascii="Univers Next for HSBC Light" w:hAnsi="Univers Next for HSBC Light"/>
                    <w:szCs w:val="6"/>
                  </w:rPr>
                </w:rPrChange>
              </w:rPr>
            </w:pPr>
          </w:p>
        </w:tc>
        <w:tc>
          <w:tcPr>
            <w:tcW w:w="925" w:type="dxa"/>
            <w:gridSpan w:val="10"/>
            <w:shd w:val="clear" w:color="auto" w:fill="auto"/>
            <w:tcPrChange w:id="4598" w:author="ianfellows@hsbc.com" w:date="2020-04-20T19:36:00Z">
              <w:tcPr>
                <w:tcW w:w="920" w:type="dxa"/>
                <w:gridSpan w:val="10"/>
                <w:shd w:val="clear" w:color="auto" w:fill="auto"/>
              </w:tcPr>
            </w:tcPrChange>
          </w:tcPr>
          <w:p w14:paraId="60C590F3" w14:textId="77777777" w:rsidR="00313EAC" w:rsidRPr="00DB576B" w:rsidRDefault="00313EAC" w:rsidP="009B09D9">
            <w:pPr>
              <w:rPr>
                <w:rFonts w:cstheme="minorHAnsi"/>
                <w:szCs w:val="6"/>
                <w:rPrChange w:id="4599" w:author="ianfellows@hsbc.com" w:date="2020-04-29T14:47:00Z">
                  <w:rPr>
                    <w:rFonts w:ascii="Univers Next for HSBC Light" w:hAnsi="Univers Next for HSBC Light"/>
                    <w:szCs w:val="6"/>
                  </w:rPr>
                </w:rPrChange>
              </w:rPr>
            </w:pPr>
          </w:p>
        </w:tc>
        <w:tc>
          <w:tcPr>
            <w:tcW w:w="360" w:type="dxa"/>
            <w:gridSpan w:val="5"/>
            <w:shd w:val="clear" w:color="auto" w:fill="F5F5F5"/>
            <w:tcPrChange w:id="4600" w:author="ianfellows@hsbc.com" w:date="2020-04-20T19:36:00Z">
              <w:tcPr>
                <w:tcW w:w="358" w:type="dxa"/>
                <w:gridSpan w:val="5"/>
                <w:shd w:val="clear" w:color="auto" w:fill="F5F5F5"/>
              </w:tcPr>
            </w:tcPrChange>
          </w:tcPr>
          <w:p w14:paraId="1656A5CD" w14:textId="77777777" w:rsidR="00313EAC" w:rsidRPr="00DB576B" w:rsidRDefault="00313EAC" w:rsidP="009B09D9">
            <w:pPr>
              <w:rPr>
                <w:rFonts w:cstheme="minorHAnsi"/>
                <w:szCs w:val="6"/>
                <w:rPrChange w:id="4601" w:author="ianfellows@hsbc.com" w:date="2020-04-29T14:47:00Z">
                  <w:rPr>
                    <w:rFonts w:ascii="Univers Next for HSBC Light" w:hAnsi="Univers Next for HSBC Light"/>
                    <w:szCs w:val="6"/>
                  </w:rPr>
                </w:rPrChange>
              </w:rPr>
            </w:pPr>
          </w:p>
        </w:tc>
        <w:tc>
          <w:tcPr>
            <w:tcW w:w="2916" w:type="dxa"/>
            <w:gridSpan w:val="19"/>
            <w:shd w:val="clear" w:color="auto" w:fill="F5F5F5"/>
            <w:tcPrChange w:id="4602" w:author="ianfellows@hsbc.com" w:date="2020-04-20T19:36:00Z">
              <w:tcPr>
                <w:tcW w:w="2903" w:type="dxa"/>
                <w:gridSpan w:val="19"/>
                <w:shd w:val="clear" w:color="auto" w:fill="F5F5F5"/>
              </w:tcPr>
            </w:tcPrChange>
          </w:tcPr>
          <w:p w14:paraId="1523760D" w14:textId="77777777" w:rsidR="00313EAC" w:rsidRPr="00DB576B" w:rsidRDefault="00313EAC" w:rsidP="009B09D9">
            <w:pPr>
              <w:rPr>
                <w:rFonts w:cstheme="minorHAnsi"/>
                <w:szCs w:val="6"/>
                <w:rPrChange w:id="4603" w:author="ianfellows@hsbc.com" w:date="2020-04-29T14:47:00Z">
                  <w:rPr>
                    <w:rFonts w:ascii="Univers Next for HSBC Light" w:hAnsi="Univers Next for HSBC Light"/>
                    <w:szCs w:val="6"/>
                  </w:rPr>
                </w:rPrChange>
              </w:rPr>
            </w:pPr>
          </w:p>
        </w:tc>
      </w:tr>
      <w:tr w:rsidR="002E28B7" w:rsidRPr="00DB576B" w14:paraId="45ED4CB7" w14:textId="77777777" w:rsidTr="00DE47C0">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Change w:id="4604" w:author="ianfellows@hsbc.com" w:date="2020-04-20T19:36:00Z">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
          </w:tblPrExChange>
        </w:tblPrEx>
        <w:tc>
          <w:tcPr>
            <w:tcW w:w="269" w:type="dxa"/>
            <w:gridSpan w:val="2"/>
            <w:shd w:val="clear" w:color="auto" w:fill="F5F5F5"/>
            <w:tcPrChange w:id="4605" w:author="ianfellows@hsbc.com" w:date="2020-04-20T19:36:00Z">
              <w:tcPr>
                <w:tcW w:w="268" w:type="dxa"/>
                <w:gridSpan w:val="2"/>
                <w:shd w:val="clear" w:color="auto" w:fill="F5F5F5"/>
              </w:tcPr>
            </w:tcPrChange>
          </w:tcPr>
          <w:p w14:paraId="70A98009" w14:textId="77777777" w:rsidR="00313EAC" w:rsidRPr="00DB576B" w:rsidRDefault="00313EAC" w:rsidP="009B09D9">
            <w:pPr>
              <w:rPr>
                <w:rFonts w:cstheme="minorHAnsi"/>
                <w:sz w:val="6"/>
                <w:szCs w:val="6"/>
                <w:rPrChange w:id="4606" w:author="ianfellows@hsbc.com" w:date="2020-04-29T14:47:00Z">
                  <w:rPr>
                    <w:rFonts w:ascii="Univers Next for HSBC Light" w:hAnsi="Univers Next for HSBC Light"/>
                    <w:sz w:val="6"/>
                    <w:szCs w:val="6"/>
                  </w:rPr>
                </w:rPrChange>
              </w:rPr>
            </w:pPr>
          </w:p>
        </w:tc>
        <w:tc>
          <w:tcPr>
            <w:tcW w:w="1260" w:type="dxa"/>
            <w:gridSpan w:val="6"/>
            <w:shd w:val="clear" w:color="auto" w:fill="F5F5F5"/>
            <w:tcPrChange w:id="4607" w:author="ianfellows@hsbc.com" w:date="2020-04-20T19:36:00Z">
              <w:tcPr>
                <w:tcW w:w="1254" w:type="dxa"/>
                <w:gridSpan w:val="6"/>
                <w:shd w:val="clear" w:color="auto" w:fill="F5F5F5"/>
              </w:tcPr>
            </w:tcPrChange>
          </w:tcPr>
          <w:p w14:paraId="31A1D846" w14:textId="77777777" w:rsidR="00313EAC" w:rsidRPr="00DB576B" w:rsidRDefault="00313EAC" w:rsidP="009B09D9">
            <w:pPr>
              <w:rPr>
                <w:rFonts w:cstheme="minorHAnsi"/>
                <w:sz w:val="6"/>
                <w:szCs w:val="6"/>
                <w:rPrChange w:id="4608" w:author="ianfellows@hsbc.com" w:date="2020-04-29T14:47:00Z">
                  <w:rPr>
                    <w:rFonts w:ascii="Univers Next for HSBC Light" w:hAnsi="Univers Next for HSBC Light"/>
                    <w:sz w:val="6"/>
                    <w:szCs w:val="6"/>
                  </w:rPr>
                </w:rPrChange>
              </w:rPr>
            </w:pPr>
          </w:p>
        </w:tc>
        <w:tc>
          <w:tcPr>
            <w:tcW w:w="976" w:type="dxa"/>
            <w:gridSpan w:val="8"/>
            <w:shd w:val="clear" w:color="auto" w:fill="F5F5F5"/>
            <w:tcPrChange w:id="4609" w:author="ianfellows@hsbc.com" w:date="2020-04-20T19:36:00Z">
              <w:tcPr>
                <w:tcW w:w="972" w:type="dxa"/>
                <w:gridSpan w:val="8"/>
                <w:shd w:val="clear" w:color="auto" w:fill="F5F5F5"/>
              </w:tcPr>
            </w:tcPrChange>
          </w:tcPr>
          <w:p w14:paraId="28F2CAC6" w14:textId="77777777" w:rsidR="00313EAC" w:rsidRPr="00DB576B" w:rsidRDefault="00313EAC" w:rsidP="009B09D9">
            <w:pPr>
              <w:rPr>
                <w:rFonts w:cstheme="minorHAnsi"/>
                <w:sz w:val="6"/>
                <w:szCs w:val="6"/>
                <w:rPrChange w:id="4610" w:author="ianfellows@hsbc.com" w:date="2020-04-29T14:47:00Z">
                  <w:rPr>
                    <w:rFonts w:ascii="Univers Next for HSBC Light" w:hAnsi="Univers Next for HSBC Light"/>
                    <w:sz w:val="6"/>
                    <w:szCs w:val="6"/>
                  </w:rPr>
                </w:rPrChange>
              </w:rPr>
            </w:pPr>
          </w:p>
        </w:tc>
        <w:tc>
          <w:tcPr>
            <w:tcW w:w="330" w:type="dxa"/>
            <w:gridSpan w:val="2"/>
            <w:shd w:val="clear" w:color="auto" w:fill="F5F5F5"/>
            <w:tcPrChange w:id="4611" w:author="ianfellows@hsbc.com" w:date="2020-04-20T19:36:00Z">
              <w:tcPr>
                <w:tcW w:w="330" w:type="dxa"/>
                <w:gridSpan w:val="4"/>
                <w:shd w:val="clear" w:color="auto" w:fill="F5F5F5"/>
              </w:tcPr>
            </w:tcPrChange>
          </w:tcPr>
          <w:p w14:paraId="0559E380" w14:textId="77777777" w:rsidR="00313EAC" w:rsidRPr="00DB576B" w:rsidRDefault="00313EAC" w:rsidP="009B09D9">
            <w:pPr>
              <w:rPr>
                <w:rFonts w:cstheme="minorHAnsi"/>
                <w:sz w:val="6"/>
                <w:szCs w:val="6"/>
                <w:rPrChange w:id="4612" w:author="ianfellows@hsbc.com" w:date="2020-04-29T14:47:00Z">
                  <w:rPr>
                    <w:rFonts w:ascii="Univers Next for HSBC Light" w:hAnsi="Univers Next for HSBC Light"/>
                    <w:sz w:val="6"/>
                    <w:szCs w:val="6"/>
                  </w:rPr>
                </w:rPrChange>
              </w:rPr>
            </w:pPr>
          </w:p>
        </w:tc>
        <w:tc>
          <w:tcPr>
            <w:tcW w:w="2472" w:type="dxa"/>
            <w:gridSpan w:val="24"/>
            <w:shd w:val="clear" w:color="auto" w:fill="F5F5F5"/>
            <w:tcPrChange w:id="4613" w:author="ianfellows@hsbc.com" w:date="2020-04-20T19:36:00Z">
              <w:tcPr>
                <w:tcW w:w="2458" w:type="dxa"/>
                <w:gridSpan w:val="24"/>
                <w:shd w:val="clear" w:color="auto" w:fill="F5F5F5"/>
              </w:tcPr>
            </w:tcPrChange>
          </w:tcPr>
          <w:p w14:paraId="6479699C" w14:textId="77777777" w:rsidR="00313EAC" w:rsidRPr="00DB576B" w:rsidRDefault="00313EAC" w:rsidP="009B09D9">
            <w:pPr>
              <w:rPr>
                <w:rFonts w:cstheme="minorHAnsi"/>
                <w:sz w:val="6"/>
                <w:szCs w:val="6"/>
                <w:rPrChange w:id="4614" w:author="ianfellows@hsbc.com" w:date="2020-04-29T14:47:00Z">
                  <w:rPr>
                    <w:rFonts w:ascii="Univers Next for HSBC Light" w:hAnsi="Univers Next for HSBC Light"/>
                    <w:sz w:val="6"/>
                    <w:szCs w:val="6"/>
                  </w:rPr>
                </w:rPrChange>
              </w:rPr>
            </w:pPr>
          </w:p>
        </w:tc>
        <w:tc>
          <w:tcPr>
            <w:tcW w:w="1530" w:type="dxa"/>
            <w:gridSpan w:val="18"/>
            <w:shd w:val="clear" w:color="auto" w:fill="F5F5F5"/>
            <w:tcPrChange w:id="4615" w:author="ianfellows@hsbc.com" w:date="2020-04-20T19:36:00Z">
              <w:tcPr>
                <w:tcW w:w="1522" w:type="dxa"/>
                <w:gridSpan w:val="18"/>
                <w:shd w:val="clear" w:color="auto" w:fill="F5F5F5"/>
              </w:tcPr>
            </w:tcPrChange>
          </w:tcPr>
          <w:p w14:paraId="20D563C9" w14:textId="77777777" w:rsidR="00313EAC" w:rsidRPr="00DB576B" w:rsidRDefault="00313EAC" w:rsidP="009B09D9">
            <w:pPr>
              <w:rPr>
                <w:rFonts w:cstheme="minorHAnsi"/>
                <w:sz w:val="6"/>
                <w:szCs w:val="6"/>
                <w:rPrChange w:id="4616" w:author="ianfellows@hsbc.com" w:date="2020-04-29T14:47:00Z">
                  <w:rPr>
                    <w:rFonts w:ascii="Univers Next for HSBC Light" w:hAnsi="Univers Next for HSBC Light"/>
                    <w:sz w:val="6"/>
                    <w:szCs w:val="6"/>
                  </w:rPr>
                </w:rPrChange>
              </w:rPr>
            </w:pPr>
          </w:p>
        </w:tc>
        <w:tc>
          <w:tcPr>
            <w:tcW w:w="360" w:type="dxa"/>
            <w:gridSpan w:val="5"/>
            <w:shd w:val="clear" w:color="auto" w:fill="F5F5F5"/>
            <w:tcPrChange w:id="4617" w:author="ianfellows@hsbc.com" w:date="2020-04-20T19:36:00Z">
              <w:tcPr>
                <w:tcW w:w="358" w:type="dxa"/>
                <w:gridSpan w:val="5"/>
                <w:shd w:val="clear" w:color="auto" w:fill="F5F5F5"/>
              </w:tcPr>
            </w:tcPrChange>
          </w:tcPr>
          <w:p w14:paraId="3561CEE4" w14:textId="77777777" w:rsidR="00313EAC" w:rsidRPr="00DB576B" w:rsidRDefault="00313EAC" w:rsidP="009B09D9">
            <w:pPr>
              <w:rPr>
                <w:rFonts w:cstheme="minorHAnsi"/>
                <w:sz w:val="6"/>
                <w:szCs w:val="6"/>
                <w:rPrChange w:id="4618" w:author="ianfellows@hsbc.com" w:date="2020-04-29T14:47:00Z">
                  <w:rPr>
                    <w:rFonts w:ascii="Univers Next for HSBC Light" w:hAnsi="Univers Next for HSBC Light"/>
                    <w:sz w:val="6"/>
                    <w:szCs w:val="6"/>
                  </w:rPr>
                </w:rPrChange>
              </w:rPr>
            </w:pPr>
          </w:p>
        </w:tc>
        <w:tc>
          <w:tcPr>
            <w:tcW w:w="2916" w:type="dxa"/>
            <w:gridSpan w:val="19"/>
            <w:shd w:val="clear" w:color="auto" w:fill="F5F5F5"/>
            <w:tcPrChange w:id="4619" w:author="ianfellows@hsbc.com" w:date="2020-04-20T19:36:00Z">
              <w:tcPr>
                <w:tcW w:w="2903" w:type="dxa"/>
                <w:gridSpan w:val="19"/>
                <w:shd w:val="clear" w:color="auto" w:fill="F5F5F5"/>
              </w:tcPr>
            </w:tcPrChange>
          </w:tcPr>
          <w:p w14:paraId="044AD580" w14:textId="77777777" w:rsidR="00313EAC" w:rsidRPr="00DB576B" w:rsidRDefault="00313EAC" w:rsidP="009B09D9">
            <w:pPr>
              <w:rPr>
                <w:rFonts w:cstheme="minorHAnsi"/>
                <w:sz w:val="6"/>
                <w:szCs w:val="6"/>
                <w:rPrChange w:id="4620" w:author="ianfellows@hsbc.com" w:date="2020-04-29T14:47:00Z">
                  <w:rPr>
                    <w:rFonts w:ascii="Univers Next for HSBC Light" w:hAnsi="Univers Next for HSBC Light"/>
                    <w:sz w:val="6"/>
                    <w:szCs w:val="6"/>
                  </w:rPr>
                </w:rPrChange>
              </w:rPr>
            </w:pPr>
          </w:p>
        </w:tc>
      </w:tr>
      <w:tr w:rsidR="002E28B7" w:rsidRPr="00DB576B" w14:paraId="29387D9D" w14:textId="77777777" w:rsidTr="00DE47C0">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Change w:id="4621" w:author="ianfellows@hsbc.com" w:date="2020-04-20T19:36:00Z">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
          </w:tblPrExChange>
        </w:tblPrEx>
        <w:tc>
          <w:tcPr>
            <w:tcW w:w="269" w:type="dxa"/>
            <w:gridSpan w:val="2"/>
            <w:shd w:val="clear" w:color="auto" w:fill="F5F5F5"/>
            <w:tcPrChange w:id="4622" w:author="ianfellows@hsbc.com" w:date="2020-04-20T19:36:00Z">
              <w:tcPr>
                <w:tcW w:w="268" w:type="dxa"/>
                <w:gridSpan w:val="2"/>
                <w:shd w:val="clear" w:color="auto" w:fill="F5F5F5"/>
              </w:tcPr>
            </w:tcPrChange>
          </w:tcPr>
          <w:p w14:paraId="59943AA7" w14:textId="77777777" w:rsidR="00D6137E" w:rsidRPr="00DB576B" w:rsidRDefault="00D6137E" w:rsidP="009B09D9">
            <w:pPr>
              <w:rPr>
                <w:rFonts w:cstheme="minorHAnsi"/>
                <w:sz w:val="6"/>
                <w:szCs w:val="6"/>
                <w:rPrChange w:id="4623" w:author="ianfellows@hsbc.com" w:date="2020-04-29T14:47:00Z">
                  <w:rPr>
                    <w:rFonts w:ascii="Univers Next for HSBC Light" w:hAnsi="Univers Next for HSBC Light"/>
                    <w:sz w:val="6"/>
                    <w:szCs w:val="6"/>
                  </w:rPr>
                </w:rPrChange>
              </w:rPr>
            </w:pPr>
          </w:p>
        </w:tc>
        <w:tc>
          <w:tcPr>
            <w:tcW w:w="1260" w:type="dxa"/>
            <w:gridSpan w:val="6"/>
            <w:shd w:val="clear" w:color="auto" w:fill="F5F5F5"/>
            <w:tcPrChange w:id="4624" w:author="ianfellows@hsbc.com" w:date="2020-04-20T19:36:00Z">
              <w:tcPr>
                <w:tcW w:w="1254" w:type="dxa"/>
                <w:gridSpan w:val="6"/>
                <w:shd w:val="clear" w:color="auto" w:fill="F5F5F5"/>
              </w:tcPr>
            </w:tcPrChange>
          </w:tcPr>
          <w:p w14:paraId="269AFAC0" w14:textId="6401ECEE" w:rsidR="00D6137E" w:rsidRPr="00DB576B" w:rsidRDefault="00D6137E" w:rsidP="009B09D9">
            <w:pPr>
              <w:rPr>
                <w:rFonts w:cstheme="minorHAnsi"/>
                <w:sz w:val="20"/>
                <w:szCs w:val="20"/>
                <w:rPrChange w:id="4625" w:author="ianfellows@hsbc.com" w:date="2020-04-29T14:47:00Z">
                  <w:rPr>
                    <w:rFonts w:ascii="Univers Next for HSBC Light" w:hAnsi="Univers Next for HSBC Light"/>
                    <w:sz w:val="20"/>
                    <w:szCs w:val="20"/>
                  </w:rPr>
                </w:rPrChange>
              </w:rPr>
            </w:pPr>
            <w:r w:rsidRPr="00DB576B">
              <w:rPr>
                <w:rFonts w:cstheme="minorHAnsi"/>
                <w:sz w:val="20"/>
                <w:szCs w:val="20"/>
                <w:rPrChange w:id="4626" w:author="ianfellows@hsbc.com" w:date="2020-04-29T14:47:00Z">
                  <w:rPr>
                    <w:rFonts w:ascii="Univers Next for HSBC Light" w:hAnsi="Univers Next for HSBC Light"/>
                    <w:sz w:val="20"/>
                    <w:szCs w:val="20"/>
                  </w:rPr>
                </w:rPrChange>
              </w:rPr>
              <w:t>or</w:t>
            </w:r>
          </w:p>
        </w:tc>
        <w:tc>
          <w:tcPr>
            <w:tcW w:w="976" w:type="dxa"/>
            <w:gridSpan w:val="8"/>
            <w:shd w:val="clear" w:color="auto" w:fill="F5F5F5"/>
            <w:tcPrChange w:id="4627" w:author="ianfellows@hsbc.com" w:date="2020-04-20T19:36:00Z">
              <w:tcPr>
                <w:tcW w:w="972" w:type="dxa"/>
                <w:gridSpan w:val="8"/>
                <w:shd w:val="clear" w:color="auto" w:fill="F5F5F5"/>
              </w:tcPr>
            </w:tcPrChange>
          </w:tcPr>
          <w:p w14:paraId="229268AD" w14:textId="77777777" w:rsidR="00D6137E" w:rsidRPr="00DB576B" w:rsidRDefault="00D6137E" w:rsidP="009B09D9">
            <w:pPr>
              <w:rPr>
                <w:rFonts w:cstheme="minorHAnsi"/>
                <w:sz w:val="20"/>
                <w:szCs w:val="20"/>
                <w:rPrChange w:id="4628" w:author="ianfellows@hsbc.com" w:date="2020-04-29T14:47:00Z">
                  <w:rPr>
                    <w:rFonts w:ascii="Univers Next for HSBC Light" w:hAnsi="Univers Next for HSBC Light"/>
                    <w:sz w:val="20"/>
                    <w:szCs w:val="20"/>
                  </w:rPr>
                </w:rPrChange>
              </w:rPr>
            </w:pPr>
          </w:p>
        </w:tc>
        <w:tc>
          <w:tcPr>
            <w:tcW w:w="330" w:type="dxa"/>
            <w:gridSpan w:val="2"/>
            <w:shd w:val="clear" w:color="auto" w:fill="F5F5F5"/>
            <w:tcPrChange w:id="4629" w:author="ianfellows@hsbc.com" w:date="2020-04-20T19:36:00Z">
              <w:tcPr>
                <w:tcW w:w="330" w:type="dxa"/>
                <w:gridSpan w:val="4"/>
                <w:shd w:val="clear" w:color="auto" w:fill="F5F5F5"/>
              </w:tcPr>
            </w:tcPrChange>
          </w:tcPr>
          <w:p w14:paraId="65C66EEA" w14:textId="77777777" w:rsidR="00D6137E" w:rsidRPr="00DB576B" w:rsidRDefault="00D6137E" w:rsidP="009B09D9">
            <w:pPr>
              <w:rPr>
                <w:rFonts w:cstheme="minorHAnsi"/>
                <w:sz w:val="20"/>
                <w:szCs w:val="20"/>
                <w:rPrChange w:id="4630" w:author="ianfellows@hsbc.com" w:date="2020-04-29T14:47:00Z">
                  <w:rPr>
                    <w:rFonts w:ascii="Univers Next for HSBC Light" w:hAnsi="Univers Next for HSBC Light"/>
                    <w:sz w:val="20"/>
                    <w:szCs w:val="20"/>
                  </w:rPr>
                </w:rPrChange>
              </w:rPr>
            </w:pPr>
          </w:p>
        </w:tc>
        <w:tc>
          <w:tcPr>
            <w:tcW w:w="2472" w:type="dxa"/>
            <w:gridSpan w:val="24"/>
            <w:shd w:val="clear" w:color="auto" w:fill="F5F5F5"/>
            <w:tcPrChange w:id="4631" w:author="ianfellows@hsbc.com" w:date="2020-04-20T19:36:00Z">
              <w:tcPr>
                <w:tcW w:w="2458" w:type="dxa"/>
                <w:gridSpan w:val="24"/>
                <w:shd w:val="clear" w:color="auto" w:fill="F5F5F5"/>
              </w:tcPr>
            </w:tcPrChange>
          </w:tcPr>
          <w:p w14:paraId="0899FE72" w14:textId="77777777" w:rsidR="00D6137E" w:rsidRPr="00DB576B" w:rsidRDefault="00D6137E" w:rsidP="009B09D9">
            <w:pPr>
              <w:rPr>
                <w:rFonts w:cstheme="minorHAnsi"/>
                <w:sz w:val="20"/>
                <w:szCs w:val="20"/>
                <w:rPrChange w:id="4632" w:author="ianfellows@hsbc.com" w:date="2020-04-29T14:47:00Z">
                  <w:rPr>
                    <w:rFonts w:ascii="Univers Next for HSBC Light" w:hAnsi="Univers Next for HSBC Light"/>
                    <w:sz w:val="20"/>
                    <w:szCs w:val="20"/>
                  </w:rPr>
                </w:rPrChange>
              </w:rPr>
            </w:pPr>
          </w:p>
        </w:tc>
        <w:tc>
          <w:tcPr>
            <w:tcW w:w="1530" w:type="dxa"/>
            <w:gridSpan w:val="18"/>
            <w:shd w:val="clear" w:color="auto" w:fill="F5F5F5"/>
            <w:tcPrChange w:id="4633" w:author="ianfellows@hsbc.com" w:date="2020-04-20T19:36:00Z">
              <w:tcPr>
                <w:tcW w:w="1522" w:type="dxa"/>
                <w:gridSpan w:val="18"/>
                <w:shd w:val="clear" w:color="auto" w:fill="F5F5F5"/>
              </w:tcPr>
            </w:tcPrChange>
          </w:tcPr>
          <w:p w14:paraId="16C3236C" w14:textId="77777777" w:rsidR="00D6137E" w:rsidRPr="00DB576B" w:rsidRDefault="00D6137E" w:rsidP="009B09D9">
            <w:pPr>
              <w:rPr>
                <w:rFonts w:cstheme="minorHAnsi"/>
                <w:sz w:val="20"/>
                <w:szCs w:val="20"/>
                <w:rPrChange w:id="4634" w:author="ianfellows@hsbc.com" w:date="2020-04-29T14:47:00Z">
                  <w:rPr>
                    <w:rFonts w:ascii="Univers Next for HSBC Light" w:hAnsi="Univers Next for HSBC Light"/>
                    <w:sz w:val="20"/>
                    <w:szCs w:val="20"/>
                  </w:rPr>
                </w:rPrChange>
              </w:rPr>
            </w:pPr>
          </w:p>
        </w:tc>
        <w:tc>
          <w:tcPr>
            <w:tcW w:w="360" w:type="dxa"/>
            <w:gridSpan w:val="5"/>
            <w:shd w:val="clear" w:color="auto" w:fill="F5F5F5"/>
            <w:tcPrChange w:id="4635" w:author="ianfellows@hsbc.com" w:date="2020-04-20T19:36:00Z">
              <w:tcPr>
                <w:tcW w:w="358" w:type="dxa"/>
                <w:gridSpan w:val="5"/>
                <w:shd w:val="clear" w:color="auto" w:fill="F5F5F5"/>
              </w:tcPr>
            </w:tcPrChange>
          </w:tcPr>
          <w:p w14:paraId="5732AF10" w14:textId="77777777" w:rsidR="00D6137E" w:rsidRPr="00DB576B" w:rsidRDefault="00D6137E" w:rsidP="009B09D9">
            <w:pPr>
              <w:rPr>
                <w:rFonts w:cstheme="minorHAnsi"/>
                <w:sz w:val="20"/>
                <w:szCs w:val="20"/>
                <w:rPrChange w:id="4636" w:author="ianfellows@hsbc.com" w:date="2020-04-29T14:47:00Z">
                  <w:rPr>
                    <w:rFonts w:ascii="Univers Next for HSBC Light" w:hAnsi="Univers Next for HSBC Light"/>
                    <w:sz w:val="20"/>
                    <w:szCs w:val="20"/>
                  </w:rPr>
                </w:rPrChange>
              </w:rPr>
            </w:pPr>
          </w:p>
        </w:tc>
        <w:tc>
          <w:tcPr>
            <w:tcW w:w="2916" w:type="dxa"/>
            <w:gridSpan w:val="19"/>
            <w:shd w:val="clear" w:color="auto" w:fill="F5F5F5"/>
            <w:tcPrChange w:id="4637" w:author="ianfellows@hsbc.com" w:date="2020-04-20T19:36:00Z">
              <w:tcPr>
                <w:tcW w:w="2903" w:type="dxa"/>
                <w:gridSpan w:val="19"/>
                <w:shd w:val="clear" w:color="auto" w:fill="F5F5F5"/>
              </w:tcPr>
            </w:tcPrChange>
          </w:tcPr>
          <w:p w14:paraId="4E72E7EE" w14:textId="77777777" w:rsidR="00D6137E" w:rsidRPr="00DB576B" w:rsidRDefault="00D6137E" w:rsidP="009B09D9">
            <w:pPr>
              <w:rPr>
                <w:rFonts w:cstheme="minorHAnsi"/>
                <w:sz w:val="20"/>
                <w:szCs w:val="20"/>
                <w:rPrChange w:id="4638" w:author="ianfellows@hsbc.com" w:date="2020-04-29T14:47:00Z">
                  <w:rPr>
                    <w:rFonts w:ascii="Univers Next for HSBC Light" w:hAnsi="Univers Next for HSBC Light"/>
                    <w:sz w:val="20"/>
                    <w:szCs w:val="20"/>
                  </w:rPr>
                </w:rPrChange>
              </w:rPr>
            </w:pPr>
          </w:p>
        </w:tc>
      </w:tr>
      <w:tr w:rsidR="002E28B7" w:rsidRPr="00DB576B" w14:paraId="79A3BBC4" w14:textId="77777777" w:rsidTr="00DE47C0">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Change w:id="4639" w:author="ianfellows@hsbc.com" w:date="2020-04-20T19:36:00Z">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
          </w:tblPrExChange>
        </w:tblPrEx>
        <w:tc>
          <w:tcPr>
            <w:tcW w:w="269" w:type="dxa"/>
            <w:gridSpan w:val="2"/>
            <w:shd w:val="clear" w:color="auto" w:fill="F5F5F5"/>
            <w:tcPrChange w:id="4640" w:author="ianfellows@hsbc.com" w:date="2020-04-20T19:36:00Z">
              <w:tcPr>
                <w:tcW w:w="268" w:type="dxa"/>
                <w:gridSpan w:val="2"/>
                <w:shd w:val="clear" w:color="auto" w:fill="F5F5F5"/>
              </w:tcPr>
            </w:tcPrChange>
          </w:tcPr>
          <w:p w14:paraId="785D1C72" w14:textId="77777777" w:rsidR="00D6137E" w:rsidRPr="00DB576B" w:rsidRDefault="00D6137E" w:rsidP="009B09D9">
            <w:pPr>
              <w:rPr>
                <w:rFonts w:cstheme="minorHAnsi"/>
                <w:sz w:val="6"/>
                <w:szCs w:val="6"/>
                <w:rPrChange w:id="4641" w:author="ianfellows@hsbc.com" w:date="2020-04-29T14:47:00Z">
                  <w:rPr>
                    <w:rFonts w:ascii="Univers Next for HSBC Light" w:hAnsi="Univers Next for HSBC Light"/>
                    <w:sz w:val="6"/>
                    <w:szCs w:val="6"/>
                  </w:rPr>
                </w:rPrChange>
              </w:rPr>
            </w:pPr>
          </w:p>
        </w:tc>
        <w:tc>
          <w:tcPr>
            <w:tcW w:w="1260" w:type="dxa"/>
            <w:gridSpan w:val="6"/>
            <w:shd w:val="clear" w:color="auto" w:fill="F5F5F5"/>
            <w:tcPrChange w:id="4642" w:author="ianfellows@hsbc.com" w:date="2020-04-20T19:36:00Z">
              <w:tcPr>
                <w:tcW w:w="1254" w:type="dxa"/>
                <w:gridSpan w:val="6"/>
                <w:shd w:val="clear" w:color="auto" w:fill="F5F5F5"/>
              </w:tcPr>
            </w:tcPrChange>
          </w:tcPr>
          <w:p w14:paraId="27194511" w14:textId="77777777" w:rsidR="00D6137E" w:rsidRPr="00DB576B" w:rsidRDefault="00D6137E" w:rsidP="009B09D9">
            <w:pPr>
              <w:rPr>
                <w:rFonts w:cstheme="minorHAnsi"/>
                <w:sz w:val="6"/>
                <w:szCs w:val="6"/>
                <w:rPrChange w:id="4643" w:author="ianfellows@hsbc.com" w:date="2020-04-29T14:47:00Z">
                  <w:rPr>
                    <w:rFonts w:ascii="Univers Next for HSBC Light" w:hAnsi="Univers Next for HSBC Light"/>
                    <w:sz w:val="6"/>
                    <w:szCs w:val="6"/>
                  </w:rPr>
                </w:rPrChange>
              </w:rPr>
            </w:pPr>
          </w:p>
        </w:tc>
        <w:tc>
          <w:tcPr>
            <w:tcW w:w="976" w:type="dxa"/>
            <w:gridSpan w:val="8"/>
            <w:shd w:val="clear" w:color="auto" w:fill="F5F5F5"/>
            <w:tcPrChange w:id="4644" w:author="ianfellows@hsbc.com" w:date="2020-04-20T19:36:00Z">
              <w:tcPr>
                <w:tcW w:w="972" w:type="dxa"/>
                <w:gridSpan w:val="8"/>
                <w:shd w:val="clear" w:color="auto" w:fill="F5F5F5"/>
              </w:tcPr>
            </w:tcPrChange>
          </w:tcPr>
          <w:p w14:paraId="0F7B61BD" w14:textId="77777777" w:rsidR="00D6137E" w:rsidRPr="00DB576B" w:rsidRDefault="00D6137E" w:rsidP="009B09D9">
            <w:pPr>
              <w:rPr>
                <w:rFonts w:cstheme="minorHAnsi"/>
                <w:sz w:val="6"/>
                <w:szCs w:val="6"/>
                <w:rPrChange w:id="4645" w:author="ianfellows@hsbc.com" w:date="2020-04-29T14:47:00Z">
                  <w:rPr>
                    <w:rFonts w:ascii="Univers Next for HSBC Light" w:hAnsi="Univers Next for HSBC Light"/>
                    <w:sz w:val="6"/>
                    <w:szCs w:val="6"/>
                  </w:rPr>
                </w:rPrChange>
              </w:rPr>
            </w:pPr>
          </w:p>
        </w:tc>
        <w:tc>
          <w:tcPr>
            <w:tcW w:w="330" w:type="dxa"/>
            <w:gridSpan w:val="2"/>
            <w:shd w:val="clear" w:color="auto" w:fill="F5F5F5"/>
            <w:tcPrChange w:id="4646" w:author="ianfellows@hsbc.com" w:date="2020-04-20T19:36:00Z">
              <w:tcPr>
                <w:tcW w:w="330" w:type="dxa"/>
                <w:gridSpan w:val="4"/>
                <w:shd w:val="clear" w:color="auto" w:fill="F5F5F5"/>
              </w:tcPr>
            </w:tcPrChange>
          </w:tcPr>
          <w:p w14:paraId="0B614ADB" w14:textId="77777777" w:rsidR="00D6137E" w:rsidRPr="00DB576B" w:rsidRDefault="00D6137E" w:rsidP="009B09D9">
            <w:pPr>
              <w:rPr>
                <w:rFonts w:cstheme="minorHAnsi"/>
                <w:sz w:val="6"/>
                <w:szCs w:val="6"/>
                <w:rPrChange w:id="4647" w:author="ianfellows@hsbc.com" w:date="2020-04-29T14:47:00Z">
                  <w:rPr>
                    <w:rFonts w:ascii="Univers Next for HSBC Light" w:hAnsi="Univers Next for HSBC Light"/>
                    <w:sz w:val="6"/>
                    <w:szCs w:val="6"/>
                  </w:rPr>
                </w:rPrChange>
              </w:rPr>
            </w:pPr>
          </w:p>
        </w:tc>
        <w:tc>
          <w:tcPr>
            <w:tcW w:w="2472" w:type="dxa"/>
            <w:gridSpan w:val="24"/>
            <w:shd w:val="clear" w:color="auto" w:fill="F5F5F5"/>
            <w:tcPrChange w:id="4648" w:author="ianfellows@hsbc.com" w:date="2020-04-20T19:36:00Z">
              <w:tcPr>
                <w:tcW w:w="2458" w:type="dxa"/>
                <w:gridSpan w:val="24"/>
                <w:shd w:val="clear" w:color="auto" w:fill="F5F5F5"/>
              </w:tcPr>
            </w:tcPrChange>
          </w:tcPr>
          <w:p w14:paraId="2E817A11" w14:textId="77777777" w:rsidR="00D6137E" w:rsidRPr="00DB576B" w:rsidRDefault="00D6137E" w:rsidP="009B09D9">
            <w:pPr>
              <w:rPr>
                <w:rFonts w:cstheme="minorHAnsi"/>
                <w:sz w:val="6"/>
                <w:szCs w:val="6"/>
                <w:rPrChange w:id="4649" w:author="ianfellows@hsbc.com" w:date="2020-04-29T14:47:00Z">
                  <w:rPr>
                    <w:rFonts w:ascii="Univers Next for HSBC Light" w:hAnsi="Univers Next for HSBC Light"/>
                    <w:sz w:val="6"/>
                    <w:szCs w:val="6"/>
                  </w:rPr>
                </w:rPrChange>
              </w:rPr>
            </w:pPr>
          </w:p>
        </w:tc>
        <w:tc>
          <w:tcPr>
            <w:tcW w:w="1530" w:type="dxa"/>
            <w:gridSpan w:val="18"/>
            <w:shd w:val="clear" w:color="auto" w:fill="F5F5F5"/>
            <w:tcPrChange w:id="4650" w:author="ianfellows@hsbc.com" w:date="2020-04-20T19:36:00Z">
              <w:tcPr>
                <w:tcW w:w="1522" w:type="dxa"/>
                <w:gridSpan w:val="18"/>
                <w:shd w:val="clear" w:color="auto" w:fill="F5F5F5"/>
              </w:tcPr>
            </w:tcPrChange>
          </w:tcPr>
          <w:p w14:paraId="3834B518" w14:textId="77777777" w:rsidR="00D6137E" w:rsidRPr="00DB576B" w:rsidRDefault="00D6137E" w:rsidP="009B09D9">
            <w:pPr>
              <w:rPr>
                <w:rFonts w:cstheme="minorHAnsi"/>
                <w:sz w:val="6"/>
                <w:szCs w:val="6"/>
                <w:rPrChange w:id="4651" w:author="ianfellows@hsbc.com" w:date="2020-04-29T14:47:00Z">
                  <w:rPr>
                    <w:rFonts w:ascii="Univers Next for HSBC Light" w:hAnsi="Univers Next for HSBC Light"/>
                    <w:sz w:val="6"/>
                    <w:szCs w:val="6"/>
                  </w:rPr>
                </w:rPrChange>
              </w:rPr>
            </w:pPr>
          </w:p>
        </w:tc>
        <w:tc>
          <w:tcPr>
            <w:tcW w:w="360" w:type="dxa"/>
            <w:gridSpan w:val="5"/>
            <w:shd w:val="clear" w:color="auto" w:fill="F5F5F5"/>
            <w:tcPrChange w:id="4652" w:author="ianfellows@hsbc.com" w:date="2020-04-20T19:36:00Z">
              <w:tcPr>
                <w:tcW w:w="358" w:type="dxa"/>
                <w:gridSpan w:val="5"/>
                <w:shd w:val="clear" w:color="auto" w:fill="F5F5F5"/>
              </w:tcPr>
            </w:tcPrChange>
          </w:tcPr>
          <w:p w14:paraId="5914282B" w14:textId="77777777" w:rsidR="00D6137E" w:rsidRPr="00DB576B" w:rsidRDefault="00D6137E" w:rsidP="009B09D9">
            <w:pPr>
              <w:rPr>
                <w:rFonts w:cstheme="minorHAnsi"/>
                <w:sz w:val="6"/>
                <w:szCs w:val="6"/>
                <w:rPrChange w:id="4653" w:author="ianfellows@hsbc.com" w:date="2020-04-29T14:47:00Z">
                  <w:rPr>
                    <w:rFonts w:ascii="Univers Next for HSBC Light" w:hAnsi="Univers Next for HSBC Light"/>
                    <w:sz w:val="6"/>
                    <w:szCs w:val="6"/>
                  </w:rPr>
                </w:rPrChange>
              </w:rPr>
            </w:pPr>
          </w:p>
        </w:tc>
        <w:tc>
          <w:tcPr>
            <w:tcW w:w="2916" w:type="dxa"/>
            <w:gridSpan w:val="19"/>
            <w:shd w:val="clear" w:color="auto" w:fill="F5F5F5"/>
            <w:tcPrChange w:id="4654" w:author="ianfellows@hsbc.com" w:date="2020-04-20T19:36:00Z">
              <w:tcPr>
                <w:tcW w:w="2903" w:type="dxa"/>
                <w:gridSpan w:val="19"/>
                <w:shd w:val="clear" w:color="auto" w:fill="F5F5F5"/>
              </w:tcPr>
            </w:tcPrChange>
          </w:tcPr>
          <w:p w14:paraId="7555DA47" w14:textId="77777777" w:rsidR="00D6137E" w:rsidRPr="00DB576B" w:rsidRDefault="00D6137E" w:rsidP="009B09D9">
            <w:pPr>
              <w:rPr>
                <w:rFonts w:cstheme="minorHAnsi"/>
                <w:sz w:val="6"/>
                <w:szCs w:val="6"/>
                <w:rPrChange w:id="4655" w:author="ianfellows@hsbc.com" w:date="2020-04-29T14:47:00Z">
                  <w:rPr>
                    <w:rFonts w:ascii="Univers Next for HSBC Light" w:hAnsi="Univers Next for HSBC Light"/>
                    <w:sz w:val="6"/>
                    <w:szCs w:val="6"/>
                  </w:rPr>
                </w:rPrChange>
              </w:rPr>
            </w:pPr>
          </w:p>
        </w:tc>
      </w:tr>
      <w:tr w:rsidR="00117E04" w:rsidRPr="00DB576B" w14:paraId="35EE15E2" w14:textId="77777777" w:rsidTr="00DE47C0">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Change w:id="4656" w:author="ianfellows@hsbc.com" w:date="2020-04-20T19:36:00Z">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
          </w:tblPrExChange>
        </w:tblPrEx>
        <w:tc>
          <w:tcPr>
            <w:tcW w:w="269" w:type="dxa"/>
            <w:gridSpan w:val="2"/>
            <w:shd w:val="clear" w:color="auto" w:fill="F5F5F5"/>
            <w:tcPrChange w:id="4657" w:author="ianfellows@hsbc.com" w:date="2020-04-20T19:36:00Z">
              <w:tcPr>
                <w:tcW w:w="268" w:type="dxa"/>
                <w:gridSpan w:val="2"/>
                <w:shd w:val="clear" w:color="auto" w:fill="F5F5F5"/>
              </w:tcPr>
            </w:tcPrChange>
          </w:tcPr>
          <w:p w14:paraId="196756A6" w14:textId="77777777" w:rsidR="00117E04" w:rsidRPr="00DB576B" w:rsidRDefault="00117E04" w:rsidP="00117E04">
            <w:pPr>
              <w:rPr>
                <w:rFonts w:cstheme="minorHAnsi"/>
                <w:sz w:val="6"/>
                <w:szCs w:val="6"/>
                <w:rPrChange w:id="4658" w:author="ianfellows@hsbc.com" w:date="2020-04-29T14:47:00Z">
                  <w:rPr>
                    <w:rFonts w:ascii="Univers Next for HSBC Light" w:hAnsi="Univers Next for HSBC Light"/>
                    <w:sz w:val="6"/>
                    <w:szCs w:val="6"/>
                  </w:rPr>
                </w:rPrChange>
              </w:rPr>
            </w:pPr>
          </w:p>
        </w:tc>
        <w:tc>
          <w:tcPr>
            <w:tcW w:w="2157" w:type="dxa"/>
            <w:gridSpan w:val="12"/>
            <w:shd w:val="clear" w:color="auto" w:fill="F5F5F5"/>
            <w:tcPrChange w:id="4659" w:author="ianfellows@hsbc.com" w:date="2020-04-20T19:36:00Z">
              <w:tcPr>
                <w:tcW w:w="2147" w:type="dxa"/>
                <w:gridSpan w:val="12"/>
                <w:shd w:val="clear" w:color="auto" w:fill="F5F5F5"/>
              </w:tcPr>
            </w:tcPrChange>
          </w:tcPr>
          <w:p w14:paraId="76B0445F" w14:textId="5605C175" w:rsidR="00117E04" w:rsidRPr="00DB576B" w:rsidRDefault="00117E04" w:rsidP="00117E04">
            <w:pPr>
              <w:rPr>
                <w:rFonts w:cstheme="minorHAnsi"/>
                <w:b/>
                <w:sz w:val="20"/>
                <w:szCs w:val="20"/>
                <w:rPrChange w:id="4660" w:author="ianfellows@hsbc.com" w:date="2020-04-29T14:47:00Z">
                  <w:rPr>
                    <w:rFonts w:ascii="Univers Next for HSBC Light" w:hAnsi="Univers Next for HSBC Light"/>
                    <w:b/>
                    <w:sz w:val="20"/>
                    <w:szCs w:val="20"/>
                  </w:rPr>
                </w:rPrChange>
              </w:rPr>
            </w:pPr>
            <w:r w:rsidRPr="00DB576B">
              <w:rPr>
                <w:rFonts w:cstheme="minorHAnsi"/>
                <w:b/>
                <w:sz w:val="20"/>
                <w:szCs w:val="20"/>
                <w:rPrChange w:id="4661" w:author="ianfellows@hsbc.com" w:date="2020-04-29T14:47:00Z">
                  <w:rPr>
                    <w:rFonts w:ascii="Univers Next for HSBC Light" w:hAnsi="Univers Next for HSBC Light"/>
                    <w:b/>
                    <w:sz w:val="20"/>
                    <w:szCs w:val="20"/>
                  </w:rPr>
                </w:rPrChange>
              </w:rPr>
              <w:t>Send me a cheque</w:t>
            </w:r>
          </w:p>
        </w:tc>
        <w:tc>
          <w:tcPr>
            <w:tcW w:w="409" w:type="dxa"/>
            <w:gridSpan w:val="4"/>
            <w:shd w:val="clear" w:color="auto" w:fill="FFFFFF" w:themeFill="background1"/>
            <w:tcPrChange w:id="4662" w:author="ianfellows@hsbc.com" w:date="2020-04-20T19:36:00Z">
              <w:tcPr>
                <w:tcW w:w="409" w:type="dxa"/>
                <w:gridSpan w:val="6"/>
                <w:shd w:val="clear" w:color="auto" w:fill="FFFFFF" w:themeFill="background1"/>
              </w:tcPr>
            </w:tcPrChange>
          </w:tcPr>
          <w:p w14:paraId="633BE3D3" w14:textId="77777777" w:rsidR="00117E04" w:rsidRPr="00DB576B" w:rsidRDefault="00117E04" w:rsidP="00117E04">
            <w:pPr>
              <w:rPr>
                <w:rFonts w:cstheme="minorHAnsi"/>
                <w:sz w:val="20"/>
                <w:szCs w:val="20"/>
                <w:rPrChange w:id="4663" w:author="ianfellows@hsbc.com" w:date="2020-04-29T14:47:00Z">
                  <w:rPr>
                    <w:rFonts w:ascii="Univers Next for HSBC Light" w:hAnsi="Univers Next for HSBC Light"/>
                    <w:sz w:val="20"/>
                    <w:szCs w:val="20"/>
                  </w:rPr>
                </w:rPrChange>
              </w:rPr>
            </w:pPr>
          </w:p>
        </w:tc>
        <w:tc>
          <w:tcPr>
            <w:tcW w:w="2472" w:type="dxa"/>
            <w:gridSpan w:val="24"/>
            <w:shd w:val="clear" w:color="auto" w:fill="F5F5F5"/>
            <w:tcPrChange w:id="4664" w:author="ianfellows@hsbc.com" w:date="2020-04-20T19:36:00Z">
              <w:tcPr>
                <w:tcW w:w="2458" w:type="dxa"/>
                <w:gridSpan w:val="24"/>
                <w:shd w:val="clear" w:color="auto" w:fill="F5F5F5"/>
              </w:tcPr>
            </w:tcPrChange>
          </w:tcPr>
          <w:p w14:paraId="0BA0047A" w14:textId="77777777" w:rsidR="00117E04" w:rsidRPr="00DB576B" w:rsidRDefault="00117E04" w:rsidP="00117E04">
            <w:pPr>
              <w:rPr>
                <w:rFonts w:cstheme="minorHAnsi"/>
                <w:sz w:val="20"/>
                <w:szCs w:val="20"/>
                <w:rPrChange w:id="4665" w:author="ianfellows@hsbc.com" w:date="2020-04-29T14:47:00Z">
                  <w:rPr>
                    <w:rFonts w:ascii="Univers Next for HSBC Light" w:hAnsi="Univers Next for HSBC Light"/>
                    <w:sz w:val="20"/>
                    <w:szCs w:val="20"/>
                  </w:rPr>
                </w:rPrChange>
              </w:rPr>
            </w:pPr>
          </w:p>
        </w:tc>
        <w:tc>
          <w:tcPr>
            <w:tcW w:w="1530" w:type="dxa"/>
            <w:gridSpan w:val="18"/>
            <w:shd w:val="clear" w:color="auto" w:fill="F5F5F5"/>
            <w:tcPrChange w:id="4666" w:author="ianfellows@hsbc.com" w:date="2020-04-20T19:36:00Z">
              <w:tcPr>
                <w:tcW w:w="1522" w:type="dxa"/>
                <w:gridSpan w:val="18"/>
                <w:shd w:val="clear" w:color="auto" w:fill="F5F5F5"/>
              </w:tcPr>
            </w:tcPrChange>
          </w:tcPr>
          <w:p w14:paraId="14D8623D" w14:textId="77777777" w:rsidR="00117E04" w:rsidRPr="00DB576B" w:rsidRDefault="00117E04" w:rsidP="00117E04">
            <w:pPr>
              <w:rPr>
                <w:rFonts w:cstheme="minorHAnsi"/>
                <w:sz w:val="20"/>
                <w:szCs w:val="20"/>
                <w:rPrChange w:id="4667" w:author="ianfellows@hsbc.com" w:date="2020-04-29T14:47:00Z">
                  <w:rPr>
                    <w:rFonts w:ascii="Univers Next for HSBC Light" w:hAnsi="Univers Next for HSBC Light"/>
                    <w:sz w:val="20"/>
                    <w:szCs w:val="20"/>
                  </w:rPr>
                </w:rPrChange>
              </w:rPr>
            </w:pPr>
          </w:p>
        </w:tc>
        <w:tc>
          <w:tcPr>
            <w:tcW w:w="360" w:type="dxa"/>
            <w:gridSpan w:val="5"/>
            <w:shd w:val="clear" w:color="auto" w:fill="F5F5F5"/>
            <w:tcPrChange w:id="4668" w:author="ianfellows@hsbc.com" w:date="2020-04-20T19:36:00Z">
              <w:tcPr>
                <w:tcW w:w="358" w:type="dxa"/>
                <w:gridSpan w:val="5"/>
                <w:shd w:val="clear" w:color="auto" w:fill="F5F5F5"/>
              </w:tcPr>
            </w:tcPrChange>
          </w:tcPr>
          <w:p w14:paraId="4C3D6E30" w14:textId="77777777" w:rsidR="00117E04" w:rsidRPr="00DB576B" w:rsidRDefault="00117E04" w:rsidP="00117E04">
            <w:pPr>
              <w:rPr>
                <w:rFonts w:cstheme="minorHAnsi"/>
                <w:sz w:val="20"/>
                <w:szCs w:val="20"/>
                <w:rPrChange w:id="4669" w:author="ianfellows@hsbc.com" w:date="2020-04-29T14:47:00Z">
                  <w:rPr>
                    <w:rFonts w:ascii="Univers Next for HSBC Light" w:hAnsi="Univers Next for HSBC Light"/>
                    <w:sz w:val="20"/>
                    <w:szCs w:val="20"/>
                  </w:rPr>
                </w:rPrChange>
              </w:rPr>
            </w:pPr>
          </w:p>
        </w:tc>
        <w:tc>
          <w:tcPr>
            <w:tcW w:w="2916" w:type="dxa"/>
            <w:gridSpan w:val="19"/>
            <w:shd w:val="clear" w:color="auto" w:fill="F5F5F5"/>
            <w:tcPrChange w:id="4670" w:author="ianfellows@hsbc.com" w:date="2020-04-20T19:36:00Z">
              <w:tcPr>
                <w:tcW w:w="2903" w:type="dxa"/>
                <w:gridSpan w:val="19"/>
                <w:shd w:val="clear" w:color="auto" w:fill="F5F5F5"/>
              </w:tcPr>
            </w:tcPrChange>
          </w:tcPr>
          <w:p w14:paraId="6BB911D5" w14:textId="77777777" w:rsidR="00117E04" w:rsidRPr="00DB576B" w:rsidRDefault="00117E04" w:rsidP="00117E04">
            <w:pPr>
              <w:rPr>
                <w:rFonts w:cstheme="minorHAnsi"/>
                <w:sz w:val="20"/>
                <w:szCs w:val="20"/>
                <w:rPrChange w:id="4671" w:author="ianfellows@hsbc.com" w:date="2020-04-29T14:47:00Z">
                  <w:rPr>
                    <w:rFonts w:ascii="Univers Next for HSBC Light" w:hAnsi="Univers Next for HSBC Light"/>
                    <w:sz w:val="20"/>
                    <w:szCs w:val="20"/>
                  </w:rPr>
                </w:rPrChange>
              </w:rPr>
            </w:pPr>
          </w:p>
        </w:tc>
      </w:tr>
      <w:tr w:rsidR="00125862" w:rsidRPr="00DB576B" w14:paraId="6398826E" w14:textId="77777777" w:rsidTr="00DE47C0">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Change w:id="4672" w:author="ianfellows@hsbc.com" w:date="2020-04-20T19:36:00Z">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
          </w:tblPrExChange>
        </w:tblPrEx>
        <w:trPr>
          <w:ins w:id="4673" w:author="ianfellows@hsbc.com" w:date="2020-04-20T17:29:00Z"/>
        </w:trPr>
        <w:tc>
          <w:tcPr>
            <w:tcW w:w="269" w:type="dxa"/>
            <w:gridSpan w:val="2"/>
            <w:shd w:val="clear" w:color="auto" w:fill="F5F5F5"/>
            <w:tcPrChange w:id="4674" w:author="ianfellows@hsbc.com" w:date="2020-04-20T19:36:00Z">
              <w:tcPr>
                <w:tcW w:w="268" w:type="dxa"/>
                <w:gridSpan w:val="2"/>
                <w:shd w:val="clear" w:color="auto" w:fill="F5F5F5"/>
              </w:tcPr>
            </w:tcPrChange>
          </w:tcPr>
          <w:p w14:paraId="54F0B45D" w14:textId="77777777" w:rsidR="00125862" w:rsidRPr="00DB576B" w:rsidRDefault="00125862" w:rsidP="009B09D9">
            <w:pPr>
              <w:rPr>
                <w:ins w:id="4675" w:author="ianfellows@hsbc.com" w:date="2020-04-20T17:29:00Z"/>
                <w:rFonts w:cstheme="minorHAnsi"/>
                <w:sz w:val="6"/>
                <w:szCs w:val="6"/>
                <w:rPrChange w:id="4676" w:author="ianfellows@hsbc.com" w:date="2020-04-29T14:47:00Z">
                  <w:rPr>
                    <w:ins w:id="4677" w:author="ianfellows@hsbc.com" w:date="2020-04-20T17:29:00Z"/>
                    <w:rFonts w:ascii="Univers Next for HSBC Light" w:hAnsi="Univers Next for HSBC Light"/>
                    <w:sz w:val="6"/>
                    <w:szCs w:val="6"/>
                  </w:rPr>
                </w:rPrChange>
              </w:rPr>
            </w:pPr>
          </w:p>
        </w:tc>
        <w:tc>
          <w:tcPr>
            <w:tcW w:w="2157" w:type="dxa"/>
            <w:gridSpan w:val="12"/>
            <w:shd w:val="clear" w:color="auto" w:fill="F5F5F5"/>
            <w:tcPrChange w:id="4678" w:author="ianfellows@hsbc.com" w:date="2020-04-20T19:36:00Z">
              <w:tcPr>
                <w:tcW w:w="2147" w:type="dxa"/>
                <w:gridSpan w:val="12"/>
                <w:shd w:val="clear" w:color="auto" w:fill="F5F5F5"/>
              </w:tcPr>
            </w:tcPrChange>
          </w:tcPr>
          <w:p w14:paraId="31443053" w14:textId="59C02104" w:rsidR="00125862" w:rsidRPr="00DB576B" w:rsidRDefault="00125862" w:rsidP="00117E04">
            <w:pPr>
              <w:rPr>
                <w:ins w:id="4679" w:author="ianfellows@hsbc.com" w:date="2020-04-20T17:29:00Z"/>
                <w:rFonts w:cstheme="minorHAnsi"/>
                <w:sz w:val="20"/>
                <w:szCs w:val="20"/>
                <w:rPrChange w:id="4680" w:author="ianfellows@hsbc.com" w:date="2020-04-29T14:47:00Z">
                  <w:rPr>
                    <w:ins w:id="4681" w:author="ianfellows@hsbc.com" w:date="2020-04-20T17:29:00Z"/>
                    <w:rFonts w:ascii="Univers Next for HSBC Light" w:hAnsi="Univers Next for HSBC Light"/>
                    <w:b/>
                    <w:sz w:val="20"/>
                    <w:szCs w:val="20"/>
                  </w:rPr>
                </w:rPrChange>
              </w:rPr>
            </w:pPr>
            <w:commentRangeStart w:id="4682"/>
            <w:ins w:id="4683" w:author="ianfellows@hsbc.com" w:date="2020-04-20T17:30:00Z">
              <w:r w:rsidRPr="00DB576B">
                <w:rPr>
                  <w:rFonts w:cstheme="minorHAnsi"/>
                  <w:sz w:val="20"/>
                  <w:szCs w:val="20"/>
                  <w:rPrChange w:id="4684" w:author="ianfellows@hsbc.com" w:date="2020-04-29T14:47:00Z">
                    <w:rPr>
                      <w:rFonts w:ascii="Univers Next for HSBC Light" w:hAnsi="Univers Next for HSBC Light"/>
                      <w:b/>
                      <w:sz w:val="20"/>
                      <w:szCs w:val="20"/>
                    </w:rPr>
                  </w:rPrChange>
                </w:rPr>
                <w:t>Payee</w:t>
              </w:r>
            </w:ins>
            <w:ins w:id="4685" w:author="ianfellows@hsbc.com" w:date="2020-04-20T17:29:00Z">
              <w:r w:rsidRPr="00DB576B">
                <w:rPr>
                  <w:rFonts w:cstheme="minorHAnsi"/>
                  <w:sz w:val="20"/>
                  <w:szCs w:val="20"/>
                  <w:rPrChange w:id="4686" w:author="ianfellows@hsbc.com" w:date="2020-04-29T14:47:00Z">
                    <w:rPr>
                      <w:rFonts w:ascii="Univers Next for HSBC Light" w:hAnsi="Univers Next for HSBC Light"/>
                      <w:b/>
                      <w:sz w:val="20"/>
                      <w:szCs w:val="20"/>
                    </w:rPr>
                  </w:rPrChange>
                </w:rPr>
                <w:t xml:space="preserve"> name </w:t>
              </w:r>
            </w:ins>
            <w:ins w:id="4687" w:author="ianfellows@hsbc.com" w:date="2020-04-20T19:36:00Z">
              <w:r w:rsidR="00DE47C0" w:rsidRPr="00DB576B">
                <w:rPr>
                  <w:rFonts w:cstheme="minorHAnsi"/>
                  <w:sz w:val="20"/>
                  <w:szCs w:val="20"/>
                  <w:rPrChange w:id="4688" w:author="ianfellows@hsbc.com" w:date="2020-04-29T14:47:00Z">
                    <w:rPr>
                      <w:rFonts w:ascii="Univers Next for HSBC Light" w:hAnsi="Univers Next for HSBC Light"/>
                      <w:b/>
                      <w:sz w:val="20"/>
                      <w:szCs w:val="20"/>
                    </w:rPr>
                  </w:rPrChange>
                </w:rPr>
                <w:t xml:space="preserve">  </w:t>
              </w:r>
            </w:ins>
          </w:p>
        </w:tc>
        <w:commentRangeEnd w:id="4682"/>
        <w:tc>
          <w:tcPr>
            <w:tcW w:w="409" w:type="dxa"/>
            <w:gridSpan w:val="4"/>
            <w:shd w:val="clear" w:color="auto" w:fill="FFFFFF" w:themeFill="background1"/>
            <w:tcPrChange w:id="4689" w:author="ianfellows@hsbc.com" w:date="2020-04-20T19:36:00Z">
              <w:tcPr>
                <w:tcW w:w="409" w:type="dxa"/>
                <w:gridSpan w:val="6"/>
                <w:shd w:val="clear" w:color="auto" w:fill="FFFFFF" w:themeFill="background1"/>
              </w:tcPr>
            </w:tcPrChange>
          </w:tcPr>
          <w:p w14:paraId="1FFEA025" w14:textId="77777777" w:rsidR="00125862" w:rsidRPr="00DB576B" w:rsidRDefault="00125862" w:rsidP="009B09D9">
            <w:pPr>
              <w:rPr>
                <w:ins w:id="4690" w:author="ianfellows@hsbc.com" w:date="2020-04-20T17:29:00Z"/>
                <w:rFonts w:cstheme="minorHAnsi"/>
                <w:sz w:val="20"/>
                <w:szCs w:val="20"/>
                <w:rPrChange w:id="4691" w:author="ianfellows@hsbc.com" w:date="2020-04-29T14:47:00Z">
                  <w:rPr>
                    <w:ins w:id="4692" w:author="ianfellows@hsbc.com" w:date="2020-04-20T17:29:00Z"/>
                    <w:rFonts w:ascii="Univers Next for HSBC Light" w:hAnsi="Univers Next for HSBC Light"/>
                    <w:sz w:val="20"/>
                    <w:szCs w:val="20"/>
                  </w:rPr>
                </w:rPrChange>
              </w:rPr>
            </w:pPr>
            <w:ins w:id="4693" w:author="ianfellows@hsbc.com" w:date="2020-04-20T17:30:00Z">
              <w:r w:rsidRPr="008D6A0C">
                <w:rPr>
                  <w:rStyle w:val="CommentReference"/>
                  <w:rFonts w:cstheme="minorHAnsi"/>
                </w:rPr>
                <w:commentReference w:id="4682"/>
              </w:r>
            </w:ins>
          </w:p>
        </w:tc>
        <w:tc>
          <w:tcPr>
            <w:tcW w:w="2472" w:type="dxa"/>
            <w:gridSpan w:val="24"/>
            <w:shd w:val="clear" w:color="auto" w:fill="F5F5F5"/>
            <w:tcPrChange w:id="4694" w:author="ianfellows@hsbc.com" w:date="2020-04-20T19:36:00Z">
              <w:tcPr>
                <w:tcW w:w="2458" w:type="dxa"/>
                <w:gridSpan w:val="24"/>
                <w:shd w:val="clear" w:color="auto" w:fill="F5F5F5"/>
              </w:tcPr>
            </w:tcPrChange>
          </w:tcPr>
          <w:p w14:paraId="06526391" w14:textId="77777777" w:rsidR="00125862" w:rsidRPr="00DB576B" w:rsidRDefault="00125862" w:rsidP="009B09D9">
            <w:pPr>
              <w:rPr>
                <w:ins w:id="4695" w:author="ianfellows@hsbc.com" w:date="2020-04-20T17:29:00Z"/>
                <w:rFonts w:cstheme="minorHAnsi"/>
                <w:sz w:val="20"/>
                <w:szCs w:val="20"/>
                <w:rPrChange w:id="4696" w:author="ianfellows@hsbc.com" w:date="2020-04-29T14:47:00Z">
                  <w:rPr>
                    <w:ins w:id="4697" w:author="ianfellows@hsbc.com" w:date="2020-04-20T17:29:00Z"/>
                    <w:rFonts w:ascii="Univers Next for HSBC Light" w:hAnsi="Univers Next for HSBC Light"/>
                    <w:sz w:val="20"/>
                    <w:szCs w:val="20"/>
                  </w:rPr>
                </w:rPrChange>
              </w:rPr>
            </w:pPr>
          </w:p>
        </w:tc>
        <w:tc>
          <w:tcPr>
            <w:tcW w:w="1530" w:type="dxa"/>
            <w:gridSpan w:val="18"/>
            <w:shd w:val="clear" w:color="auto" w:fill="F5F5F5"/>
            <w:tcPrChange w:id="4698" w:author="ianfellows@hsbc.com" w:date="2020-04-20T19:36:00Z">
              <w:tcPr>
                <w:tcW w:w="1522" w:type="dxa"/>
                <w:gridSpan w:val="18"/>
                <w:shd w:val="clear" w:color="auto" w:fill="F5F5F5"/>
              </w:tcPr>
            </w:tcPrChange>
          </w:tcPr>
          <w:p w14:paraId="21C26707" w14:textId="77777777" w:rsidR="00125862" w:rsidRPr="00DB576B" w:rsidRDefault="00125862" w:rsidP="009B09D9">
            <w:pPr>
              <w:rPr>
                <w:ins w:id="4699" w:author="ianfellows@hsbc.com" w:date="2020-04-20T17:29:00Z"/>
                <w:rFonts w:cstheme="minorHAnsi"/>
                <w:sz w:val="20"/>
                <w:szCs w:val="20"/>
                <w:rPrChange w:id="4700" w:author="ianfellows@hsbc.com" w:date="2020-04-29T14:47:00Z">
                  <w:rPr>
                    <w:ins w:id="4701" w:author="ianfellows@hsbc.com" w:date="2020-04-20T17:29:00Z"/>
                    <w:rFonts w:ascii="Univers Next for HSBC Light" w:hAnsi="Univers Next for HSBC Light"/>
                    <w:sz w:val="20"/>
                    <w:szCs w:val="20"/>
                  </w:rPr>
                </w:rPrChange>
              </w:rPr>
            </w:pPr>
          </w:p>
        </w:tc>
        <w:tc>
          <w:tcPr>
            <w:tcW w:w="360" w:type="dxa"/>
            <w:gridSpan w:val="5"/>
            <w:shd w:val="clear" w:color="auto" w:fill="F5F5F5"/>
            <w:tcPrChange w:id="4702" w:author="ianfellows@hsbc.com" w:date="2020-04-20T19:36:00Z">
              <w:tcPr>
                <w:tcW w:w="358" w:type="dxa"/>
                <w:gridSpan w:val="5"/>
                <w:shd w:val="clear" w:color="auto" w:fill="F5F5F5"/>
              </w:tcPr>
            </w:tcPrChange>
          </w:tcPr>
          <w:p w14:paraId="39F7379B" w14:textId="77777777" w:rsidR="00125862" w:rsidRPr="00DB576B" w:rsidRDefault="00125862" w:rsidP="009B09D9">
            <w:pPr>
              <w:rPr>
                <w:ins w:id="4703" w:author="ianfellows@hsbc.com" w:date="2020-04-20T17:29:00Z"/>
                <w:rFonts w:cstheme="minorHAnsi"/>
                <w:sz w:val="20"/>
                <w:szCs w:val="20"/>
                <w:rPrChange w:id="4704" w:author="ianfellows@hsbc.com" w:date="2020-04-29T14:47:00Z">
                  <w:rPr>
                    <w:ins w:id="4705" w:author="ianfellows@hsbc.com" w:date="2020-04-20T17:29:00Z"/>
                    <w:rFonts w:ascii="Univers Next for HSBC Light" w:hAnsi="Univers Next for HSBC Light"/>
                    <w:sz w:val="20"/>
                    <w:szCs w:val="20"/>
                  </w:rPr>
                </w:rPrChange>
              </w:rPr>
            </w:pPr>
          </w:p>
        </w:tc>
        <w:tc>
          <w:tcPr>
            <w:tcW w:w="2916" w:type="dxa"/>
            <w:gridSpan w:val="19"/>
            <w:shd w:val="clear" w:color="auto" w:fill="F5F5F5"/>
            <w:tcPrChange w:id="4706" w:author="ianfellows@hsbc.com" w:date="2020-04-20T19:36:00Z">
              <w:tcPr>
                <w:tcW w:w="2903" w:type="dxa"/>
                <w:gridSpan w:val="19"/>
                <w:shd w:val="clear" w:color="auto" w:fill="F5F5F5"/>
              </w:tcPr>
            </w:tcPrChange>
          </w:tcPr>
          <w:p w14:paraId="5C1D1AC3" w14:textId="77777777" w:rsidR="00125862" w:rsidRPr="00DB576B" w:rsidRDefault="00125862" w:rsidP="009B09D9">
            <w:pPr>
              <w:rPr>
                <w:ins w:id="4707" w:author="ianfellows@hsbc.com" w:date="2020-04-20T17:29:00Z"/>
                <w:rFonts w:cstheme="minorHAnsi"/>
                <w:sz w:val="20"/>
                <w:szCs w:val="20"/>
                <w:rPrChange w:id="4708" w:author="ianfellows@hsbc.com" w:date="2020-04-29T14:47:00Z">
                  <w:rPr>
                    <w:ins w:id="4709" w:author="ianfellows@hsbc.com" w:date="2020-04-20T17:29:00Z"/>
                    <w:rFonts w:ascii="Univers Next for HSBC Light" w:hAnsi="Univers Next for HSBC Light"/>
                    <w:sz w:val="20"/>
                    <w:szCs w:val="20"/>
                  </w:rPr>
                </w:rPrChange>
              </w:rPr>
            </w:pPr>
          </w:p>
        </w:tc>
      </w:tr>
      <w:tr w:rsidR="002E28B7" w:rsidRPr="00DB576B" w14:paraId="78042460" w14:textId="77777777" w:rsidTr="00DE47C0">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Change w:id="4710" w:author="ianfellows@hsbc.com" w:date="2020-04-20T19:36:00Z">
            <w:tblPrEx>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PrEx>
          </w:tblPrExChange>
        </w:tblPrEx>
        <w:tc>
          <w:tcPr>
            <w:tcW w:w="269" w:type="dxa"/>
            <w:gridSpan w:val="2"/>
            <w:shd w:val="clear" w:color="auto" w:fill="F5F5F5"/>
            <w:tcPrChange w:id="4711" w:author="ianfellows@hsbc.com" w:date="2020-04-20T19:36:00Z">
              <w:tcPr>
                <w:tcW w:w="268" w:type="dxa"/>
                <w:gridSpan w:val="2"/>
                <w:shd w:val="clear" w:color="auto" w:fill="F5F5F5"/>
              </w:tcPr>
            </w:tcPrChange>
          </w:tcPr>
          <w:p w14:paraId="78CEF413" w14:textId="77777777" w:rsidR="00D6137E" w:rsidRPr="00DB576B" w:rsidRDefault="00D6137E" w:rsidP="009B09D9">
            <w:pPr>
              <w:rPr>
                <w:rFonts w:cstheme="minorHAnsi"/>
                <w:sz w:val="6"/>
                <w:szCs w:val="6"/>
                <w:rPrChange w:id="4712" w:author="ianfellows@hsbc.com" w:date="2020-04-29T14:47:00Z">
                  <w:rPr>
                    <w:rFonts w:ascii="Univers Next for HSBC Light" w:hAnsi="Univers Next for HSBC Light"/>
                    <w:sz w:val="6"/>
                    <w:szCs w:val="6"/>
                  </w:rPr>
                </w:rPrChange>
              </w:rPr>
            </w:pPr>
          </w:p>
        </w:tc>
        <w:tc>
          <w:tcPr>
            <w:tcW w:w="1260" w:type="dxa"/>
            <w:gridSpan w:val="6"/>
            <w:shd w:val="clear" w:color="auto" w:fill="F5F5F5"/>
            <w:tcPrChange w:id="4713" w:author="ianfellows@hsbc.com" w:date="2020-04-20T19:36:00Z">
              <w:tcPr>
                <w:tcW w:w="1254" w:type="dxa"/>
                <w:gridSpan w:val="6"/>
                <w:shd w:val="clear" w:color="auto" w:fill="F5F5F5"/>
              </w:tcPr>
            </w:tcPrChange>
          </w:tcPr>
          <w:p w14:paraId="36767098" w14:textId="77777777" w:rsidR="00D6137E" w:rsidRPr="00DB576B" w:rsidRDefault="00D6137E" w:rsidP="009B09D9">
            <w:pPr>
              <w:rPr>
                <w:rFonts w:cstheme="minorHAnsi"/>
                <w:sz w:val="6"/>
                <w:szCs w:val="6"/>
                <w:rPrChange w:id="4714" w:author="ianfellows@hsbc.com" w:date="2020-04-29T14:47:00Z">
                  <w:rPr>
                    <w:rFonts w:ascii="Univers Next for HSBC Light" w:hAnsi="Univers Next for HSBC Light"/>
                    <w:sz w:val="6"/>
                    <w:szCs w:val="6"/>
                  </w:rPr>
                </w:rPrChange>
              </w:rPr>
            </w:pPr>
          </w:p>
        </w:tc>
        <w:tc>
          <w:tcPr>
            <w:tcW w:w="976" w:type="dxa"/>
            <w:gridSpan w:val="8"/>
            <w:shd w:val="clear" w:color="auto" w:fill="F5F5F5"/>
            <w:tcPrChange w:id="4715" w:author="ianfellows@hsbc.com" w:date="2020-04-20T19:36:00Z">
              <w:tcPr>
                <w:tcW w:w="972" w:type="dxa"/>
                <w:gridSpan w:val="8"/>
                <w:shd w:val="clear" w:color="auto" w:fill="F5F5F5"/>
              </w:tcPr>
            </w:tcPrChange>
          </w:tcPr>
          <w:p w14:paraId="78CA3C13" w14:textId="77777777" w:rsidR="00D6137E" w:rsidRPr="00DB576B" w:rsidRDefault="00D6137E" w:rsidP="009B09D9">
            <w:pPr>
              <w:rPr>
                <w:rFonts w:cstheme="minorHAnsi"/>
                <w:sz w:val="6"/>
                <w:szCs w:val="6"/>
                <w:rPrChange w:id="4716" w:author="ianfellows@hsbc.com" w:date="2020-04-29T14:47:00Z">
                  <w:rPr>
                    <w:rFonts w:ascii="Univers Next for HSBC Light" w:hAnsi="Univers Next for HSBC Light"/>
                    <w:sz w:val="6"/>
                    <w:szCs w:val="6"/>
                  </w:rPr>
                </w:rPrChange>
              </w:rPr>
            </w:pPr>
          </w:p>
        </w:tc>
        <w:tc>
          <w:tcPr>
            <w:tcW w:w="330" w:type="dxa"/>
            <w:gridSpan w:val="2"/>
            <w:shd w:val="clear" w:color="auto" w:fill="F5F5F5"/>
            <w:tcPrChange w:id="4717" w:author="ianfellows@hsbc.com" w:date="2020-04-20T19:36:00Z">
              <w:tcPr>
                <w:tcW w:w="330" w:type="dxa"/>
                <w:gridSpan w:val="4"/>
                <w:shd w:val="clear" w:color="auto" w:fill="F5F5F5"/>
              </w:tcPr>
            </w:tcPrChange>
          </w:tcPr>
          <w:p w14:paraId="016FA256" w14:textId="77777777" w:rsidR="00D6137E" w:rsidRPr="00DB576B" w:rsidRDefault="00D6137E" w:rsidP="009B09D9">
            <w:pPr>
              <w:rPr>
                <w:rFonts w:cstheme="minorHAnsi"/>
                <w:sz w:val="6"/>
                <w:szCs w:val="6"/>
                <w:rPrChange w:id="4718" w:author="ianfellows@hsbc.com" w:date="2020-04-29T14:47:00Z">
                  <w:rPr>
                    <w:rFonts w:ascii="Univers Next for HSBC Light" w:hAnsi="Univers Next for HSBC Light"/>
                    <w:sz w:val="6"/>
                    <w:szCs w:val="6"/>
                  </w:rPr>
                </w:rPrChange>
              </w:rPr>
            </w:pPr>
          </w:p>
        </w:tc>
        <w:tc>
          <w:tcPr>
            <w:tcW w:w="2472" w:type="dxa"/>
            <w:gridSpan w:val="24"/>
            <w:shd w:val="clear" w:color="auto" w:fill="F5F5F5"/>
            <w:tcPrChange w:id="4719" w:author="ianfellows@hsbc.com" w:date="2020-04-20T19:36:00Z">
              <w:tcPr>
                <w:tcW w:w="2458" w:type="dxa"/>
                <w:gridSpan w:val="24"/>
                <w:shd w:val="clear" w:color="auto" w:fill="F5F5F5"/>
              </w:tcPr>
            </w:tcPrChange>
          </w:tcPr>
          <w:p w14:paraId="32B3736B" w14:textId="77777777" w:rsidR="00D6137E" w:rsidRPr="00DB576B" w:rsidRDefault="00D6137E" w:rsidP="009B09D9">
            <w:pPr>
              <w:rPr>
                <w:rFonts w:cstheme="minorHAnsi"/>
                <w:sz w:val="6"/>
                <w:szCs w:val="6"/>
                <w:rPrChange w:id="4720" w:author="ianfellows@hsbc.com" w:date="2020-04-29T14:47:00Z">
                  <w:rPr>
                    <w:rFonts w:ascii="Univers Next for HSBC Light" w:hAnsi="Univers Next for HSBC Light"/>
                    <w:sz w:val="6"/>
                    <w:szCs w:val="6"/>
                  </w:rPr>
                </w:rPrChange>
              </w:rPr>
            </w:pPr>
          </w:p>
        </w:tc>
        <w:tc>
          <w:tcPr>
            <w:tcW w:w="1530" w:type="dxa"/>
            <w:gridSpan w:val="18"/>
            <w:shd w:val="clear" w:color="auto" w:fill="F5F5F5"/>
            <w:tcPrChange w:id="4721" w:author="ianfellows@hsbc.com" w:date="2020-04-20T19:36:00Z">
              <w:tcPr>
                <w:tcW w:w="1522" w:type="dxa"/>
                <w:gridSpan w:val="18"/>
                <w:shd w:val="clear" w:color="auto" w:fill="F5F5F5"/>
              </w:tcPr>
            </w:tcPrChange>
          </w:tcPr>
          <w:p w14:paraId="295F8FDD" w14:textId="77777777" w:rsidR="00D6137E" w:rsidRPr="00DB576B" w:rsidRDefault="00D6137E" w:rsidP="009B09D9">
            <w:pPr>
              <w:rPr>
                <w:rFonts w:cstheme="minorHAnsi"/>
                <w:sz w:val="6"/>
                <w:szCs w:val="6"/>
                <w:rPrChange w:id="4722" w:author="ianfellows@hsbc.com" w:date="2020-04-29T14:47:00Z">
                  <w:rPr>
                    <w:rFonts w:ascii="Univers Next for HSBC Light" w:hAnsi="Univers Next for HSBC Light"/>
                    <w:sz w:val="6"/>
                    <w:szCs w:val="6"/>
                  </w:rPr>
                </w:rPrChange>
              </w:rPr>
            </w:pPr>
          </w:p>
        </w:tc>
        <w:tc>
          <w:tcPr>
            <w:tcW w:w="360" w:type="dxa"/>
            <w:gridSpan w:val="5"/>
            <w:shd w:val="clear" w:color="auto" w:fill="F5F5F5"/>
            <w:tcPrChange w:id="4723" w:author="ianfellows@hsbc.com" w:date="2020-04-20T19:36:00Z">
              <w:tcPr>
                <w:tcW w:w="358" w:type="dxa"/>
                <w:gridSpan w:val="5"/>
                <w:shd w:val="clear" w:color="auto" w:fill="F5F5F5"/>
              </w:tcPr>
            </w:tcPrChange>
          </w:tcPr>
          <w:p w14:paraId="521ED4E8" w14:textId="77777777" w:rsidR="00D6137E" w:rsidRPr="00DB576B" w:rsidRDefault="00D6137E" w:rsidP="009B09D9">
            <w:pPr>
              <w:rPr>
                <w:rFonts w:cstheme="minorHAnsi"/>
                <w:sz w:val="6"/>
                <w:szCs w:val="6"/>
                <w:rPrChange w:id="4724" w:author="ianfellows@hsbc.com" w:date="2020-04-29T14:47:00Z">
                  <w:rPr>
                    <w:rFonts w:ascii="Univers Next for HSBC Light" w:hAnsi="Univers Next for HSBC Light"/>
                    <w:sz w:val="6"/>
                    <w:szCs w:val="6"/>
                  </w:rPr>
                </w:rPrChange>
              </w:rPr>
            </w:pPr>
          </w:p>
        </w:tc>
        <w:tc>
          <w:tcPr>
            <w:tcW w:w="2916" w:type="dxa"/>
            <w:gridSpan w:val="19"/>
            <w:shd w:val="clear" w:color="auto" w:fill="F5F5F5"/>
            <w:tcPrChange w:id="4725" w:author="ianfellows@hsbc.com" w:date="2020-04-20T19:36:00Z">
              <w:tcPr>
                <w:tcW w:w="2903" w:type="dxa"/>
                <w:gridSpan w:val="19"/>
                <w:shd w:val="clear" w:color="auto" w:fill="F5F5F5"/>
              </w:tcPr>
            </w:tcPrChange>
          </w:tcPr>
          <w:p w14:paraId="03DAB2A5" w14:textId="77777777" w:rsidR="00D6137E" w:rsidRPr="00DB576B" w:rsidRDefault="00D6137E" w:rsidP="009B09D9">
            <w:pPr>
              <w:rPr>
                <w:rFonts w:cstheme="minorHAnsi"/>
                <w:sz w:val="6"/>
                <w:szCs w:val="6"/>
                <w:rPrChange w:id="4726" w:author="ianfellows@hsbc.com" w:date="2020-04-29T14:47:00Z">
                  <w:rPr>
                    <w:rFonts w:ascii="Univers Next for HSBC Light" w:hAnsi="Univers Next for HSBC Light"/>
                    <w:sz w:val="6"/>
                    <w:szCs w:val="6"/>
                  </w:rPr>
                </w:rPrChange>
              </w:rPr>
            </w:pPr>
          </w:p>
        </w:tc>
      </w:tr>
    </w:tbl>
    <w:p w14:paraId="0A81DEAE" w14:textId="2DDD6D1A" w:rsidR="00850FCB" w:rsidRPr="00DB576B" w:rsidRDefault="00850FCB" w:rsidP="00B42C84">
      <w:pPr>
        <w:rPr>
          <w:rFonts w:cstheme="minorHAnsi"/>
          <w:sz w:val="20"/>
          <w:szCs w:val="20"/>
          <w:rPrChange w:id="4727" w:author="ianfellows@hsbc.com" w:date="2020-04-29T14:47:00Z">
            <w:rPr>
              <w:rFonts w:ascii="Univers Next for HSBC Light" w:hAnsi="Univers Next for HSBC Light"/>
              <w:sz w:val="20"/>
              <w:szCs w:val="20"/>
            </w:rPr>
          </w:rPrChange>
        </w:rPr>
      </w:pPr>
    </w:p>
    <w:p w14:paraId="22AF4721" w14:textId="394877CF" w:rsidR="00C8653A" w:rsidRPr="00DB576B" w:rsidRDefault="00C8653A" w:rsidP="00B42C84">
      <w:pPr>
        <w:rPr>
          <w:rFonts w:cstheme="minorHAnsi"/>
          <w:sz w:val="20"/>
          <w:szCs w:val="20"/>
          <w:rPrChange w:id="4728" w:author="ianfellows@hsbc.com" w:date="2020-04-29T14:47:00Z">
            <w:rPr>
              <w:rFonts w:ascii="Univers Next for HSBC Light" w:hAnsi="Univers Next for HSBC Light"/>
              <w:sz w:val="20"/>
              <w:szCs w:val="20"/>
            </w:rPr>
          </w:rPrChange>
        </w:rPr>
      </w:pPr>
    </w:p>
    <w:p w14:paraId="2C290A3B" w14:textId="28F20238" w:rsidR="00C8653A" w:rsidRPr="00DB576B" w:rsidDel="00DE47C0" w:rsidRDefault="00C8653A" w:rsidP="00B42C84">
      <w:pPr>
        <w:rPr>
          <w:del w:id="4729" w:author="ianfellows@hsbc.com" w:date="2020-04-20T19:38:00Z"/>
          <w:rFonts w:cstheme="minorHAnsi"/>
          <w:szCs w:val="20"/>
          <w:rPrChange w:id="4730" w:author="ianfellows@hsbc.com" w:date="2020-04-29T14:48:00Z">
            <w:rPr>
              <w:del w:id="4731" w:author="ianfellows@hsbc.com" w:date="2020-04-20T19:38:00Z"/>
              <w:rFonts w:ascii="Univers Next for HSBC Light" w:hAnsi="Univers Next for HSBC Light"/>
              <w:sz w:val="20"/>
              <w:szCs w:val="20"/>
            </w:rPr>
          </w:rPrChange>
        </w:rPr>
      </w:pPr>
    </w:p>
    <w:p w14:paraId="41BBD2E1" w14:textId="08155399" w:rsidR="002E28B7" w:rsidRPr="00DB576B" w:rsidDel="00DE47C0" w:rsidRDefault="002E28B7">
      <w:pPr>
        <w:rPr>
          <w:del w:id="4732" w:author="ianfellows@hsbc.com" w:date="2020-04-20T19:38:00Z"/>
          <w:rFonts w:cstheme="minorHAnsi"/>
          <w:b/>
          <w:sz w:val="24"/>
          <w:u w:val="single"/>
          <w:rPrChange w:id="4733" w:author="ianfellows@hsbc.com" w:date="2020-04-29T14:48:00Z">
            <w:rPr>
              <w:del w:id="4734" w:author="ianfellows@hsbc.com" w:date="2020-04-20T19:38:00Z"/>
              <w:rFonts w:ascii="Univers Next for HSBC Light" w:hAnsi="Univers Next for HSBC Light"/>
              <w:b/>
              <w:u w:val="single"/>
            </w:rPr>
          </w:rPrChange>
        </w:rPr>
      </w:pPr>
      <w:del w:id="4735" w:author="ianfellows@hsbc.com" w:date="2020-04-20T19:38:00Z">
        <w:r w:rsidRPr="00DB576B" w:rsidDel="00DE47C0">
          <w:rPr>
            <w:rFonts w:cstheme="minorHAnsi"/>
            <w:b/>
            <w:sz w:val="24"/>
            <w:u w:val="single"/>
            <w:rPrChange w:id="4736" w:author="ianfellows@hsbc.com" w:date="2020-04-29T14:48:00Z">
              <w:rPr>
                <w:rFonts w:ascii="Univers Next for HSBC Light" w:hAnsi="Univers Next for HSBC Light"/>
                <w:b/>
                <w:u w:val="single"/>
              </w:rPr>
            </w:rPrChange>
          </w:rPr>
          <w:br w:type="page"/>
        </w:r>
      </w:del>
    </w:p>
    <w:p w14:paraId="2E984EA0" w14:textId="0E41379F" w:rsidR="00B42C84" w:rsidRPr="00DB576B" w:rsidRDefault="00850FCB">
      <w:pPr>
        <w:rPr>
          <w:rFonts w:cstheme="minorHAnsi"/>
          <w:b/>
          <w:sz w:val="24"/>
          <w:u w:val="single"/>
          <w:rPrChange w:id="4737" w:author="ianfellows@hsbc.com" w:date="2020-04-29T14:48:00Z">
            <w:rPr>
              <w:rFonts w:ascii="Univers Next for HSBC Light" w:hAnsi="Univers Next for HSBC Light"/>
              <w:b/>
              <w:u w:val="single"/>
            </w:rPr>
          </w:rPrChange>
        </w:rPr>
        <w:pPrChange w:id="4738" w:author="ianfellows@hsbc.com" w:date="2020-04-20T19:38:00Z">
          <w:pPr>
            <w:pStyle w:val="CommentText"/>
          </w:pPr>
        </w:pPrChange>
      </w:pPr>
      <w:r w:rsidRPr="00DB576B">
        <w:rPr>
          <w:rFonts w:cstheme="minorHAnsi"/>
          <w:b/>
          <w:sz w:val="24"/>
          <w:u w:val="single"/>
          <w:rPrChange w:id="4739" w:author="ianfellows@hsbc.com" w:date="2020-04-29T14:48:00Z">
            <w:rPr>
              <w:rFonts w:ascii="Univers Next for HSBC Light" w:hAnsi="Univers Next for HSBC Light"/>
              <w:b/>
              <w:u w:val="single"/>
            </w:rPr>
          </w:rPrChange>
        </w:rPr>
        <w:t xml:space="preserve">SECTION </w:t>
      </w:r>
      <w:del w:id="4740" w:author="ianfellows@hsbc.com" w:date="2020-04-29T12:35:00Z">
        <w:r w:rsidRPr="00DB576B" w:rsidDel="00D63D71">
          <w:rPr>
            <w:rFonts w:cstheme="minorHAnsi"/>
            <w:b/>
            <w:sz w:val="24"/>
            <w:u w:val="single"/>
            <w:rPrChange w:id="4741" w:author="ianfellows@hsbc.com" w:date="2020-04-29T14:48:00Z">
              <w:rPr>
                <w:rFonts w:ascii="Univers Next for HSBC Light" w:hAnsi="Univers Next for HSBC Light"/>
                <w:b/>
                <w:u w:val="single"/>
              </w:rPr>
            </w:rPrChange>
          </w:rPr>
          <w:delText xml:space="preserve">3 </w:delText>
        </w:r>
      </w:del>
      <w:ins w:id="4742" w:author="ianfellows@hsbc.com" w:date="2020-04-29T12:35:00Z">
        <w:r w:rsidR="00D63D71" w:rsidRPr="00DB576B">
          <w:rPr>
            <w:rFonts w:cstheme="minorHAnsi"/>
            <w:b/>
            <w:sz w:val="24"/>
            <w:u w:val="single"/>
            <w:rPrChange w:id="4743" w:author="ianfellows@hsbc.com" w:date="2020-04-29T14:48:00Z">
              <w:rPr>
                <w:rFonts w:ascii="Univers Next for HSBC Light" w:hAnsi="Univers Next for HSBC Light"/>
                <w:b/>
                <w:u w:val="single"/>
              </w:rPr>
            </w:rPrChange>
          </w:rPr>
          <w:t xml:space="preserve">5 </w:t>
        </w:r>
      </w:ins>
      <w:r w:rsidR="00A754F7" w:rsidRPr="00DB576B">
        <w:rPr>
          <w:rFonts w:cstheme="minorHAnsi"/>
          <w:b/>
          <w:sz w:val="24"/>
          <w:u w:val="single"/>
          <w:rPrChange w:id="4744" w:author="ianfellows@hsbc.com" w:date="2020-04-29T14:48:00Z">
            <w:rPr>
              <w:rFonts w:ascii="Univers Next for HSBC Light" w:hAnsi="Univers Next for HSBC Light"/>
              <w:b/>
              <w:u w:val="single"/>
            </w:rPr>
          </w:rPrChange>
        </w:rPr>
        <w:t xml:space="preserve">- </w:t>
      </w:r>
      <w:r w:rsidR="00B42C84" w:rsidRPr="00DB576B">
        <w:rPr>
          <w:rFonts w:cstheme="minorHAnsi"/>
          <w:b/>
          <w:sz w:val="24"/>
          <w:u w:val="single"/>
          <w:rPrChange w:id="4745" w:author="ianfellows@hsbc.com" w:date="2020-04-29T14:48:00Z">
            <w:rPr>
              <w:rFonts w:ascii="Univers Next for HSBC Light" w:hAnsi="Univers Next for HSBC Light"/>
              <w:b/>
              <w:u w:val="single"/>
            </w:rPr>
          </w:rPrChange>
        </w:rPr>
        <w:t>Reasons for closure</w:t>
      </w:r>
    </w:p>
    <w:p w14:paraId="76B42D71" w14:textId="7F094C61" w:rsidR="00B42C84" w:rsidRPr="00DB576B" w:rsidRDefault="00FC169D" w:rsidP="00B42C84">
      <w:pPr>
        <w:rPr>
          <w:rFonts w:cstheme="minorHAnsi"/>
          <w:sz w:val="20"/>
          <w:szCs w:val="20"/>
          <w:rPrChange w:id="4746" w:author="ianfellows@hsbc.com" w:date="2020-04-29T14:47:00Z">
            <w:rPr>
              <w:rFonts w:ascii="Univers Next for HSBC Light" w:hAnsi="Univers Next for HSBC Light"/>
              <w:sz w:val="20"/>
              <w:szCs w:val="20"/>
            </w:rPr>
          </w:rPrChange>
        </w:rPr>
      </w:pPr>
      <w:r w:rsidRPr="00DB576B">
        <w:rPr>
          <w:rFonts w:cstheme="minorHAnsi"/>
          <w:sz w:val="20"/>
          <w:szCs w:val="20"/>
          <w:rPrChange w:id="4747" w:author="ianfellows@hsbc.com" w:date="2020-04-29T14:47:00Z">
            <w:rPr>
              <w:rFonts w:ascii="Univers Next for HSBC Light" w:hAnsi="Univers Next for HSBC Light"/>
              <w:sz w:val="20"/>
              <w:szCs w:val="20"/>
            </w:rPr>
          </w:rPrChange>
        </w:rPr>
        <w:t>Please tick all that apply:</w:t>
      </w:r>
    </w:p>
    <w:tbl>
      <w:tblPr>
        <w:tblStyle w:val="TableGrid"/>
        <w:tblW w:w="0" w:type="auto"/>
        <w:tblLayout w:type="fixed"/>
        <w:tblLook w:val="04A0" w:firstRow="1" w:lastRow="0" w:firstColumn="1" w:lastColumn="0" w:noHBand="0" w:noVBand="1"/>
      </w:tblPr>
      <w:tblGrid>
        <w:gridCol w:w="279"/>
        <w:gridCol w:w="721"/>
        <w:gridCol w:w="276"/>
        <w:gridCol w:w="425"/>
        <w:gridCol w:w="458"/>
        <w:gridCol w:w="34"/>
        <w:gridCol w:w="359"/>
        <w:gridCol w:w="283"/>
        <w:gridCol w:w="426"/>
        <w:gridCol w:w="708"/>
        <w:gridCol w:w="851"/>
        <w:gridCol w:w="236"/>
        <w:gridCol w:w="734"/>
        <w:gridCol w:w="589"/>
        <w:gridCol w:w="851"/>
        <w:gridCol w:w="425"/>
        <w:gridCol w:w="403"/>
        <w:gridCol w:w="372"/>
        <w:gridCol w:w="236"/>
      </w:tblGrid>
      <w:tr w:rsidR="00734026" w:rsidRPr="00DB576B" w14:paraId="69604470" w14:textId="77777777" w:rsidTr="009F648B">
        <w:tc>
          <w:tcPr>
            <w:tcW w:w="279" w:type="dxa"/>
            <w:tcBorders>
              <w:top w:val="nil"/>
              <w:left w:val="nil"/>
              <w:bottom w:val="nil"/>
              <w:right w:val="nil"/>
            </w:tcBorders>
            <w:shd w:val="clear" w:color="auto" w:fill="F5F5F5"/>
          </w:tcPr>
          <w:p w14:paraId="79404567" w14:textId="77777777" w:rsidR="00734026" w:rsidRPr="00DB576B" w:rsidRDefault="00734026" w:rsidP="00B42C84">
            <w:pPr>
              <w:rPr>
                <w:rFonts w:cstheme="minorHAnsi"/>
                <w:sz w:val="6"/>
                <w:szCs w:val="6"/>
                <w:rPrChange w:id="4748" w:author="ianfellows@hsbc.com" w:date="2020-04-29T14:47:00Z">
                  <w:rPr>
                    <w:rFonts w:ascii="Univers Next for HSBC Light" w:hAnsi="Univers Next for HSBC Light"/>
                    <w:sz w:val="6"/>
                    <w:szCs w:val="6"/>
                  </w:rPr>
                </w:rPrChange>
              </w:rPr>
            </w:pPr>
          </w:p>
        </w:tc>
        <w:tc>
          <w:tcPr>
            <w:tcW w:w="1880" w:type="dxa"/>
            <w:gridSpan w:val="4"/>
            <w:tcBorders>
              <w:top w:val="nil"/>
              <w:left w:val="nil"/>
              <w:bottom w:val="nil"/>
              <w:right w:val="nil"/>
            </w:tcBorders>
            <w:shd w:val="clear" w:color="auto" w:fill="F5F5F5"/>
          </w:tcPr>
          <w:p w14:paraId="31B37C47" w14:textId="77777777" w:rsidR="00734026" w:rsidRPr="00DB576B" w:rsidRDefault="00734026" w:rsidP="00B42C84">
            <w:pPr>
              <w:rPr>
                <w:rFonts w:cstheme="minorHAnsi"/>
                <w:sz w:val="6"/>
                <w:szCs w:val="6"/>
                <w:rPrChange w:id="4749" w:author="ianfellows@hsbc.com" w:date="2020-04-29T14:47:00Z">
                  <w:rPr>
                    <w:rFonts w:ascii="Univers Next for HSBC Light" w:hAnsi="Univers Next for HSBC Light"/>
                    <w:sz w:val="6"/>
                    <w:szCs w:val="6"/>
                  </w:rPr>
                </w:rPrChange>
              </w:rPr>
            </w:pPr>
          </w:p>
        </w:tc>
        <w:tc>
          <w:tcPr>
            <w:tcW w:w="393" w:type="dxa"/>
            <w:gridSpan w:val="2"/>
            <w:tcBorders>
              <w:top w:val="nil"/>
              <w:left w:val="nil"/>
              <w:bottom w:val="nil"/>
              <w:right w:val="nil"/>
            </w:tcBorders>
            <w:shd w:val="clear" w:color="auto" w:fill="F5F5F5"/>
          </w:tcPr>
          <w:p w14:paraId="4DB36D02" w14:textId="77777777" w:rsidR="00734026" w:rsidRPr="00DB576B" w:rsidRDefault="00734026" w:rsidP="00B42C84">
            <w:pPr>
              <w:rPr>
                <w:rFonts w:cstheme="minorHAnsi"/>
                <w:sz w:val="6"/>
                <w:szCs w:val="6"/>
                <w:rPrChange w:id="4750" w:author="ianfellows@hsbc.com" w:date="2020-04-29T14:47:00Z">
                  <w:rPr>
                    <w:rFonts w:ascii="Univers Next for HSBC Light" w:hAnsi="Univers Next for HSBC Light"/>
                    <w:sz w:val="6"/>
                    <w:szCs w:val="6"/>
                  </w:rPr>
                </w:rPrChange>
              </w:rPr>
            </w:pPr>
          </w:p>
        </w:tc>
        <w:tc>
          <w:tcPr>
            <w:tcW w:w="283" w:type="dxa"/>
            <w:tcBorders>
              <w:top w:val="nil"/>
              <w:left w:val="nil"/>
              <w:bottom w:val="nil"/>
              <w:right w:val="nil"/>
            </w:tcBorders>
            <w:shd w:val="clear" w:color="auto" w:fill="F5F5F5"/>
          </w:tcPr>
          <w:p w14:paraId="7769CEEC" w14:textId="77777777" w:rsidR="00734026" w:rsidRPr="00DB576B" w:rsidRDefault="00734026" w:rsidP="00B42C84">
            <w:pPr>
              <w:rPr>
                <w:rFonts w:cstheme="minorHAnsi"/>
                <w:sz w:val="6"/>
                <w:szCs w:val="6"/>
                <w:rPrChange w:id="4751" w:author="ianfellows@hsbc.com" w:date="2020-04-29T14:47:00Z">
                  <w:rPr>
                    <w:rFonts w:ascii="Univers Next for HSBC Light" w:hAnsi="Univers Next for HSBC Light"/>
                    <w:sz w:val="6"/>
                    <w:szCs w:val="6"/>
                  </w:rPr>
                </w:rPrChange>
              </w:rPr>
            </w:pPr>
          </w:p>
        </w:tc>
        <w:tc>
          <w:tcPr>
            <w:tcW w:w="426" w:type="dxa"/>
            <w:tcBorders>
              <w:top w:val="nil"/>
              <w:left w:val="nil"/>
              <w:bottom w:val="nil"/>
              <w:right w:val="nil"/>
            </w:tcBorders>
            <w:shd w:val="clear" w:color="auto" w:fill="F5F5F5"/>
          </w:tcPr>
          <w:p w14:paraId="313434D6" w14:textId="77777777" w:rsidR="00734026" w:rsidRPr="00DB576B" w:rsidRDefault="00734026" w:rsidP="00B42C84">
            <w:pPr>
              <w:rPr>
                <w:rFonts w:cstheme="minorHAnsi"/>
                <w:sz w:val="6"/>
                <w:szCs w:val="6"/>
                <w:rPrChange w:id="4752" w:author="ianfellows@hsbc.com" w:date="2020-04-29T14:47:00Z">
                  <w:rPr>
                    <w:rFonts w:ascii="Univers Next for HSBC Light" w:hAnsi="Univers Next for HSBC Light"/>
                    <w:sz w:val="6"/>
                    <w:szCs w:val="6"/>
                  </w:rPr>
                </w:rPrChange>
              </w:rPr>
            </w:pPr>
          </w:p>
        </w:tc>
        <w:tc>
          <w:tcPr>
            <w:tcW w:w="2529" w:type="dxa"/>
            <w:gridSpan w:val="4"/>
            <w:tcBorders>
              <w:top w:val="nil"/>
              <w:left w:val="nil"/>
              <w:bottom w:val="nil"/>
              <w:right w:val="nil"/>
            </w:tcBorders>
            <w:shd w:val="clear" w:color="auto" w:fill="F5F5F5"/>
          </w:tcPr>
          <w:p w14:paraId="3ADBCE62" w14:textId="77777777" w:rsidR="00734026" w:rsidRPr="00DB576B" w:rsidRDefault="00734026" w:rsidP="00B42C84">
            <w:pPr>
              <w:rPr>
                <w:rFonts w:cstheme="minorHAnsi"/>
                <w:sz w:val="6"/>
                <w:szCs w:val="6"/>
                <w:rPrChange w:id="4753" w:author="ianfellows@hsbc.com" w:date="2020-04-29T14:47:00Z">
                  <w:rPr>
                    <w:rFonts w:ascii="Univers Next for HSBC Light" w:hAnsi="Univers Next for HSBC Light"/>
                    <w:sz w:val="6"/>
                    <w:szCs w:val="6"/>
                  </w:rPr>
                </w:rPrChange>
              </w:rPr>
            </w:pPr>
          </w:p>
        </w:tc>
        <w:tc>
          <w:tcPr>
            <w:tcW w:w="2268" w:type="dxa"/>
            <w:gridSpan w:val="4"/>
            <w:tcBorders>
              <w:top w:val="nil"/>
              <w:left w:val="nil"/>
              <w:bottom w:val="nil"/>
              <w:right w:val="nil"/>
            </w:tcBorders>
            <w:shd w:val="clear" w:color="auto" w:fill="F5F5F5"/>
          </w:tcPr>
          <w:p w14:paraId="1D895ADF" w14:textId="77777777" w:rsidR="00734026" w:rsidRPr="00DB576B" w:rsidRDefault="00734026" w:rsidP="00B42C84">
            <w:pPr>
              <w:rPr>
                <w:rFonts w:cstheme="minorHAnsi"/>
                <w:sz w:val="6"/>
                <w:szCs w:val="6"/>
                <w:rPrChange w:id="4754" w:author="ianfellows@hsbc.com" w:date="2020-04-29T14:47:00Z">
                  <w:rPr>
                    <w:rFonts w:ascii="Univers Next for HSBC Light" w:hAnsi="Univers Next for HSBC Light"/>
                    <w:sz w:val="6"/>
                    <w:szCs w:val="6"/>
                  </w:rPr>
                </w:rPrChange>
              </w:rPr>
            </w:pPr>
          </w:p>
        </w:tc>
        <w:tc>
          <w:tcPr>
            <w:tcW w:w="372" w:type="dxa"/>
            <w:tcBorders>
              <w:top w:val="nil"/>
              <w:left w:val="nil"/>
              <w:bottom w:val="nil"/>
              <w:right w:val="nil"/>
            </w:tcBorders>
            <w:shd w:val="clear" w:color="auto" w:fill="F5F5F5"/>
          </w:tcPr>
          <w:p w14:paraId="396FEB9D" w14:textId="77777777" w:rsidR="00734026" w:rsidRPr="00DB576B" w:rsidRDefault="00734026" w:rsidP="00B42C84">
            <w:pPr>
              <w:rPr>
                <w:rFonts w:cstheme="minorHAnsi"/>
                <w:sz w:val="6"/>
                <w:szCs w:val="6"/>
                <w:rPrChange w:id="4755" w:author="ianfellows@hsbc.com" w:date="2020-04-29T14:47:00Z">
                  <w:rPr>
                    <w:rFonts w:ascii="Univers Next for HSBC Light" w:hAnsi="Univers Next for HSBC Light"/>
                    <w:sz w:val="6"/>
                    <w:szCs w:val="6"/>
                  </w:rPr>
                </w:rPrChange>
              </w:rPr>
            </w:pPr>
          </w:p>
        </w:tc>
        <w:tc>
          <w:tcPr>
            <w:tcW w:w="236" w:type="dxa"/>
            <w:tcBorders>
              <w:top w:val="nil"/>
              <w:left w:val="nil"/>
              <w:bottom w:val="nil"/>
              <w:right w:val="nil"/>
            </w:tcBorders>
            <w:shd w:val="clear" w:color="auto" w:fill="F5F5F5"/>
          </w:tcPr>
          <w:p w14:paraId="15AEAE45" w14:textId="77777777" w:rsidR="00734026" w:rsidRPr="00DB576B" w:rsidRDefault="00734026" w:rsidP="00B42C84">
            <w:pPr>
              <w:rPr>
                <w:rFonts w:cstheme="minorHAnsi"/>
                <w:sz w:val="6"/>
                <w:szCs w:val="6"/>
                <w:rPrChange w:id="4756" w:author="ianfellows@hsbc.com" w:date="2020-04-29T14:47:00Z">
                  <w:rPr>
                    <w:rFonts w:ascii="Univers Next for HSBC Light" w:hAnsi="Univers Next for HSBC Light"/>
                    <w:sz w:val="6"/>
                    <w:szCs w:val="6"/>
                  </w:rPr>
                </w:rPrChange>
              </w:rPr>
            </w:pPr>
          </w:p>
        </w:tc>
      </w:tr>
      <w:tr w:rsidR="009F648B" w:rsidRPr="00DB576B" w14:paraId="4287C037" w14:textId="77777777" w:rsidTr="009F648B">
        <w:tc>
          <w:tcPr>
            <w:tcW w:w="279" w:type="dxa"/>
            <w:tcBorders>
              <w:top w:val="nil"/>
              <w:left w:val="nil"/>
              <w:bottom w:val="nil"/>
              <w:right w:val="nil"/>
            </w:tcBorders>
            <w:shd w:val="clear" w:color="auto" w:fill="F5F5F5"/>
          </w:tcPr>
          <w:p w14:paraId="2D2E5F72" w14:textId="77777777" w:rsidR="0042392D" w:rsidRPr="00DB576B" w:rsidRDefault="0042392D" w:rsidP="00B42C84">
            <w:pPr>
              <w:rPr>
                <w:rFonts w:cstheme="minorHAnsi"/>
                <w:sz w:val="20"/>
                <w:szCs w:val="20"/>
                <w:rPrChange w:id="4757" w:author="ianfellows@hsbc.com" w:date="2020-04-29T14:47:00Z">
                  <w:rPr>
                    <w:rFonts w:ascii="Univers Next for HSBC Light" w:hAnsi="Univers Next for HSBC Light"/>
                    <w:sz w:val="20"/>
                    <w:szCs w:val="20"/>
                  </w:rPr>
                </w:rPrChange>
              </w:rPr>
            </w:pPr>
          </w:p>
        </w:tc>
        <w:tc>
          <w:tcPr>
            <w:tcW w:w="997" w:type="dxa"/>
            <w:gridSpan w:val="2"/>
            <w:tcBorders>
              <w:top w:val="nil"/>
              <w:left w:val="nil"/>
              <w:bottom w:val="nil"/>
              <w:right w:val="nil"/>
            </w:tcBorders>
            <w:shd w:val="clear" w:color="auto" w:fill="F5F5F5"/>
          </w:tcPr>
          <w:p w14:paraId="67105B53" w14:textId="77777777" w:rsidR="0042392D" w:rsidRPr="00DB576B" w:rsidRDefault="0042392D" w:rsidP="00B42C84">
            <w:pPr>
              <w:rPr>
                <w:rFonts w:cstheme="minorHAnsi"/>
                <w:sz w:val="20"/>
                <w:szCs w:val="20"/>
                <w:rPrChange w:id="4758" w:author="ianfellows@hsbc.com" w:date="2020-04-29T14:47:00Z">
                  <w:rPr>
                    <w:rFonts w:ascii="Univers Next for HSBC Light" w:hAnsi="Univers Next for HSBC Light"/>
                    <w:sz w:val="20"/>
                    <w:szCs w:val="20"/>
                  </w:rPr>
                </w:rPrChange>
              </w:rPr>
            </w:pPr>
            <w:r w:rsidRPr="00DB576B">
              <w:rPr>
                <w:rFonts w:cstheme="minorHAnsi"/>
                <w:sz w:val="20"/>
                <w:szCs w:val="20"/>
                <w:rPrChange w:id="4759" w:author="ianfellows@hsbc.com" w:date="2020-04-29T14:47:00Z">
                  <w:rPr>
                    <w:rFonts w:ascii="Univers Next for HSBC Light" w:hAnsi="Univers Next for HSBC Light"/>
                    <w:sz w:val="20"/>
                    <w:szCs w:val="20"/>
                  </w:rPr>
                </w:rPrChange>
              </w:rPr>
              <w:t>Service</w:t>
            </w:r>
          </w:p>
        </w:tc>
        <w:tc>
          <w:tcPr>
            <w:tcW w:w="425" w:type="dxa"/>
            <w:tcBorders>
              <w:top w:val="nil"/>
              <w:left w:val="nil"/>
              <w:bottom w:val="nil"/>
              <w:right w:val="nil"/>
            </w:tcBorders>
            <w:shd w:val="clear" w:color="auto" w:fill="F5F5F5"/>
          </w:tcPr>
          <w:p w14:paraId="798C60DB" w14:textId="77777777" w:rsidR="0042392D" w:rsidRPr="00DB576B" w:rsidRDefault="0042392D" w:rsidP="00B42C84">
            <w:pPr>
              <w:rPr>
                <w:rFonts w:cstheme="minorHAnsi"/>
                <w:sz w:val="20"/>
                <w:szCs w:val="20"/>
                <w:rPrChange w:id="4760" w:author="ianfellows@hsbc.com" w:date="2020-04-29T14:47:00Z">
                  <w:rPr>
                    <w:rFonts w:ascii="Univers Next for HSBC Light" w:hAnsi="Univers Next for HSBC Light"/>
                    <w:sz w:val="20"/>
                    <w:szCs w:val="20"/>
                  </w:rPr>
                </w:rPrChange>
              </w:rPr>
            </w:pPr>
          </w:p>
        </w:tc>
        <w:tc>
          <w:tcPr>
            <w:tcW w:w="492" w:type="dxa"/>
            <w:gridSpan w:val="2"/>
            <w:tcBorders>
              <w:top w:val="nil"/>
              <w:left w:val="nil"/>
              <w:bottom w:val="nil"/>
              <w:right w:val="nil"/>
            </w:tcBorders>
            <w:shd w:val="clear" w:color="auto" w:fill="F5F5F5"/>
          </w:tcPr>
          <w:p w14:paraId="196CAC5E" w14:textId="77777777" w:rsidR="0042392D" w:rsidRPr="00DB576B" w:rsidRDefault="0042392D" w:rsidP="00B42C84">
            <w:pPr>
              <w:rPr>
                <w:rFonts w:cstheme="minorHAnsi"/>
                <w:sz w:val="20"/>
                <w:szCs w:val="20"/>
                <w:rPrChange w:id="4761" w:author="ianfellows@hsbc.com" w:date="2020-04-29T14:47:00Z">
                  <w:rPr>
                    <w:rFonts w:ascii="Univers Next for HSBC Light" w:hAnsi="Univers Next for HSBC Light"/>
                    <w:sz w:val="20"/>
                    <w:szCs w:val="20"/>
                  </w:rPr>
                </w:rPrChange>
              </w:rPr>
            </w:pPr>
          </w:p>
        </w:tc>
        <w:tc>
          <w:tcPr>
            <w:tcW w:w="359" w:type="dxa"/>
            <w:tcBorders>
              <w:top w:val="nil"/>
              <w:left w:val="nil"/>
              <w:bottom w:val="nil"/>
              <w:right w:val="nil"/>
            </w:tcBorders>
            <w:shd w:val="clear" w:color="auto" w:fill="F5F5F5"/>
          </w:tcPr>
          <w:p w14:paraId="791D60E5" w14:textId="77777777" w:rsidR="0042392D" w:rsidRPr="00DB576B" w:rsidRDefault="0042392D" w:rsidP="00B42C84">
            <w:pPr>
              <w:rPr>
                <w:rFonts w:cstheme="minorHAnsi"/>
                <w:sz w:val="20"/>
                <w:szCs w:val="20"/>
                <w:rPrChange w:id="4762" w:author="ianfellows@hsbc.com" w:date="2020-04-29T14:47:00Z">
                  <w:rPr>
                    <w:rFonts w:ascii="Univers Next for HSBC Light" w:hAnsi="Univers Next for HSBC Light"/>
                    <w:sz w:val="20"/>
                    <w:szCs w:val="20"/>
                  </w:rPr>
                </w:rPrChange>
              </w:rPr>
            </w:pPr>
          </w:p>
        </w:tc>
        <w:tc>
          <w:tcPr>
            <w:tcW w:w="283" w:type="dxa"/>
            <w:tcBorders>
              <w:top w:val="nil"/>
              <w:left w:val="nil"/>
              <w:bottom w:val="nil"/>
              <w:right w:val="nil"/>
            </w:tcBorders>
            <w:shd w:val="clear" w:color="auto" w:fill="F5F5F5"/>
          </w:tcPr>
          <w:p w14:paraId="771B2DB8" w14:textId="77777777" w:rsidR="0042392D" w:rsidRPr="00DB576B" w:rsidRDefault="0042392D" w:rsidP="00B42C84">
            <w:pPr>
              <w:rPr>
                <w:rFonts w:cstheme="minorHAnsi"/>
                <w:sz w:val="20"/>
                <w:szCs w:val="20"/>
                <w:rPrChange w:id="4763" w:author="ianfellows@hsbc.com" w:date="2020-04-29T14:47:00Z">
                  <w:rPr>
                    <w:rFonts w:ascii="Univers Next for HSBC Light" w:hAnsi="Univers Next for HSBC Light"/>
                    <w:sz w:val="20"/>
                    <w:szCs w:val="20"/>
                  </w:rPr>
                </w:rPrChange>
              </w:rPr>
            </w:pPr>
          </w:p>
        </w:tc>
        <w:tc>
          <w:tcPr>
            <w:tcW w:w="426" w:type="dxa"/>
            <w:tcBorders>
              <w:top w:val="nil"/>
              <w:left w:val="nil"/>
              <w:bottom w:val="nil"/>
              <w:right w:val="nil"/>
            </w:tcBorders>
            <w:shd w:val="clear" w:color="auto" w:fill="FFFFFF" w:themeFill="background1"/>
          </w:tcPr>
          <w:p w14:paraId="68B5E7D9" w14:textId="1BD0F663" w:rsidR="0042392D" w:rsidRPr="00DB576B" w:rsidRDefault="0042392D" w:rsidP="00B42C84">
            <w:pPr>
              <w:rPr>
                <w:rFonts w:cstheme="minorHAnsi"/>
                <w:sz w:val="20"/>
                <w:szCs w:val="20"/>
                <w:rPrChange w:id="4764" w:author="ianfellows@hsbc.com" w:date="2020-04-29T14:47:00Z">
                  <w:rPr>
                    <w:rFonts w:ascii="Univers Next for HSBC Light" w:hAnsi="Univers Next for HSBC Light"/>
                    <w:sz w:val="20"/>
                    <w:szCs w:val="20"/>
                  </w:rPr>
                </w:rPrChange>
              </w:rPr>
            </w:pPr>
          </w:p>
        </w:tc>
        <w:tc>
          <w:tcPr>
            <w:tcW w:w="708" w:type="dxa"/>
            <w:tcBorders>
              <w:top w:val="nil"/>
              <w:left w:val="nil"/>
              <w:bottom w:val="nil"/>
              <w:right w:val="nil"/>
            </w:tcBorders>
            <w:shd w:val="clear" w:color="auto" w:fill="F5F5F5"/>
          </w:tcPr>
          <w:p w14:paraId="258C615A" w14:textId="77777777" w:rsidR="0042392D" w:rsidRPr="00DB576B" w:rsidRDefault="0042392D" w:rsidP="00B42C84">
            <w:pPr>
              <w:rPr>
                <w:rFonts w:cstheme="minorHAnsi"/>
                <w:sz w:val="20"/>
                <w:szCs w:val="20"/>
                <w:rPrChange w:id="4765" w:author="ianfellows@hsbc.com" w:date="2020-04-29T14:47:00Z">
                  <w:rPr>
                    <w:rFonts w:ascii="Univers Next for HSBC Light" w:hAnsi="Univers Next for HSBC Light"/>
                    <w:sz w:val="20"/>
                    <w:szCs w:val="20"/>
                  </w:rPr>
                </w:rPrChange>
              </w:rPr>
            </w:pPr>
          </w:p>
        </w:tc>
        <w:tc>
          <w:tcPr>
            <w:tcW w:w="851" w:type="dxa"/>
            <w:tcBorders>
              <w:top w:val="nil"/>
              <w:left w:val="nil"/>
              <w:bottom w:val="nil"/>
              <w:right w:val="nil"/>
            </w:tcBorders>
            <w:shd w:val="clear" w:color="auto" w:fill="F5F5F5"/>
          </w:tcPr>
          <w:p w14:paraId="157F744B" w14:textId="77777777" w:rsidR="0042392D" w:rsidRPr="00DB576B" w:rsidRDefault="0042392D" w:rsidP="00B42C84">
            <w:pPr>
              <w:rPr>
                <w:rFonts w:cstheme="minorHAnsi"/>
                <w:sz w:val="20"/>
                <w:szCs w:val="20"/>
                <w:rPrChange w:id="4766" w:author="ianfellows@hsbc.com" w:date="2020-04-29T14:47:00Z">
                  <w:rPr>
                    <w:rFonts w:ascii="Univers Next for HSBC Light" w:hAnsi="Univers Next for HSBC Light"/>
                    <w:sz w:val="20"/>
                    <w:szCs w:val="20"/>
                  </w:rPr>
                </w:rPrChange>
              </w:rPr>
            </w:pPr>
          </w:p>
        </w:tc>
        <w:tc>
          <w:tcPr>
            <w:tcW w:w="236" w:type="dxa"/>
            <w:tcBorders>
              <w:top w:val="nil"/>
              <w:left w:val="nil"/>
              <w:bottom w:val="nil"/>
              <w:right w:val="nil"/>
            </w:tcBorders>
            <w:shd w:val="clear" w:color="auto" w:fill="F5F5F5"/>
          </w:tcPr>
          <w:p w14:paraId="559D165F" w14:textId="77777777" w:rsidR="0042392D" w:rsidRPr="00DB576B" w:rsidRDefault="0042392D" w:rsidP="00B42C84">
            <w:pPr>
              <w:rPr>
                <w:rFonts w:cstheme="minorHAnsi"/>
                <w:sz w:val="20"/>
                <w:szCs w:val="20"/>
                <w:rPrChange w:id="4767" w:author="ianfellows@hsbc.com" w:date="2020-04-29T14:47:00Z">
                  <w:rPr>
                    <w:rFonts w:ascii="Univers Next for HSBC Light" w:hAnsi="Univers Next for HSBC Light"/>
                    <w:sz w:val="20"/>
                    <w:szCs w:val="20"/>
                  </w:rPr>
                </w:rPrChange>
              </w:rPr>
            </w:pPr>
          </w:p>
        </w:tc>
        <w:tc>
          <w:tcPr>
            <w:tcW w:w="2174" w:type="dxa"/>
            <w:gridSpan w:val="3"/>
            <w:tcBorders>
              <w:top w:val="nil"/>
              <w:left w:val="nil"/>
              <w:bottom w:val="nil"/>
              <w:right w:val="nil"/>
            </w:tcBorders>
            <w:shd w:val="clear" w:color="auto" w:fill="F5F5F5"/>
          </w:tcPr>
          <w:p w14:paraId="06700C0A" w14:textId="3436532D" w:rsidR="0042392D" w:rsidRPr="00DB576B" w:rsidRDefault="0042392D" w:rsidP="00B42C84">
            <w:pPr>
              <w:rPr>
                <w:rFonts w:cstheme="minorHAnsi"/>
                <w:sz w:val="20"/>
                <w:szCs w:val="20"/>
                <w:rPrChange w:id="4768" w:author="ianfellows@hsbc.com" w:date="2020-04-29T14:47:00Z">
                  <w:rPr>
                    <w:rFonts w:ascii="Univers Next for HSBC Light" w:hAnsi="Univers Next for HSBC Light"/>
                    <w:sz w:val="20"/>
                    <w:szCs w:val="20"/>
                  </w:rPr>
                </w:rPrChange>
              </w:rPr>
            </w:pPr>
          </w:p>
        </w:tc>
        <w:tc>
          <w:tcPr>
            <w:tcW w:w="425" w:type="dxa"/>
            <w:tcBorders>
              <w:top w:val="nil"/>
              <w:left w:val="nil"/>
              <w:bottom w:val="nil"/>
              <w:right w:val="nil"/>
            </w:tcBorders>
            <w:shd w:val="clear" w:color="auto" w:fill="F5F5F5"/>
          </w:tcPr>
          <w:p w14:paraId="138A80BA" w14:textId="77777777" w:rsidR="0042392D" w:rsidRPr="00DB576B" w:rsidRDefault="0042392D" w:rsidP="00B42C84">
            <w:pPr>
              <w:rPr>
                <w:rFonts w:cstheme="minorHAnsi"/>
                <w:sz w:val="20"/>
                <w:szCs w:val="20"/>
                <w:rPrChange w:id="4769" w:author="ianfellows@hsbc.com" w:date="2020-04-29T14:47:00Z">
                  <w:rPr>
                    <w:rFonts w:ascii="Univers Next for HSBC Light" w:hAnsi="Univers Next for HSBC Light"/>
                    <w:sz w:val="20"/>
                    <w:szCs w:val="20"/>
                  </w:rPr>
                </w:rPrChange>
              </w:rPr>
            </w:pPr>
          </w:p>
        </w:tc>
        <w:tc>
          <w:tcPr>
            <w:tcW w:w="775" w:type="dxa"/>
            <w:gridSpan w:val="2"/>
            <w:tcBorders>
              <w:top w:val="nil"/>
              <w:left w:val="nil"/>
              <w:bottom w:val="nil"/>
              <w:right w:val="nil"/>
            </w:tcBorders>
            <w:shd w:val="clear" w:color="auto" w:fill="F5F5F5"/>
          </w:tcPr>
          <w:p w14:paraId="43790FAD" w14:textId="77777777" w:rsidR="0042392D" w:rsidRPr="00DB576B" w:rsidRDefault="0042392D" w:rsidP="00B42C84">
            <w:pPr>
              <w:rPr>
                <w:rFonts w:cstheme="minorHAnsi"/>
                <w:sz w:val="20"/>
                <w:szCs w:val="20"/>
                <w:rPrChange w:id="4770" w:author="ianfellows@hsbc.com" w:date="2020-04-29T14:47:00Z">
                  <w:rPr>
                    <w:rFonts w:ascii="Univers Next for HSBC Light" w:hAnsi="Univers Next for HSBC Light"/>
                    <w:sz w:val="20"/>
                    <w:szCs w:val="20"/>
                  </w:rPr>
                </w:rPrChange>
              </w:rPr>
            </w:pPr>
          </w:p>
        </w:tc>
        <w:tc>
          <w:tcPr>
            <w:tcW w:w="236" w:type="dxa"/>
            <w:tcBorders>
              <w:top w:val="nil"/>
              <w:left w:val="nil"/>
              <w:bottom w:val="nil"/>
              <w:right w:val="nil"/>
            </w:tcBorders>
            <w:shd w:val="clear" w:color="auto" w:fill="F5F5F5"/>
          </w:tcPr>
          <w:p w14:paraId="165B2ADB" w14:textId="77777777" w:rsidR="0042392D" w:rsidRPr="00DB576B" w:rsidRDefault="0042392D" w:rsidP="00B42C84">
            <w:pPr>
              <w:rPr>
                <w:rFonts w:cstheme="minorHAnsi"/>
                <w:sz w:val="20"/>
                <w:szCs w:val="20"/>
                <w:rPrChange w:id="4771" w:author="ianfellows@hsbc.com" w:date="2020-04-29T14:47:00Z">
                  <w:rPr>
                    <w:rFonts w:ascii="Univers Next for HSBC Light" w:hAnsi="Univers Next for HSBC Light"/>
                    <w:sz w:val="20"/>
                    <w:szCs w:val="20"/>
                  </w:rPr>
                </w:rPrChange>
              </w:rPr>
            </w:pPr>
          </w:p>
        </w:tc>
      </w:tr>
      <w:tr w:rsidR="00734026" w:rsidRPr="00DB576B" w14:paraId="3E5A7519" w14:textId="77777777" w:rsidTr="009F648B">
        <w:tc>
          <w:tcPr>
            <w:tcW w:w="279" w:type="dxa"/>
            <w:tcBorders>
              <w:top w:val="nil"/>
              <w:left w:val="nil"/>
              <w:bottom w:val="nil"/>
              <w:right w:val="nil"/>
            </w:tcBorders>
            <w:shd w:val="clear" w:color="auto" w:fill="F5F5F5"/>
          </w:tcPr>
          <w:p w14:paraId="6CE5E1B5" w14:textId="77777777" w:rsidR="00734026" w:rsidRPr="00DB576B" w:rsidRDefault="00734026" w:rsidP="00B42C84">
            <w:pPr>
              <w:rPr>
                <w:rFonts w:cstheme="minorHAnsi"/>
                <w:sz w:val="6"/>
                <w:szCs w:val="6"/>
                <w:rPrChange w:id="4772" w:author="ianfellows@hsbc.com" w:date="2020-04-29T14:47:00Z">
                  <w:rPr>
                    <w:rFonts w:ascii="Univers Next for HSBC Light" w:hAnsi="Univers Next for HSBC Light"/>
                    <w:sz w:val="6"/>
                    <w:szCs w:val="6"/>
                  </w:rPr>
                </w:rPrChange>
              </w:rPr>
            </w:pPr>
          </w:p>
        </w:tc>
        <w:tc>
          <w:tcPr>
            <w:tcW w:w="1880" w:type="dxa"/>
            <w:gridSpan w:val="4"/>
            <w:tcBorders>
              <w:top w:val="nil"/>
              <w:left w:val="nil"/>
              <w:bottom w:val="nil"/>
              <w:right w:val="nil"/>
            </w:tcBorders>
            <w:shd w:val="clear" w:color="auto" w:fill="F5F5F5"/>
          </w:tcPr>
          <w:p w14:paraId="4A10D3E4" w14:textId="77777777" w:rsidR="00734026" w:rsidRPr="00DB576B" w:rsidRDefault="00734026" w:rsidP="00B42C84">
            <w:pPr>
              <w:rPr>
                <w:rFonts w:cstheme="minorHAnsi"/>
                <w:sz w:val="6"/>
                <w:szCs w:val="6"/>
                <w:rPrChange w:id="4773" w:author="ianfellows@hsbc.com" w:date="2020-04-29T14:47:00Z">
                  <w:rPr>
                    <w:rFonts w:ascii="Univers Next for HSBC Light" w:hAnsi="Univers Next for HSBC Light"/>
                    <w:sz w:val="6"/>
                    <w:szCs w:val="6"/>
                  </w:rPr>
                </w:rPrChange>
              </w:rPr>
            </w:pPr>
          </w:p>
        </w:tc>
        <w:tc>
          <w:tcPr>
            <w:tcW w:w="393" w:type="dxa"/>
            <w:gridSpan w:val="2"/>
            <w:tcBorders>
              <w:top w:val="nil"/>
              <w:left w:val="nil"/>
              <w:bottom w:val="nil"/>
              <w:right w:val="nil"/>
            </w:tcBorders>
            <w:shd w:val="clear" w:color="auto" w:fill="F5F5F5"/>
          </w:tcPr>
          <w:p w14:paraId="029DA47A" w14:textId="77777777" w:rsidR="00734026" w:rsidRPr="00DB576B" w:rsidRDefault="00734026" w:rsidP="00B42C84">
            <w:pPr>
              <w:rPr>
                <w:rFonts w:cstheme="minorHAnsi"/>
                <w:sz w:val="6"/>
                <w:szCs w:val="6"/>
                <w:rPrChange w:id="4774" w:author="ianfellows@hsbc.com" w:date="2020-04-29T14:47:00Z">
                  <w:rPr>
                    <w:rFonts w:ascii="Univers Next for HSBC Light" w:hAnsi="Univers Next for HSBC Light"/>
                    <w:sz w:val="6"/>
                    <w:szCs w:val="6"/>
                  </w:rPr>
                </w:rPrChange>
              </w:rPr>
            </w:pPr>
          </w:p>
        </w:tc>
        <w:tc>
          <w:tcPr>
            <w:tcW w:w="283" w:type="dxa"/>
            <w:tcBorders>
              <w:top w:val="nil"/>
              <w:left w:val="nil"/>
              <w:bottom w:val="nil"/>
              <w:right w:val="nil"/>
            </w:tcBorders>
            <w:shd w:val="clear" w:color="auto" w:fill="F5F5F5"/>
          </w:tcPr>
          <w:p w14:paraId="74BB9D35" w14:textId="77777777" w:rsidR="00734026" w:rsidRPr="00DB576B" w:rsidRDefault="00734026" w:rsidP="00B42C84">
            <w:pPr>
              <w:rPr>
                <w:rFonts w:cstheme="minorHAnsi"/>
                <w:sz w:val="6"/>
                <w:szCs w:val="6"/>
                <w:rPrChange w:id="4775" w:author="ianfellows@hsbc.com" w:date="2020-04-29T14:47:00Z">
                  <w:rPr>
                    <w:rFonts w:ascii="Univers Next for HSBC Light" w:hAnsi="Univers Next for HSBC Light"/>
                    <w:sz w:val="6"/>
                    <w:szCs w:val="6"/>
                  </w:rPr>
                </w:rPrChange>
              </w:rPr>
            </w:pPr>
          </w:p>
        </w:tc>
        <w:tc>
          <w:tcPr>
            <w:tcW w:w="426" w:type="dxa"/>
            <w:tcBorders>
              <w:top w:val="nil"/>
              <w:left w:val="nil"/>
              <w:bottom w:val="nil"/>
              <w:right w:val="nil"/>
            </w:tcBorders>
            <w:shd w:val="clear" w:color="auto" w:fill="F5F5F5"/>
          </w:tcPr>
          <w:p w14:paraId="5C8ADFA2" w14:textId="77777777" w:rsidR="00734026" w:rsidRPr="00DB576B" w:rsidRDefault="00734026" w:rsidP="00B42C84">
            <w:pPr>
              <w:rPr>
                <w:rFonts w:cstheme="minorHAnsi"/>
                <w:sz w:val="6"/>
                <w:szCs w:val="6"/>
                <w:rPrChange w:id="4776" w:author="ianfellows@hsbc.com" w:date="2020-04-29T14:47:00Z">
                  <w:rPr>
                    <w:rFonts w:ascii="Univers Next for HSBC Light" w:hAnsi="Univers Next for HSBC Light"/>
                    <w:sz w:val="6"/>
                    <w:szCs w:val="6"/>
                  </w:rPr>
                </w:rPrChange>
              </w:rPr>
            </w:pPr>
          </w:p>
        </w:tc>
        <w:tc>
          <w:tcPr>
            <w:tcW w:w="2529" w:type="dxa"/>
            <w:gridSpan w:val="4"/>
            <w:tcBorders>
              <w:top w:val="nil"/>
              <w:left w:val="nil"/>
              <w:bottom w:val="nil"/>
              <w:right w:val="nil"/>
            </w:tcBorders>
            <w:shd w:val="clear" w:color="auto" w:fill="F5F5F5"/>
          </w:tcPr>
          <w:p w14:paraId="56B2317A" w14:textId="77777777" w:rsidR="00734026" w:rsidRPr="00DB576B" w:rsidRDefault="00734026" w:rsidP="00B42C84">
            <w:pPr>
              <w:rPr>
                <w:rFonts w:cstheme="minorHAnsi"/>
                <w:sz w:val="6"/>
                <w:szCs w:val="6"/>
                <w:rPrChange w:id="4777" w:author="ianfellows@hsbc.com" w:date="2020-04-29T14:47:00Z">
                  <w:rPr>
                    <w:rFonts w:ascii="Univers Next for HSBC Light" w:hAnsi="Univers Next for HSBC Light"/>
                    <w:sz w:val="6"/>
                    <w:szCs w:val="6"/>
                  </w:rPr>
                </w:rPrChange>
              </w:rPr>
            </w:pPr>
          </w:p>
        </w:tc>
        <w:tc>
          <w:tcPr>
            <w:tcW w:w="2268" w:type="dxa"/>
            <w:gridSpan w:val="4"/>
            <w:tcBorders>
              <w:top w:val="nil"/>
              <w:left w:val="nil"/>
              <w:bottom w:val="nil"/>
              <w:right w:val="nil"/>
            </w:tcBorders>
            <w:shd w:val="clear" w:color="auto" w:fill="F5F5F5"/>
          </w:tcPr>
          <w:p w14:paraId="0D20F72E" w14:textId="77777777" w:rsidR="00734026" w:rsidRPr="00DB576B" w:rsidRDefault="00734026" w:rsidP="00B42C84">
            <w:pPr>
              <w:rPr>
                <w:rFonts w:cstheme="minorHAnsi"/>
                <w:sz w:val="6"/>
                <w:szCs w:val="6"/>
                <w:rPrChange w:id="4778" w:author="ianfellows@hsbc.com" w:date="2020-04-29T14:47:00Z">
                  <w:rPr>
                    <w:rFonts w:ascii="Univers Next for HSBC Light" w:hAnsi="Univers Next for HSBC Light"/>
                    <w:sz w:val="6"/>
                    <w:szCs w:val="6"/>
                  </w:rPr>
                </w:rPrChange>
              </w:rPr>
            </w:pPr>
          </w:p>
        </w:tc>
        <w:tc>
          <w:tcPr>
            <w:tcW w:w="372" w:type="dxa"/>
            <w:tcBorders>
              <w:top w:val="nil"/>
              <w:left w:val="nil"/>
              <w:bottom w:val="nil"/>
              <w:right w:val="nil"/>
            </w:tcBorders>
            <w:shd w:val="clear" w:color="auto" w:fill="F5F5F5"/>
          </w:tcPr>
          <w:p w14:paraId="44B75BBB" w14:textId="77777777" w:rsidR="00734026" w:rsidRPr="00DB576B" w:rsidRDefault="00734026" w:rsidP="00B42C84">
            <w:pPr>
              <w:rPr>
                <w:rFonts w:cstheme="minorHAnsi"/>
                <w:sz w:val="6"/>
                <w:szCs w:val="6"/>
                <w:rPrChange w:id="4779" w:author="ianfellows@hsbc.com" w:date="2020-04-29T14:47:00Z">
                  <w:rPr>
                    <w:rFonts w:ascii="Univers Next for HSBC Light" w:hAnsi="Univers Next for HSBC Light"/>
                    <w:sz w:val="6"/>
                    <w:szCs w:val="6"/>
                  </w:rPr>
                </w:rPrChange>
              </w:rPr>
            </w:pPr>
          </w:p>
        </w:tc>
        <w:tc>
          <w:tcPr>
            <w:tcW w:w="236" w:type="dxa"/>
            <w:tcBorders>
              <w:top w:val="nil"/>
              <w:left w:val="nil"/>
              <w:bottom w:val="nil"/>
              <w:right w:val="nil"/>
            </w:tcBorders>
            <w:shd w:val="clear" w:color="auto" w:fill="F5F5F5"/>
          </w:tcPr>
          <w:p w14:paraId="4946DB5E" w14:textId="77777777" w:rsidR="00734026" w:rsidRPr="00DB576B" w:rsidRDefault="00734026" w:rsidP="00B42C84">
            <w:pPr>
              <w:rPr>
                <w:rFonts w:cstheme="minorHAnsi"/>
                <w:sz w:val="6"/>
                <w:szCs w:val="6"/>
                <w:rPrChange w:id="4780" w:author="ianfellows@hsbc.com" w:date="2020-04-29T14:47:00Z">
                  <w:rPr>
                    <w:rFonts w:ascii="Univers Next for HSBC Light" w:hAnsi="Univers Next for HSBC Light"/>
                    <w:sz w:val="6"/>
                    <w:szCs w:val="6"/>
                  </w:rPr>
                </w:rPrChange>
              </w:rPr>
            </w:pPr>
          </w:p>
        </w:tc>
      </w:tr>
      <w:tr w:rsidR="0042392D" w:rsidRPr="00DB576B" w14:paraId="49B7370A" w14:textId="77777777" w:rsidTr="009F648B">
        <w:tc>
          <w:tcPr>
            <w:tcW w:w="279" w:type="dxa"/>
            <w:tcBorders>
              <w:top w:val="nil"/>
              <w:left w:val="nil"/>
              <w:bottom w:val="nil"/>
              <w:right w:val="nil"/>
            </w:tcBorders>
            <w:shd w:val="clear" w:color="auto" w:fill="F5F5F5"/>
          </w:tcPr>
          <w:p w14:paraId="2F4B12A8" w14:textId="77777777" w:rsidR="0042392D" w:rsidRPr="00DB576B" w:rsidRDefault="0042392D" w:rsidP="00B42C84">
            <w:pPr>
              <w:rPr>
                <w:rFonts w:cstheme="minorHAnsi"/>
                <w:sz w:val="20"/>
                <w:szCs w:val="20"/>
                <w:rPrChange w:id="4781" w:author="ianfellows@hsbc.com" w:date="2020-04-29T14:47:00Z">
                  <w:rPr>
                    <w:rFonts w:ascii="Univers Next for HSBC Light" w:hAnsi="Univers Next for HSBC Light"/>
                    <w:sz w:val="20"/>
                    <w:szCs w:val="20"/>
                  </w:rPr>
                </w:rPrChange>
              </w:rPr>
            </w:pPr>
          </w:p>
        </w:tc>
        <w:tc>
          <w:tcPr>
            <w:tcW w:w="1880" w:type="dxa"/>
            <w:gridSpan w:val="4"/>
            <w:tcBorders>
              <w:top w:val="nil"/>
              <w:left w:val="nil"/>
              <w:bottom w:val="nil"/>
              <w:right w:val="nil"/>
            </w:tcBorders>
            <w:shd w:val="clear" w:color="auto" w:fill="F5F5F5"/>
          </w:tcPr>
          <w:p w14:paraId="6E1770F3" w14:textId="3A88E771" w:rsidR="0042392D" w:rsidRPr="00DB576B" w:rsidRDefault="009F648B" w:rsidP="00B42C84">
            <w:pPr>
              <w:rPr>
                <w:rFonts w:cstheme="minorHAnsi"/>
                <w:sz w:val="20"/>
                <w:szCs w:val="20"/>
                <w:rPrChange w:id="4782" w:author="ianfellows@hsbc.com" w:date="2020-04-29T14:47:00Z">
                  <w:rPr>
                    <w:rFonts w:ascii="Univers Next for HSBC Light" w:hAnsi="Univers Next for HSBC Light"/>
                    <w:sz w:val="20"/>
                    <w:szCs w:val="20"/>
                  </w:rPr>
                </w:rPrChange>
              </w:rPr>
            </w:pPr>
            <w:r w:rsidRPr="00DB576B">
              <w:rPr>
                <w:rFonts w:cstheme="minorHAnsi"/>
                <w:sz w:val="20"/>
                <w:szCs w:val="20"/>
                <w:rPrChange w:id="4783" w:author="ianfellows@hsbc.com" w:date="2020-04-29T14:47:00Z">
                  <w:rPr>
                    <w:rFonts w:ascii="Univers Next for HSBC Light" w:hAnsi="Univers Next for HSBC Light"/>
                    <w:sz w:val="20"/>
                    <w:szCs w:val="20"/>
                  </w:rPr>
                </w:rPrChange>
              </w:rPr>
              <w:t>Pricing</w:t>
            </w:r>
          </w:p>
        </w:tc>
        <w:tc>
          <w:tcPr>
            <w:tcW w:w="393" w:type="dxa"/>
            <w:gridSpan w:val="2"/>
            <w:tcBorders>
              <w:top w:val="nil"/>
              <w:left w:val="nil"/>
              <w:bottom w:val="nil"/>
              <w:right w:val="nil"/>
            </w:tcBorders>
            <w:shd w:val="clear" w:color="auto" w:fill="F5F5F5"/>
          </w:tcPr>
          <w:p w14:paraId="145503C8" w14:textId="77777777" w:rsidR="0042392D" w:rsidRPr="00DB576B" w:rsidRDefault="0042392D" w:rsidP="00B42C84">
            <w:pPr>
              <w:rPr>
                <w:rFonts w:cstheme="minorHAnsi"/>
                <w:sz w:val="20"/>
                <w:szCs w:val="20"/>
                <w:rPrChange w:id="4784" w:author="ianfellows@hsbc.com" w:date="2020-04-29T14:47:00Z">
                  <w:rPr>
                    <w:rFonts w:ascii="Univers Next for HSBC Light" w:hAnsi="Univers Next for HSBC Light"/>
                    <w:sz w:val="20"/>
                    <w:szCs w:val="20"/>
                  </w:rPr>
                </w:rPrChange>
              </w:rPr>
            </w:pPr>
          </w:p>
        </w:tc>
        <w:tc>
          <w:tcPr>
            <w:tcW w:w="283" w:type="dxa"/>
            <w:tcBorders>
              <w:top w:val="nil"/>
              <w:left w:val="nil"/>
              <w:bottom w:val="nil"/>
              <w:right w:val="nil"/>
            </w:tcBorders>
            <w:shd w:val="clear" w:color="auto" w:fill="F5F5F5"/>
          </w:tcPr>
          <w:p w14:paraId="1C7EB98B" w14:textId="77777777" w:rsidR="0042392D" w:rsidRPr="00DB576B" w:rsidRDefault="0042392D" w:rsidP="00B42C84">
            <w:pPr>
              <w:rPr>
                <w:rFonts w:cstheme="minorHAnsi"/>
                <w:sz w:val="20"/>
                <w:szCs w:val="20"/>
                <w:rPrChange w:id="4785" w:author="ianfellows@hsbc.com" w:date="2020-04-29T14:47:00Z">
                  <w:rPr>
                    <w:rFonts w:ascii="Univers Next for HSBC Light" w:hAnsi="Univers Next for HSBC Light"/>
                    <w:sz w:val="20"/>
                    <w:szCs w:val="20"/>
                  </w:rPr>
                </w:rPrChange>
              </w:rPr>
            </w:pPr>
          </w:p>
        </w:tc>
        <w:tc>
          <w:tcPr>
            <w:tcW w:w="426" w:type="dxa"/>
            <w:tcBorders>
              <w:top w:val="nil"/>
              <w:left w:val="nil"/>
              <w:bottom w:val="nil"/>
              <w:right w:val="nil"/>
            </w:tcBorders>
            <w:shd w:val="clear" w:color="auto" w:fill="FFFFFF" w:themeFill="background1"/>
          </w:tcPr>
          <w:p w14:paraId="44A0D194" w14:textId="1513EE42" w:rsidR="0042392D" w:rsidRPr="00DB576B" w:rsidRDefault="0042392D" w:rsidP="00B42C84">
            <w:pPr>
              <w:rPr>
                <w:rFonts w:cstheme="minorHAnsi"/>
                <w:sz w:val="20"/>
                <w:szCs w:val="20"/>
                <w:rPrChange w:id="4786" w:author="ianfellows@hsbc.com" w:date="2020-04-29T14:47:00Z">
                  <w:rPr>
                    <w:rFonts w:ascii="Univers Next for HSBC Light" w:hAnsi="Univers Next for HSBC Light"/>
                    <w:sz w:val="20"/>
                    <w:szCs w:val="20"/>
                  </w:rPr>
                </w:rPrChange>
              </w:rPr>
            </w:pPr>
          </w:p>
        </w:tc>
        <w:tc>
          <w:tcPr>
            <w:tcW w:w="1559" w:type="dxa"/>
            <w:gridSpan w:val="2"/>
            <w:tcBorders>
              <w:top w:val="nil"/>
              <w:left w:val="nil"/>
              <w:bottom w:val="nil"/>
              <w:right w:val="nil"/>
            </w:tcBorders>
            <w:shd w:val="clear" w:color="auto" w:fill="F5F5F5"/>
          </w:tcPr>
          <w:p w14:paraId="6894EA90" w14:textId="77777777" w:rsidR="0042392D" w:rsidRPr="00DB576B" w:rsidRDefault="0042392D" w:rsidP="00B42C84">
            <w:pPr>
              <w:rPr>
                <w:rFonts w:cstheme="minorHAnsi"/>
                <w:sz w:val="20"/>
                <w:szCs w:val="20"/>
                <w:rPrChange w:id="4787" w:author="ianfellows@hsbc.com" w:date="2020-04-29T14:47:00Z">
                  <w:rPr>
                    <w:rFonts w:ascii="Univers Next for HSBC Light" w:hAnsi="Univers Next for HSBC Light"/>
                    <w:sz w:val="20"/>
                    <w:szCs w:val="20"/>
                  </w:rPr>
                </w:rPrChange>
              </w:rPr>
            </w:pPr>
          </w:p>
        </w:tc>
        <w:tc>
          <w:tcPr>
            <w:tcW w:w="236" w:type="dxa"/>
            <w:tcBorders>
              <w:top w:val="nil"/>
              <w:left w:val="nil"/>
              <w:bottom w:val="nil"/>
              <w:right w:val="nil"/>
            </w:tcBorders>
            <w:shd w:val="clear" w:color="auto" w:fill="F5F5F5"/>
          </w:tcPr>
          <w:p w14:paraId="33F78150" w14:textId="77777777" w:rsidR="0042392D" w:rsidRPr="00DB576B" w:rsidRDefault="0042392D" w:rsidP="00B42C84">
            <w:pPr>
              <w:rPr>
                <w:rFonts w:cstheme="minorHAnsi"/>
                <w:sz w:val="20"/>
                <w:szCs w:val="20"/>
                <w:rPrChange w:id="4788" w:author="ianfellows@hsbc.com" w:date="2020-04-29T14:47:00Z">
                  <w:rPr>
                    <w:rFonts w:ascii="Univers Next for HSBC Light" w:hAnsi="Univers Next for HSBC Light"/>
                    <w:sz w:val="20"/>
                    <w:szCs w:val="20"/>
                  </w:rPr>
                </w:rPrChange>
              </w:rPr>
            </w:pPr>
          </w:p>
        </w:tc>
        <w:tc>
          <w:tcPr>
            <w:tcW w:w="3002" w:type="dxa"/>
            <w:gridSpan w:val="5"/>
            <w:tcBorders>
              <w:top w:val="nil"/>
              <w:left w:val="nil"/>
              <w:bottom w:val="nil"/>
              <w:right w:val="nil"/>
            </w:tcBorders>
            <w:shd w:val="clear" w:color="auto" w:fill="F5F5F5"/>
          </w:tcPr>
          <w:p w14:paraId="39289C3A" w14:textId="1F94C5D9" w:rsidR="0042392D" w:rsidRPr="00DB576B" w:rsidRDefault="0042392D" w:rsidP="00B42C84">
            <w:pPr>
              <w:rPr>
                <w:rFonts w:cstheme="minorHAnsi"/>
                <w:sz w:val="20"/>
                <w:szCs w:val="20"/>
                <w:rPrChange w:id="4789" w:author="ianfellows@hsbc.com" w:date="2020-04-29T14:47:00Z">
                  <w:rPr>
                    <w:rFonts w:ascii="Univers Next for HSBC Light" w:hAnsi="Univers Next for HSBC Light"/>
                    <w:sz w:val="20"/>
                    <w:szCs w:val="20"/>
                  </w:rPr>
                </w:rPrChange>
              </w:rPr>
            </w:pPr>
          </w:p>
        </w:tc>
        <w:tc>
          <w:tcPr>
            <w:tcW w:w="372" w:type="dxa"/>
            <w:tcBorders>
              <w:top w:val="nil"/>
              <w:left w:val="nil"/>
              <w:bottom w:val="nil"/>
              <w:right w:val="nil"/>
            </w:tcBorders>
            <w:shd w:val="clear" w:color="auto" w:fill="F5F5F5"/>
          </w:tcPr>
          <w:p w14:paraId="65FE1F74" w14:textId="77777777" w:rsidR="0042392D" w:rsidRPr="00DB576B" w:rsidRDefault="0042392D" w:rsidP="00B42C84">
            <w:pPr>
              <w:rPr>
                <w:rFonts w:cstheme="minorHAnsi"/>
                <w:sz w:val="20"/>
                <w:szCs w:val="20"/>
                <w:rPrChange w:id="4790" w:author="ianfellows@hsbc.com" w:date="2020-04-29T14:47:00Z">
                  <w:rPr>
                    <w:rFonts w:ascii="Univers Next for HSBC Light" w:hAnsi="Univers Next for HSBC Light"/>
                    <w:sz w:val="20"/>
                    <w:szCs w:val="20"/>
                  </w:rPr>
                </w:rPrChange>
              </w:rPr>
            </w:pPr>
          </w:p>
        </w:tc>
        <w:tc>
          <w:tcPr>
            <w:tcW w:w="236" w:type="dxa"/>
            <w:tcBorders>
              <w:top w:val="nil"/>
              <w:left w:val="nil"/>
              <w:bottom w:val="nil"/>
              <w:right w:val="nil"/>
            </w:tcBorders>
            <w:shd w:val="clear" w:color="auto" w:fill="F5F5F5"/>
          </w:tcPr>
          <w:p w14:paraId="6109A2CB" w14:textId="77777777" w:rsidR="0042392D" w:rsidRPr="00DB576B" w:rsidRDefault="0042392D" w:rsidP="00B42C84">
            <w:pPr>
              <w:rPr>
                <w:rFonts w:cstheme="minorHAnsi"/>
                <w:sz w:val="20"/>
                <w:szCs w:val="20"/>
                <w:rPrChange w:id="4791" w:author="ianfellows@hsbc.com" w:date="2020-04-29T14:47:00Z">
                  <w:rPr>
                    <w:rFonts w:ascii="Univers Next for HSBC Light" w:hAnsi="Univers Next for HSBC Light"/>
                    <w:sz w:val="20"/>
                    <w:szCs w:val="20"/>
                  </w:rPr>
                </w:rPrChange>
              </w:rPr>
            </w:pPr>
          </w:p>
        </w:tc>
      </w:tr>
      <w:tr w:rsidR="009F648B" w:rsidRPr="00DB576B" w14:paraId="448AD98B" w14:textId="77777777" w:rsidTr="009F648B">
        <w:tc>
          <w:tcPr>
            <w:tcW w:w="279" w:type="dxa"/>
            <w:tcBorders>
              <w:top w:val="nil"/>
              <w:left w:val="nil"/>
              <w:bottom w:val="nil"/>
              <w:right w:val="nil"/>
            </w:tcBorders>
            <w:shd w:val="clear" w:color="auto" w:fill="F5F5F5"/>
          </w:tcPr>
          <w:p w14:paraId="3AD2AC10" w14:textId="77777777" w:rsidR="009F648B" w:rsidRPr="00DB576B" w:rsidRDefault="009F648B" w:rsidP="00B42C84">
            <w:pPr>
              <w:rPr>
                <w:rFonts w:cstheme="minorHAnsi"/>
                <w:sz w:val="6"/>
                <w:szCs w:val="6"/>
                <w:rPrChange w:id="4792" w:author="ianfellows@hsbc.com" w:date="2020-04-29T14:47:00Z">
                  <w:rPr>
                    <w:rFonts w:ascii="Univers Next for HSBC Light" w:hAnsi="Univers Next for HSBC Light"/>
                    <w:sz w:val="6"/>
                    <w:szCs w:val="6"/>
                  </w:rPr>
                </w:rPrChange>
              </w:rPr>
            </w:pPr>
          </w:p>
        </w:tc>
        <w:tc>
          <w:tcPr>
            <w:tcW w:w="1880" w:type="dxa"/>
            <w:gridSpan w:val="4"/>
            <w:tcBorders>
              <w:top w:val="nil"/>
              <w:left w:val="nil"/>
              <w:bottom w:val="nil"/>
              <w:right w:val="nil"/>
            </w:tcBorders>
            <w:shd w:val="clear" w:color="auto" w:fill="F5F5F5"/>
          </w:tcPr>
          <w:p w14:paraId="3F1FB668" w14:textId="77777777" w:rsidR="009F648B" w:rsidRPr="00DB576B" w:rsidRDefault="009F648B" w:rsidP="00B42C84">
            <w:pPr>
              <w:rPr>
                <w:rFonts w:cstheme="minorHAnsi"/>
                <w:sz w:val="6"/>
                <w:szCs w:val="6"/>
                <w:rPrChange w:id="4793" w:author="ianfellows@hsbc.com" w:date="2020-04-29T14:47:00Z">
                  <w:rPr>
                    <w:rFonts w:ascii="Univers Next for HSBC Light" w:hAnsi="Univers Next for HSBC Light"/>
                    <w:sz w:val="6"/>
                    <w:szCs w:val="6"/>
                  </w:rPr>
                </w:rPrChange>
              </w:rPr>
            </w:pPr>
          </w:p>
        </w:tc>
        <w:tc>
          <w:tcPr>
            <w:tcW w:w="393" w:type="dxa"/>
            <w:gridSpan w:val="2"/>
            <w:tcBorders>
              <w:top w:val="nil"/>
              <w:left w:val="nil"/>
              <w:bottom w:val="nil"/>
              <w:right w:val="nil"/>
            </w:tcBorders>
            <w:shd w:val="clear" w:color="auto" w:fill="F5F5F5"/>
          </w:tcPr>
          <w:p w14:paraId="3EA59065" w14:textId="77777777" w:rsidR="009F648B" w:rsidRPr="00DB576B" w:rsidRDefault="009F648B" w:rsidP="00B42C84">
            <w:pPr>
              <w:rPr>
                <w:rFonts w:cstheme="minorHAnsi"/>
                <w:sz w:val="6"/>
                <w:szCs w:val="6"/>
                <w:rPrChange w:id="4794" w:author="ianfellows@hsbc.com" w:date="2020-04-29T14:47:00Z">
                  <w:rPr>
                    <w:rFonts w:ascii="Univers Next for HSBC Light" w:hAnsi="Univers Next for HSBC Light"/>
                    <w:sz w:val="6"/>
                    <w:szCs w:val="6"/>
                  </w:rPr>
                </w:rPrChange>
              </w:rPr>
            </w:pPr>
          </w:p>
        </w:tc>
        <w:tc>
          <w:tcPr>
            <w:tcW w:w="283" w:type="dxa"/>
            <w:tcBorders>
              <w:top w:val="nil"/>
              <w:left w:val="nil"/>
              <w:bottom w:val="nil"/>
              <w:right w:val="nil"/>
            </w:tcBorders>
            <w:shd w:val="clear" w:color="auto" w:fill="F5F5F5"/>
          </w:tcPr>
          <w:p w14:paraId="70A139A5" w14:textId="77777777" w:rsidR="009F648B" w:rsidRPr="00DB576B" w:rsidRDefault="009F648B" w:rsidP="00B42C84">
            <w:pPr>
              <w:rPr>
                <w:rFonts w:cstheme="minorHAnsi"/>
                <w:sz w:val="6"/>
                <w:szCs w:val="6"/>
                <w:rPrChange w:id="4795" w:author="ianfellows@hsbc.com" w:date="2020-04-29T14:47:00Z">
                  <w:rPr>
                    <w:rFonts w:ascii="Univers Next for HSBC Light" w:hAnsi="Univers Next for HSBC Light"/>
                    <w:sz w:val="6"/>
                    <w:szCs w:val="6"/>
                  </w:rPr>
                </w:rPrChange>
              </w:rPr>
            </w:pPr>
          </w:p>
        </w:tc>
        <w:tc>
          <w:tcPr>
            <w:tcW w:w="426" w:type="dxa"/>
            <w:tcBorders>
              <w:top w:val="nil"/>
              <w:left w:val="nil"/>
              <w:bottom w:val="nil"/>
              <w:right w:val="nil"/>
            </w:tcBorders>
            <w:shd w:val="clear" w:color="auto" w:fill="F5F5F5"/>
          </w:tcPr>
          <w:p w14:paraId="742D6FAA" w14:textId="77777777" w:rsidR="009F648B" w:rsidRPr="00DB576B" w:rsidRDefault="009F648B" w:rsidP="00B42C84">
            <w:pPr>
              <w:rPr>
                <w:rFonts w:cstheme="minorHAnsi"/>
                <w:sz w:val="6"/>
                <w:szCs w:val="6"/>
                <w:rPrChange w:id="4796" w:author="ianfellows@hsbc.com" w:date="2020-04-29T14:47:00Z">
                  <w:rPr>
                    <w:rFonts w:ascii="Univers Next for HSBC Light" w:hAnsi="Univers Next for HSBC Light"/>
                    <w:sz w:val="6"/>
                    <w:szCs w:val="6"/>
                  </w:rPr>
                </w:rPrChange>
              </w:rPr>
            </w:pPr>
          </w:p>
        </w:tc>
        <w:tc>
          <w:tcPr>
            <w:tcW w:w="2529" w:type="dxa"/>
            <w:gridSpan w:val="4"/>
            <w:tcBorders>
              <w:top w:val="nil"/>
              <w:left w:val="nil"/>
              <w:bottom w:val="nil"/>
              <w:right w:val="nil"/>
            </w:tcBorders>
            <w:shd w:val="clear" w:color="auto" w:fill="F5F5F5"/>
          </w:tcPr>
          <w:p w14:paraId="0E21CF5C" w14:textId="77777777" w:rsidR="009F648B" w:rsidRPr="00DB576B" w:rsidRDefault="009F648B" w:rsidP="00B42C84">
            <w:pPr>
              <w:rPr>
                <w:rFonts w:cstheme="minorHAnsi"/>
                <w:sz w:val="6"/>
                <w:szCs w:val="6"/>
                <w:rPrChange w:id="4797" w:author="ianfellows@hsbc.com" w:date="2020-04-29T14:47:00Z">
                  <w:rPr>
                    <w:rFonts w:ascii="Univers Next for HSBC Light" w:hAnsi="Univers Next for HSBC Light"/>
                    <w:sz w:val="6"/>
                    <w:szCs w:val="6"/>
                  </w:rPr>
                </w:rPrChange>
              </w:rPr>
            </w:pPr>
          </w:p>
        </w:tc>
        <w:tc>
          <w:tcPr>
            <w:tcW w:w="2268" w:type="dxa"/>
            <w:gridSpan w:val="4"/>
            <w:tcBorders>
              <w:top w:val="nil"/>
              <w:left w:val="nil"/>
              <w:bottom w:val="nil"/>
              <w:right w:val="nil"/>
            </w:tcBorders>
            <w:shd w:val="clear" w:color="auto" w:fill="F5F5F5"/>
          </w:tcPr>
          <w:p w14:paraId="421CC6FA" w14:textId="77777777" w:rsidR="009F648B" w:rsidRPr="00DB576B" w:rsidRDefault="009F648B" w:rsidP="00B42C84">
            <w:pPr>
              <w:rPr>
                <w:rFonts w:cstheme="minorHAnsi"/>
                <w:sz w:val="6"/>
                <w:szCs w:val="6"/>
                <w:rPrChange w:id="4798" w:author="ianfellows@hsbc.com" w:date="2020-04-29T14:47:00Z">
                  <w:rPr>
                    <w:rFonts w:ascii="Univers Next for HSBC Light" w:hAnsi="Univers Next for HSBC Light"/>
                    <w:sz w:val="6"/>
                    <w:szCs w:val="6"/>
                  </w:rPr>
                </w:rPrChange>
              </w:rPr>
            </w:pPr>
          </w:p>
        </w:tc>
        <w:tc>
          <w:tcPr>
            <w:tcW w:w="372" w:type="dxa"/>
            <w:tcBorders>
              <w:top w:val="nil"/>
              <w:left w:val="nil"/>
              <w:bottom w:val="nil"/>
              <w:right w:val="nil"/>
            </w:tcBorders>
            <w:shd w:val="clear" w:color="auto" w:fill="F5F5F5"/>
          </w:tcPr>
          <w:p w14:paraId="650A3464" w14:textId="77777777" w:rsidR="009F648B" w:rsidRPr="00DB576B" w:rsidRDefault="009F648B" w:rsidP="00B42C84">
            <w:pPr>
              <w:rPr>
                <w:rFonts w:cstheme="minorHAnsi"/>
                <w:sz w:val="6"/>
                <w:szCs w:val="6"/>
                <w:rPrChange w:id="4799" w:author="ianfellows@hsbc.com" w:date="2020-04-29T14:47:00Z">
                  <w:rPr>
                    <w:rFonts w:ascii="Univers Next for HSBC Light" w:hAnsi="Univers Next for HSBC Light"/>
                    <w:sz w:val="6"/>
                    <w:szCs w:val="6"/>
                  </w:rPr>
                </w:rPrChange>
              </w:rPr>
            </w:pPr>
          </w:p>
        </w:tc>
        <w:tc>
          <w:tcPr>
            <w:tcW w:w="236" w:type="dxa"/>
            <w:tcBorders>
              <w:top w:val="nil"/>
              <w:left w:val="nil"/>
              <w:bottom w:val="nil"/>
              <w:right w:val="nil"/>
            </w:tcBorders>
            <w:shd w:val="clear" w:color="auto" w:fill="F5F5F5"/>
          </w:tcPr>
          <w:p w14:paraId="5388DCC8" w14:textId="77777777" w:rsidR="009F648B" w:rsidRPr="00DB576B" w:rsidRDefault="009F648B" w:rsidP="00B42C84">
            <w:pPr>
              <w:rPr>
                <w:rFonts w:cstheme="minorHAnsi"/>
                <w:sz w:val="6"/>
                <w:szCs w:val="6"/>
                <w:rPrChange w:id="4800" w:author="ianfellows@hsbc.com" w:date="2020-04-29T14:47:00Z">
                  <w:rPr>
                    <w:rFonts w:ascii="Univers Next for HSBC Light" w:hAnsi="Univers Next for HSBC Light"/>
                    <w:sz w:val="6"/>
                    <w:szCs w:val="6"/>
                  </w:rPr>
                </w:rPrChange>
              </w:rPr>
            </w:pPr>
          </w:p>
        </w:tc>
      </w:tr>
      <w:tr w:rsidR="009F648B" w:rsidRPr="00DB576B" w14:paraId="582E7D24" w14:textId="77777777" w:rsidTr="009F648B">
        <w:tc>
          <w:tcPr>
            <w:tcW w:w="279" w:type="dxa"/>
            <w:tcBorders>
              <w:top w:val="nil"/>
              <w:left w:val="nil"/>
              <w:bottom w:val="nil"/>
              <w:right w:val="nil"/>
            </w:tcBorders>
            <w:shd w:val="clear" w:color="auto" w:fill="F5F5F5"/>
          </w:tcPr>
          <w:p w14:paraId="1DC89120" w14:textId="77777777" w:rsidR="009F648B" w:rsidRPr="00DB576B" w:rsidRDefault="009F648B" w:rsidP="00B42C84">
            <w:pPr>
              <w:rPr>
                <w:rFonts w:cstheme="minorHAnsi"/>
                <w:sz w:val="6"/>
                <w:szCs w:val="6"/>
                <w:rPrChange w:id="4801" w:author="ianfellows@hsbc.com" w:date="2020-04-29T14:47:00Z">
                  <w:rPr>
                    <w:rFonts w:ascii="Univers Next for HSBC Light" w:hAnsi="Univers Next for HSBC Light"/>
                    <w:sz w:val="6"/>
                    <w:szCs w:val="6"/>
                  </w:rPr>
                </w:rPrChange>
              </w:rPr>
            </w:pPr>
          </w:p>
        </w:tc>
        <w:tc>
          <w:tcPr>
            <w:tcW w:w="1880" w:type="dxa"/>
            <w:gridSpan w:val="4"/>
            <w:tcBorders>
              <w:top w:val="nil"/>
              <w:left w:val="nil"/>
              <w:bottom w:val="nil"/>
              <w:right w:val="nil"/>
            </w:tcBorders>
            <w:shd w:val="clear" w:color="auto" w:fill="F5F5F5"/>
          </w:tcPr>
          <w:p w14:paraId="3274341F" w14:textId="34FCEE4F" w:rsidR="009F648B" w:rsidRPr="00DB576B" w:rsidRDefault="009F648B" w:rsidP="00B42C84">
            <w:pPr>
              <w:rPr>
                <w:rFonts w:cstheme="minorHAnsi"/>
                <w:sz w:val="20"/>
                <w:szCs w:val="20"/>
                <w:rPrChange w:id="4802" w:author="ianfellows@hsbc.com" w:date="2020-04-29T14:47:00Z">
                  <w:rPr>
                    <w:rFonts w:ascii="Univers Next for HSBC Light" w:hAnsi="Univers Next for HSBC Light"/>
                    <w:sz w:val="20"/>
                    <w:szCs w:val="20"/>
                  </w:rPr>
                </w:rPrChange>
              </w:rPr>
            </w:pPr>
            <w:r w:rsidRPr="00DB576B">
              <w:rPr>
                <w:rFonts w:cstheme="minorHAnsi"/>
                <w:sz w:val="20"/>
                <w:szCs w:val="20"/>
                <w:rPrChange w:id="4803" w:author="ianfellows@hsbc.com" w:date="2020-04-29T14:47:00Z">
                  <w:rPr>
                    <w:rFonts w:ascii="Univers Next for HSBC Light" w:hAnsi="Univers Next for HSBC Light"/>
                    <w:sz w:val="20"/>
                    <w:szCs w:val="20"/>
                  </w:rPr>
                </w:rPrChange>
              </w:rPr>
              <w:t xml:space="preserve">No longer using             </w:t>
            </w:r>
          </w:p>
        </w:tc>
        <w:tc>
          <w:tcPr>
            <w:tcW w:w="393" w:type="dxa"/>
            <w:gridSpan w:val="2"/>
            <w:tcBorders>
              <w:top w:val="nil"/>
              <w:left w:val="nil"/>
              <w:bottom w:val="nil"/>
              <w:right w:val="nil"/>
            </w:tcBorders>
            <w:shd w:val="clear" w:color="auto" w:fill="F5F5F5"/>
          </w:tcPr>
          <w:p w14:paraId="2F004548" w14:textId="77777777" w:rsidR="009F648B" w:rsidRPr="00DB576B" w:rsidRDefault="009F648B" w:rsidP="00B42C84">
            <w:pPr>
              <w:rPr>
                <w:rFonts w:cstheme="minorHAnsi"/>
                <w:sz w:val="20"/>
                <w:szCs w:val="20"/>
                <w:rPrChange w:id="4804" w:author="ianfellows@hsbc.com" w:date="2020-04-29T14:47:00Z">
                  <w:rPr>
                    <w:rFonts w:ascii="Univers Next for HSBC Light" w:hAnsi="Univers Next for HSBC Light"/>
                    <w:sz w:val="20"/>
                    <w:szCs w:val="20"/>
                  </w:rPr>
                </w:rPrChange>
              </w:rPr>
            </w:pPr>
          </w:p>
        </w:tc>
        <w:tc>
          <w:tcPr>
            <w:tcW w:w="283" w:type="dxa"/>
            <w:tcBorders>
              <w:top w:val="nil"/>
              <w:left w:val="nil"/>
              <w:bottom w:val="nil"/>
              <w:right w:val="nil"/>
            </w:tcBorders>
            <w:shd w:val="clear" w:color="auto" w:fill="F5F5F5"/>
          </w:tcPr>
          <w:p w14:paraId="386EA197" w14:textId="77777777" w:rsidR="009F648B" w:rsidRPr="00DB576B" w:rsidRDefault="009F648B" w:rsidP="00B42C84">
            <w:pPr>
              <w:rPr>
                <w:rFonts w:cstheme="minorHAnsi"/>
                <w:sz w:val="20"/>
                <w:szCs w:val="20"/>
                <w:rPrChange w:id="4805" w:author="ianfellows@hsbc.com" w:date="2020-04-29T14:47:00Z">
                  <w:rPr>
                    <w:rFonts w:ascii="Univers Next for HSBC Light" w:hAnsi="Univers Next for HSBC Light"/>
                    <w:sz w:val="20"/>
                    <w:szCs w:val="20"/>
                  </w:rPr>
                </w:rPrChange>
              </w:rPr>
            </w:pPr>
          </w:p>
        </w:tc>
        <w:tc>
          <w:tcPr>
            <w:tcW w:w="426" w:type="dxa"/>
            <w:tcBorders>
              <w:top w:val="nil"/>
              <w:left w:val="nil"/>
              <w:bottom w:val="nil"/>
              <w:right w:val="nil"/>
            </w:tcBorders>
            <w:shd w:val="clear" w:color="auto" w:fill="FFFFFF" w:themeFill="background1"/>
          </w:tcPr>
          <w:p w14:paraId="0739EDCF" w14:textId="77777777" w:rsidR="009F648B" w:rsidRPr="00DB576B" w:rsidRDefault="009F648B" w:rsidP="00B42C84">
            <w:pPr>
              <w:rPr>
                <w:rFonts w:cstheme="minorHAnsi"/>
                <w:sz w:val="20"/>
                <w:szCs w:val="20"/>
                <w:rPrChange w:id="4806" w:author="ianfellows@hsbc.com" w:date="2020-04-29T14:47:00Z">
                  <w:rPr>
                    <w:rFonts w:ascii="Univers Next for HSBC Light" w:hAnsi="Univers Next for HSBC Light"/>
                    <w:sz w:val="20"/>
                    <w:szCs w:val="20"/>
                  </w:rPr>
                </w:rPrChange>
              </w:rPr>
            </w:pPr>
          </w:p>
        </w:tc>
        <w:tc>
          <w:tcPr>
            <w:tcW w:w="2529" w:type="dxa"/>
            <w:gridSpan w:val="4"/>
            <w:tcBorders>
              <w:top w:val="nil"/>
              <w:left w:val="nil"/>
              <w:bottom w:val="nil"/>
              <w:right w:val="nil"/>
            </w:tcBorders>
            <w:shd w:val="clear" w:color="auto" w:fill="F5F5F5"/>
          </w:tcPr>
          <w:p w14:paraId="5464CA68" w14:textId="77777777" w:rsidR="009F648B" w:rsidRPr="00DB576B" w:rsidRDefault="009F648B" w:rsidP="00B42C84">
            <w:pPr>
              <w:rPr>
                <w:rFonts w:cstheme="minorHAnsi"/>
                <w:sz w:val="20"/>
                <w:szCs w:val="20"/>
                <w:rPrChange w:id="4807" w:author="ianfellows@hsbc.com" w:date="2020-04-29T14:47:00Z">
                  <w:rPr>
                    <w:rFonts w:ascii="Univers Next for HSBC Light" w:hAnsi="Univers Next for HSBC Light"/>
                    <w:sz w:val="20"/>
                    <w:szCs w:val="20"/>
                  </w:rPr>
                </w:rPrChange>
              </w:rPr>
            </w:pPr>
          </w:p>
        </w:tc>
        <w:tc>
          <w:tcPr>
            <w:tcW w:w="2268" w:type="dxa"/>
            <w:gridSpan w:val="4"/>
            <w:tcBorders>
              <w:top w:val="nil"/>
              <w:left w:val="nil"/>
              <w:bottom w:val="nil"/>
              <w:right w:val="nil"/>
            </w:tcBorders>
            <w:shd w:val="clear" w:color="auto" w:fill="F5F5F5"/>
          </w:tcPr>
          <w:p w14:paraId="39B5D811" w14:textId="77777777" w:rsidR="009F648B" w:rsidRPr="00DB576B" w:rsidRDefault="009F648B" w:rsidP="00B42C84">
            <w:pPr>
              <w:rPr>
                <w:rFonts w:cstheme="minorHAnsi"/>
                <w:sz w:val="20"/>
                <w:szCs w:val="20"/>
                <w:rPrChange w:id="4808" w:author="ianfellows@hsbc.com" w:date="2020-04-29T14:47:00Z">
                  <w:rPr>
                    <w:rFonts w:ascii="Univers Next for HSBC Light" w:hAnsi="Univers Next for HSBC Light"/>
                    <w:sz w:val="20"/>
                    <w:szCs w:val="20"/>
                  </w:rPr>
                </w:rPrChange>
              </w:rPr>
            </w:pPr>
          </w:p>
        </w:tc>
        <w:tc>
          <w:tcPr>
            <w:tcW w:w="372" w:type="dxa"/>
            <w:tcBorders>
              <w:top w:val="nil"/>
              <w:left w:val="nil"/>
              <w:bottom w:val="nil"/>
              <w:right w:val="nil"/>
            </w:tcBorders>
            <w:shd w:val="clear" w:color="auto" w:fill="F5F5F5"/>
          </w:tcPr>
          <w:p w14:paraId="102EC751" w14:textId="77777777" w:rsidR="009F648B" w:rsidRPr="00DB576B" w:rsidRDefault="009F648B" w:rsidP="00B42C84">
            <w:pPr>
              <w:rPr>
                <w:rFonts w:cstheme="minorHAnsi"/>
                <w:sz w:val="20"/>
                <w:szCs w:val="20"/>
                <w:rPrChange w:id="4809" w:author="ianfellows@hsbc.com" w:date="2020-04-29T14:47:00Z">
                  <w:rPr>
                    <w:rFonts w:ascii="Univers Next for HSBC Light" w:hAnsi="Univers Next for HSBC Light"/>
                    <w:sz w:val="20"/>
                    <w:szCs w:val="20"/>
                  </w:rPr>
                </w:rPrChange>
              </w:rPr>
            </w:pPr>
          </w:p>
        </w:tc>
        <w:tc>
          <w:tcPr>
            <w:tcW w:w="236" w:type="dxa"/>
            <w:tcBorders>
              <w:top w:val="nil"/>
              <w:left w:val="nil"/>
              <w:bottom w:val="nil"/>
              <w:right w:val="nil"/>
            </w:tcBorders>
            <w:shd w:val="clear" w:color="auto" w:fill="F5F5F5"/>
          </w:tcPr>
          <w:p w14:paraId="6DA1184F" w14:textId="77777777" w:rsidR="009F648B" w:rsidRPr="00DB576B" w:rsidRDefault="009F648B" w:rsidP="00B42C84">
            <w:pPr>
              <w:rPr>
                <w:rFonts w:cstheme="minorHAnsi"/>
                <w:sz w:val="6"/>
                <w:szCs w:val="6"/>
                <w:rPrChange w:id="4810" w:author="ianfellows@hsbc.com" w:date="2020-04-29T14:47:00Z">
                  <w:rPr>
                    <w:rFonts w:ascii="Univers Next for HSBC Light" w:hAnsi="Univers Next for HSBC Light"/>
                    <w:sz w:val="6"/>
                    <w:szCs w:val="6"/>
                  </w:rPr>
                </w:rPrChange>
              </w:rPr>
            </w:pPr>
          </w:p>
        </w:tc>
      </w:tr>
      <w:tr w:rsidR="004B60A7" w:rsidRPr="00DB576B" w14:paraId="79A7AF20" w14:textId="77777777" w:rsidTr="009F648B">
        <w:tc>
          <w:tcPr>
            <w:tcW w:w="279" w:type="dxa"/>
            <w:tcBorders>
              <w:top w:val="nil"/>
              <w:left w:val="nil"/>
              <w:bottom w:val="nil"/>
              <w:right w:val="nil"/>
            </w:tcBorders>
            <w:shd w:val="clear" w:color="auto" w:fill="F5F5F5"/>
          </w:tcPr>
          <w:p w14:paraId="5F805398" w14:textId="77777777" w:rsidR="004B60A7" w:rsidRPr="00DB576B" w:rsidRDefault="004B60A7" w:rsidP="004B60A7">
            <w:pPr>
              <w:rPr>
                <w:rFonts w:cstheme="minorHAnsi"/>
                <w:sz w:val="6"/>
                <w:szCs w:val="6"/>
                <w:rPrChange w:id="4811" w:author="ianfellows@hsbc.com" w:date="2020-04-29T14:47:00Z">
                  <w:rPr>
                    <w:rFonts w:ascii="Univers Next for HSBC Light" w:hAnsi="Univers Next for HSBC Light"/>
                    <w:sz w:val="6"/>
                    <w:szCs w:val="6"/>
                  </w:rPr>
                </w:rPrChange>
              </w:rPr>
            </w:pPr>
          </w:p>
        </w:tc>
        <w:tc>
          <w:tcPr>
            <w:tcW w:w="2556" w:type="dxa"/>
            <w:gridSpan w:val="7"/>
            <w:tcBorders>
              <w:top w:val="nil"/>
              <w:left w:val="nil"/>
              <w:bottom w:val="nil"/>
              <w:right w:val="nil"/>
            </w:tcBorders>
            <w:shd w:val="clear" w:color="auto" w:fill="F5F5F5"/>
          </w:tcPr>
          <w:p w14:paraId="690F9308" w14:textId="50BC7F48" w:rsidR="004B60A7" w:rsidRPr="00DB576B" w:rsidRDefault="004B60A7" w:rsidP="004B60A7">
            <w:pPr>
              <w:rPr>
                <w:rFonts w:cstheme="minorHAnsi"/>
                <w:sz w:val="6"/>
                <w:szCs w:val="6"/>
                <w:rPrChange w:id="4812" w:author="ianfellows@hsbc.com" w:date="2020-04-29T14:47:00Z">
                  <w:rPr>
                    <w:rFonts w:ascii="Univers Next for HSBC Light" w:hAnsi="Univers Next for HSBC Light"/>
                    <w:sz w:val="6"/>
                    <w:szCs w:val="6"/>
                  </w:rPr>
                </w:rPrChange>
              </w:rPr>
            </w:pPr>
          </w:p>
        </w:tc>
        <w:tc>
          <w:tcPr>
            <w:tcW w:w="426" w:type="dxa"/>
            <w:tcBorders>
              <w:top w:val="nil"/>
              <w:left w:val="nil"/>
              <w:bottom w:val="nil"/>
              <w:right w:val="nil"/>
            </w:tcBorders>
            <w:shd w:val="clear" w:color="auto" w:fill="F5F5F5"/>
          </w:tcPr>
          <w:p w14:paraId="60C03BAF" w14:textId="77777777" w:rsidR="004B60A7" w:rsidRPr="00DB576B" w:rsidRDefault="004B60A7" w:rsidP="004B60A7">
            <w:pPr>
              <w:rPr>
                <w:rFonts w:cstheme="minorHAnsi"/>
                <w:sz w:val="6"/>
                <w:szCs w:val="6"/>
                <w:rPrChange w:id="4813" w:author="ianfellows@hsbc.com" w:date="2020-04-29T14:47:00Z">
                  <w:rPr>
                    <w:rFonts w:ascii="Univers Next for HSBC Light" w:hAnsi="Univers Next for HSBC Light"/>
                    <w:sz w:val="6"/>
                    <w:szCs w:val="6"/>
                  </w:rPr>
                </w:rPrChange>
              </w:rPr>
            </w:pPr>
          </w:p>
        </w:tc>
        <w:tc>
          <w:tcPr>
            <w:tcW w:w="4797" w:type="dxa"/>
            <w:gridSpan w:val="8"/>
            <w:tcBorders>
              <w:top w:val="nil"/>
              <w:left w:val="nil"/>
              <w:bottom w:val="nil"/>
              <w:right w:val="nil"/>
            </w:tcBorders>
            <w:shd w:val="clear" w:color="auto" w:fill="F5F5F5"/>
          </w:tcPr>
          <w:p w14:paraId="2180E8AC" w14:textId="1CF9F63C" w:rsidR="004B60A7" w:rsidRPr="00DB576B" w:rsidRDefault="004B60A7" w:rsidP="004B60A7">
            <w:pPr>
              <w:rPr>
                <w:rFonts w:cstheme="minorHAnsi"/>
                <w:sz w:val="6"/>
                <w:szCs w:val="6"/>
                <w:rPrChange w:id="4814" w:author="ianfellows@hsbc.com" w:date="2020-04-29T14:47:00Z">
                  <w:rPr>
                    <w:rFonts w:ascii="Univers Next for HSBC Light" w:hAnsi="Univers Next for HSBC Light"/>
                    <w:sz w:val="6"/>
                    <w:szCs w:val="6"/>
                  </w:rPr>
                </w:rPrChange>
              </w:rPr>
            </w:pPr>
          </w:p>
        </w:tc>
        <w:tc>
          <w:tcPr>
            <w:tcW w:w="372" w:type="dxa"/>
            <w:tcBorders>
              <w:top w:val="nil"/>
              <w:left w:val="nil"/>
              <w:bottom w:val="nil"/>
              <w:right w:val="nil"/>
            </w:tcBorders>
            <w:shd w:val="clear" w:color="auto" w:fill="F5F5F5"/>
          </w:tcPr>
          <w:p w14:paraId="696AD930" w14:textId="77777777" w:rsidR="004B60A7" w:rsidRPr="00DB576B" w:rsidRDefault="004B60A7" w:rsidP="004B60A7">
            <w:pPr>
              <w:rPr>
                <w:rFonts w:cstheme="minorHAnsi"/>
                <w:sz w:val="6"/>
                <w:szCs w:val="6"/>
                <w:rPrChange w:id="4815" w:author="ianfellows@hsbc.com" w:date="2020-04-29T14:47:00Z">
                  <w:rPr>
                    <w:rFonts w:ascii="Univers Next for HSBC Light" w:hAnsi="Univers Next for HSBC Light"/>
                    <w:sz w:val="6"/>
                    <w:szCs w:val="6"/>
                  </w:rPr>
                </w:rPrChange>
              </w:rPr>
            </w:pPr>
          </w:p>
        </w:tc>
        <w:tc>
          <w:tcPr>
            <w:tcW w:w="236" w:type="dxa"/>
            <w:tcBorders>
              <w:top w:val="nil"/>
              <w:left w:val="nil"/>
              <w:bottom w:val="nil"/>
              <w:right w:val="nil"/>
            </w:tcBorders>
            <w:shd w:val="clear" w:color="auto" w:fill="F5F5F5"/>
          </w:tcPr>
          <w:p w14:paraId="431AE3F3" w14:textId="77777777" w:rsidR="004B60A7" w:rsidRPr="00DB576B" w:rsidRDefault="004B60A7" w:rsidP="004B60A7">
            <w:pPr>
              <w:rPr>
                <w:rFonts w:cstheme="minorHAnsi"/>
                <w:sz w:val="6"/>
                <w:szCs w:val="6"/>
                <w:rPrChange w:id="4816" w:author="ianfellows@hsbc.com" w:date="2020-04-29T14:47:00Z">
                  <w:rPr>
                    <w:rFonts w:ascii="Univers Next for HSBC Light" w:hAnsi="Univers Next for HSBC Light"/>
                    <w:sz w:val="6"/>
                    <w:szCs w:val="6"/>
                  </w:rPr>
                </w:rPrChange>
              </w:rPr>
            </w:pPr>
          </w:p>
        </w:tc>
      </w:tr>
      <w:tr w:rsidR="009F648B" w:rsidRPr="00DB576B" w14:paraId="24631CA4" w14:textId="77777777" w:rsidTr="004B60A7">
        <w:tc>
          <w:tcPr>
            <w:tcW w:w="279" w:type="dxa"/>
            <w:tcBorders>
              <w:top w:val="nil"/>
              <w:left w:val="nil"/>
              <w:bottom w:val="nil"/>
              <w:right w:val="nil"/>
            </w:tcBorders>
            <w:shd w:val="clear" w:color="auto" w:fill="F5F5F5"/>
          </w:tcPr>
          <w:p w14:paraId="19A019BA" w14:textId="77777777" w:rsidR="009F648B" w:rsidRPr="00DB576B" w:rsidRDefault="009F648B" w:rsidP="004B60A7">
            <w:pPr>
              <w:rPr>
                <w:rFonts w:cstheme="minorHAnsi"/>
                <w:sz w:val="6"/>
                <w:szCs w:val="6"/>
                <w:rPrChange w:id="4817" w:author="ianfellows@hsbc.com" w:date="2020-04-29T14:47:00Z">
                  <w:rPr>
                    <w:rFonts w:ascii="Univers Next for HSBC Light" w:hAnsi="Univers Next for HSBC Light"/>
                    <w:sz w:val="6"/>
                    <w:szCs w:val="6"/>
                  </w:rPr>
                </w:rPrChange>
              </w:rPr>
            </w:pPr>
          </w:p>
        </w:tc>
        <w:tc>
          <w:tcPr>
            <w:tcW w:w="2556" w:type="dxa"/>
            <w:gridSpan w:val="7"/>
            <w:tcBorders>
              <w:top w:val="nil"/>
              <w:left w:val="nil"/>
              <w:bottom w:val="nil"/>
              <w:right w:val="nil"/>
            </w:tcBorders>
            <w:shd w:val="clear" w:color="auto" w:fill="F5F5F5"/>
          </w:tcPr>
          <w:p w14:paraId="2E07C066" w14:textId="74F5432D" w:rsidR="009F648B" w:rsidRPr="00DB576B" w:rsidRDefault="009F648B" w:rsidP="004B60A7">
            <w:pPr>
              <w:rPr>
                <w:rFonts w:cstheme="minorHAnsi"/>
                <w:sz w:val="20"/>
                <w:szCs w:val="20"/>
                <w:rPrChange w:id="4818" w:author="ianfellows@hsbc.com" w:date="2020-04-29T14:47:00Z">
                  <w:rPr>
                    <w:rFonts w:ascii="Univers Next for HSBC Light" w:hAnsi="Univers Next for HSBC Light"/>
                    <w:sz w:val="20"/>
                    <w:szCs w:val="20"/>
                  </w:rPr>
                </w:rPrChange>
              </w:rPr>
            </w:pPr>
            <w:r w:rsidRPr="00DB576B">
              <w:rPr>
                <w:rFonts w:cstheme="minorHAnsi"/>
                <w:sz w:val="20"/>
                <w:szCs w:val="20"/>
                <w:rPrChange w:id="4819" w:author="ianfellows@hsbc.com" w:date="2020-04-29T14:47:00Z">
                  <w:rPr>
                    <w:rFonts w:ascii="Univers Next for HSBC Light" w:hAnsi="Univers Next for HSBC Light"/>
                    <w:sz w:val="20"/>
                    <w:szCs w:val="20"/>
                  </w:rPr>
                </w:rPrChange>
              </w:rPr>
              <w:t xml:space="preserve">Ceasing business            </w:t>
            </w:r>
          </w:p>
        </w:tc>
        <w:tc>
          <w:tcPr>
            <w:tcW w:w="426" w:type="dxa"/>
            <w:tcBorders>
              <w:top w:val="nil"/>
              <w:left w:val="nil"/>
              <w:bottom w:val="nil"/>
              <w:right w:val="nil"/>
            </w:tcBorders>
            <w:shd w:val="clear" w:color="auto" w:fill="FFFFFF" w:themeFill="background1"/>
          </w:tcPr>
          <w:p w14:paraId="7A6CDBFF" w14:textId="77777777" w:rsidR="009F648B" w:rsidRPr="00DB576B" w:rsidRDefault="009F648B" w:rsidP="004B60A7">
            <w:pPr>
              <w:rPr>
                <w:rFonts w:cstheme="minorHAnsi"/>
                <w:sz w:val="6"/>
                <w:szCs w:val="6"/>
                <w:rPrChange w:id="4820" w:author="ianfellows@hsbc.com" w:date="2020-04-29T14:47:00Z">
                  <w:rPr>
                    <w:rFonts w:ascii="Univers Next for HSBC Light" w:hAnsi="Univers Next for HSBC Light"/>
                    <w:sz w:val="6"/>
                    <w:szCs w:val="6"/>
                  </w:rPr>
                </w:rPrChange>
              </w:rPr>
            </w:pPr>
          </w:p>
        </w:tc>
        <w:tc>
          <w:tcPr>
            <w:tcW w:w="4797" w:type="dxa"/>
            <w:gridSpan w:val="8"/>
            <w:tcBorders>
              <w:top w:val="nil"/>
              <w:left w:val="nil"/>
              <w:bottom w:val="nil"/>
              <w:right w:val="nil"/>
            </w:tcBorders>
            <w:shd w:val="clear" w:color="auto" w:fill="F5F5F5"/>
          </w:tcPr>
          <w:p w14:paraId="3D40C8C3" w14:textId="77777777" w:rsidR="009F648B" w:rsidRPr="00DB576B" w:rsidRDefault="009F648B" w:rsidP="004B60A7">
            <w:pPr>
              <w:rPr>
                <w:rFonts w:cstheme="minorHAnsi"/>
                <w:sz w:val="20"/>
                <w:szCs w:val="20"/>
                <w:rPrChange w:id="4821" w:author="ianfellows@hsbc.com" w:date="2020-04-29T14:47:00Z">
                  <w:rPr>
                    <w:rFonts w:ascii="Univers Next for HSBC Light" w:hAnsi="Univers Next for HSBC Light"/>
                    <w:sz w:val="20"/>
                    <w:szCs w:val="20"/>
                  </w:rPr>
                </w:rPrChange>
              </w:rPr>
            </w:pPr>
          </w:p>
        </w:tc>
        <w:tc>
          <w:tcPr>
            <w:tcW w:w="372" w:type="dxa"/>
            <w:tcBorders>
              <w:top w:val="nil"/>
              <w:left w:val="nil"/>
              <w:bottom w:val="nil"/>
              <w:right w:val="nil"/>
            </w:tcBorders>
            <w:shd w:val="clear" w:color="auto" w:fill="F5F5F5"/>
          </w:tcPr>
          <w:p w14:paraId="7962B5E1" w14:textId="77777777" w:rsidR="009F648B" w:rsidRPr="00DB576B" w:rsidRDefault="009F648B" w:rsidP="004B60A7">
            <w:pPr>
              <w:rPr>
                <w:rFonts w:cstheme="minorHAnsi"/>
                <w:sz w:val="6"/>
                <w:szCs w:val="6"/>
                <w:rPrChange w:id="4822" w:author="ianfellows@hsbc.com" w:date="2020-04-29T14:47:00Z">
                  <w:rPr>
                    <w:rFonts w:ascii="Univers Next for HSBC Light" w:hAnsi="Univers Next for HSBC Light"/>
                    <w:sz w:val="6"/>
                    <w:szCs w:val="6"/>
                  </w:rPr>
                </w:rPrChange>
              </w:rPr>
            </w:pPr>
          </w:p>
        </w:tc>
        <w:tc>
          <w:tcPr>
            <w:tcW w:w="236" w:type="dxa"/>
            <w:tcBorders>
              <w:top w:val="nil"/>
              <w:left w:val="nil"/>
              <w:bottom w:val="nil"/>
              <w:right w:val="nil"/>
            </w:tcBorders>
            <w:shd w:val="clear" w:color="auto" w:fill="F5F5F5"/>
          </w:tcPr>
          <w:p w14:paraId="5AE87F29" w14:textId="77777777" w:rsidR="009F648B" w:rsidRPr="00DB576B" w:rsidRDefault="009F648B" w:rsidP="004B60A7">
            <w:pPr>
              <w:rPr>
                <w:rFonts w:cstheme="minorHAnsi"/>
                <w:sz w:val="6"/>
                <w:szCs w:val="6"/>
                <w:rPrChange w:id="4823" w:author="ianfellows@hsbc.com" w:date="2020-04-29T14:47:00Z">
                  <w:rPr>
                    <w:rFonts w:ascii="Univers Next for HSBC Light" w:hAnsi="Univers Next for HSBC Light"/>
                    <w:sz w:val="6"/>
                    <w:szCs w:val="6"/>
                  </w:rPr>
                </w:rPrChange>
              </w:rPr>
            </w:pPr>
          </w:p>
        </w:tc>
      </w:tr>
      <w:tr w:rsidR="009F648B" w:rsidRPr="00DB576B" w14:paraId="7751070E" w14:textId="77777777" w:rsidTr="009F648B">
        <w:tc>
          <w:tcPr>
            <w:tcW w:w="279" w:type="dxa"/>
            <w:tcBorders>
              <w:top w:val="nil"/>
              <w:left w:val="nil"/>
              <w:bottom w:val="nil"/>
              <w:right w:val="nil"/>
            </w:tcBorders>
            <w:shd w:val="clear" w:color="auto" w:fill="F5F5F5"/>
          </w:tcPr>
          <w:p w14:paraId="094E83C4" w14:textId="77777777" w:rsidR="009F648B" w:rsidRPr="00DB576B" w:rsidRDefault="009F648B" w:rsidP="004B60A7">
            <w:pPr>
              <w:rPr>
                <w:rFonts w:cstheme="minorHAnsi"/>
                <w:sz w:val="6"/>
                <w:szCs w:val="6"/>
                <w:rPrChange w:id="4824" w:author="ianfellows@hsbc.com" w:date="2020-04-29T14:47:00Z">
                  <w:rPr>
                    <w:rFonts w:ascii="Univers Next for HSBC Light" w:hAnsi="Univers Next for HSBC Light"/>
                    <w:sz w:val="6"/>
                    <w:szCs w:val="6"/>
                  </w:rPr>
                </w:rPrChange>
              </w:rPr>
            </w:pPr>
          </w:p>
        </w:tc>
        <w:tc>
          <w:tcPr>
            <w:tcW w:w="2556" w:type="dxa"/>
            <w:gridSpan w:val="7"/>
            <w:tcBorders>
              <w:top w:val="nil"/>
              <w:left w:val="nil"/>
              <w:bottom w:val="nil"/>
              <w:right w:val="nil"/>
            </w:tcBorders>
            <w:shd w:val="clear" w:color="auto" w:fill="F5F5F5"/>
          </w:tcPr>
          <w:p w14:paraId="2421B4EC" w14:textId="77777777" w:rsidR="009F648B" w:rsidRPr="00DB576B" w:rsidRDefault="009F648B" w:rsidP="004B60A7">
            <w:pPr>
              <w:rPr>
                <w:rFonts w:cstheme="minorHAnsi"/>
                <w:sz w:val="6"/>
                <w:szCs w:val="6"/>
                <w:rPrChange w:id="4825" w:author="ianfellows@hsbc.com" w:date="2020-04-29T14:47:00Z">
                  <w:rPr>
                    <w:rFonts w:ascii="Univers Next for HSBC Light" w:hAnsi="Univers Next for HSBC Light"/>
                    <w:sz w:val="6"/>
                    <w:szCs w:val="6"/>
                  </w:rPr>
                </w:rPrChange>
              </w:rPr>
            </w:pPr>
          </w:p>
        </w:tc>
        <w:tc>
          <w:tcPr>
            <w:tcW w:w="426" w:type="dxa"/>
            <w:tcBorders>
              <w:top w:val="nil"/>
              <w:left w:val="nil"/>
              <w:bottom w:val="nil"/>
              <w:right w:val="nil"/>
            </w:tcBorders>
            <w:shd w:val="clear" w:color="auto" w:fill="F5F5F5"/>
          </w:tcPr>
          <w:p w14:paraId="3C26767C" w14:textId="77777777" w:rsidR="009F648B" w:rsidRPr="00DB576B" w:rsidRDefault="009F648B" w:rsidP="004B60A7">
            <w:pPr>
              <w:rPr>
                <w:rFonts w:cstheme="minorHAnsi"/>
                <w:sz w:val="6"/>
                <w:szCs w:val="6"/>
                <w:rPrChange w:id="4826" w:author="ianfellows@hsbc.com" w:date="2020-04-29T14:47:00Z">
                  <w:rPr>
                    <w:rFonts w:ascii="Univers Next for HSBC Light" w:hAnsi="Univers Next for HSBC Light"/>
                    <w:sz w:val="6"/>
                    <w:szCs w:val="6"/>
                  </w:rPr>
                </w:rPrChange>
              </w:rPr>
            </w:pPr>
          </w:p>
        </w:tc>
        <w:tc>
          <w:tcPr>
            <w:tcW w:w="4797" w:type="dxa"/>
            <w:gridSpan w:val="8"/>
            <w:tcBorders>
              <w:top w:val="nil"/>
              <w:left w:val="nil"/>
              <w:bottom w:val="nil"/>
              <w:right w:val="nil"/>
            </w:tcBorders>
            <w:shd w:val="clear" w:color="auto" w:fill="F5F5F5"/>
          </w:tcPr>
          <w:p w14:paraId="2A9C4818" w14:textId="77777777" w:rsidR="009F648B" w:rsidRPr="00DB576B" w:rsidRDefault="009F648B" w:rsidP="004B60A7">
            <w:pPr>
              <w:rPr>
                <w:rFonts w:cstheme="minorHAnsi"/>
                <w:sz w:val="6"/>
                <w:szCs w:val="6"/>
                <w:rPrChange w:id="4827" w:author="ianfellows@hsbc.com" w:date="2020-04-29T14:47:00Z">
                  <w:rPr>
                    <w:rFonts w:ascii="Univers Next for HSBC Light" w:hAnsi="Univers Next for HSBC Light"/>
                    <w:sz w:val="6"/>
                    <w:szCs w:val="6"/>
                  </w:rPr>
                </w:rPrChange>
              </w:rPr>
            </w:pPr>
          </w:p>
        </w:tc>
        <w:tc>
          <w:tcPr>
            <w:tcW w:w="372" w:type="dxa"/>
            <w:tcBorders>
              <w:top w:val="nil"/>
              <w:left w:val="nil"/>
              <w:bottom w:val="nil"/>
              <w:right w:val="nil"/>
            </w:tcBorders>
            <w:shd w:val="clear" w:color="auto" w:fill="F5F5F5"/>
          </w:tcPr>
          <w:p w14:paraId="48867A6A" w14:textId="77777777" w:rsidR="009F648B" w:rsidRPr="00DB576B" w:rsidRDefault="009F648B" w:rsidP="004B60A7">
            <w:pPr>
              <w:rPr>
                <w:rFonts w:cstheme="minorHAnsi"/>
                <w:sz w:val="6"/>
                <w:szCs w:val="6"/>
                <w:rPrChange w:id="4828" w:author="ianfellows@hsbc.com" w:date="2020-04-29T14:47:00Z">
                  <w:rPr>
                    <w:rFonts w:ascii="Univers Next for HSBC Light" w:hAnsi="Univers Next for HSBC Light"/>
                    <w:sz w:val="6"/>
                    <w:szCs w:val="6"/>
                  </w:rPr>
                </w:rPrChange>
              </w:rPr>
            </w:pPr>
          </w:p>
        </w:tc>
        <w:tc>
          <w:tcPr>
            <w:tcW w:w="236" w:type="dxa"/>
            <w:tcBorders>
              <w:top w:val="nil"/>
              <w:left w:val="nil"/>
              <w:bottom w:val="nil"/>
              <w:right w:val="nil"/>
            </w:tcBorders>
            <w:shd w:val="clear" w:color="auto" w:fill="F5F5F5"/>
          </w:tcPr>
          <w:p w14:paraId="6A13091A" w14:textId="77777777" w:rsidR="009F648B" w:rsidRPr="00DB576B" w:rsidRDefault="009F648B" w:rsidP="004B60A7">
            <w:pPr>
              <w:rPr>
                <w:rFonts w:cstheme="minorHAnsi"/>
                <w:sz w:val="6"/>
                <w:szCs w:val="6"/>
                <w:rPrChange w:id="4829" w:author="ianfellows@hsbc.com" w:date="2020-04-29T14:47:00Z">
                  <w:rPr>
                    <w:rFonts w:ascii="Univers Next for HSBC Light" w:hAnsi="Univers Next for HSBC Light"/>
                    <w:sz w:val="6"/>
                    <w:szCs w:val="6"/>
                  </w:rPr>
                </w:rPrChange>
              </w:rPr>
            </w:pPr>
          </w:p>
        </w:tc>
      </w:tr>
      <w:tr w:rsidR="009F648B" w:rsidRPr="00DB576B" w14:paraId="21B326D4" w14:textId="77777777" w:rsidTr="004B60A7">
        <w:tc>
          <w:tcPr>
            <w:tcW w:w="279" w:type="dxa"/>
            <w:tcBorders>
              <w:top w:val="nil"/>
              <w:left w:val="nil"/>
              <w:bottom w:val="nil"/>
              <w:right w:val="nil"/>
            </w:tcBorders>
            <w:shd w:val="clear" w:color="auto" w:fill="F5F5F5"/>
          </w:tcPr>
          <w:p w14:paraId="7A889167" w14:textId="77777777" w:rsidR="009F648B" w:rsidRPr="00DB576B" w:rsidRDefault="009F648B" w:rsidP="004B60A7">
            <w:pPr>
              <w:rPr>
                <w:rFonts w:cstheme="minorHAnsi"/>
                <w:sz w:val="6"/>
                <w:szCs w:val="6"/>
                <w:rPrChange w:id="4830" w:author="ianfellows@hsbc.com" w:date="2020-04-29T14:47:00Z">
                  <w:rPr>
                    <w:rFonts w:ascii="Univers Next for HSBC Light" w:hAnsi="Univers Next for HSBC Light"/>
                    <w:sz w:val="6"/>
                    <w:szCs w:val="6"/>
                  </w:rPr>
                </w:rPrChange>
              </w:rPr>
            </w:pPr>
          </w:p>
        </w:tc>
        <w:tc>
          <w:tcPr>
            <w:tcW w:w="2556" w:type="dxa"/>
            <w:gridSpan w:val="7"/>
            <w:tcBorders>
              <w:top w:val="nil"/>
              <w:left w:val="nil"/>
              <w:bottom w:val="nil"/>
              <w:right w:val="nil"/>
            </w:tcBorders>
            <w:shd w:val="clear" w:color="auto" w:fill="F5F5F5"/>
          </w:tcPr>
          <w:p w14:paraId="643F1D38" w14:textId="38A80549" w:rsidR="009F648B" w:rsidRPr="00DB576B" w:rsidRDefault="009F648B" w:rsidP="004B60A7">
            <w:pPr>
              <w:rPr>
                <w:rFonts w:cstheme="minorHAnsi"/>
                <w:sz w:val="20"/>
                <w:szCs w:val="20"/>
                <w:rPrChange w:id="4831" w:author="ianfellows@hsbc.com" w:date="2020-04-29T14:47:00Z">
                  <w:rPr>
                    <w:rFonts w:ascii="Univers Next for HSBC Light" w:hAnsi="Univers Next for HSBC Light"/>
                    <w:sz w:val="20"/>
                    <w:szCs w:val="20"/>
                  </w:rPr>
                </w:rPrChange>
              </w:rPr>
            </w:pPr>
            <w:r w:rsidRPr="00DB576B">
              <w:rPr>
                <w:rFonts w:cstheme="minorHAnsi"/>
                <w:sz w:val="20"/>
                <w:szCs w:val="20"/>
                <w:rPrChange w:id="4832" w:author="ianfellows@hsbc.com" w:date="2020-04-29T14:47:00Z">
                  <w:rPr>
                    <w:rFonts w:ascii="Univers Next for HSBC Light" w:hAnsi="Univers Next for HSBC Light"/>
                    <w:sz w:val="20"/>
                    <w:szCs w:val="20"/>
                  </w:rPr>
                </w:rPrChange>
              </w:rPr>
              <w:t>Opened in error</w:t>
            </w:r>
          </w:p>
        </w:tc>
        <w:tc>
          <w:tcPr>
            <w:tcW w:w="426" w:type="dxa"/>
            <w:tcBorders>
              <w:top w:val="nil"/>
              <w:left w:val="nil"/>
              <w:bottom w:val="nil"/>
              <w:right w:val="nil"/>
            </w:tcBorders>
            <w:shd w:val="clear" w:color="auto" w:fill="FFFFFF" w:themeFill="background1"/>
          </w:tcPr>
          <w:p w14:paraId="6450D079" w14:textId="77777777" w:rsidR="009F648B" w:rsidRPr="00DB576B" w:rsidRDefault="009F648B" w:rsidP="004B60A7">
            <w:pPr>
              <w:rPr>
                <w:rFonts w:cstheme="minorHAnsi"/>
                <w:sz w:val="6"/>
                <w:szCs w:val="6"/>
                <w:rPrChange w:id="4833" w:author="ianfellows@hsbc.com" w:date="2020-04-29T14:47:00Z">
                  <w:rPr>
                    <w:rFonts w:ascii="Univers Next for HSBC Light" w:hAnsi="Univers Next for HSBC Light"/>
                    <w:sz w:val="6"/>
                    <w:szCs w:val="6"/>
                  </w:rPr>
                </w:rPrChange>
              </w:rPr>
            </w:pPr>
          </w:p>
        </w:tc>
        <w:tc>
          <w:tcPr>
            <w:tcW w:w="4797" w:type="dxa"/>
            <w:gridSpan w:val="8"/>
            <w:tcBorders>
              <w:top w:val="nil"/>
              <w:left w:val="nil"/>
              <w:bottom w:val="nil"/>
              <w:right w:val="nil"/>
            </w:tcBorders>
            <w:shd w:val="clear" w:color="auto" w:fill="F5F5F5"/>
          </w:tcPr>
          <w:p w14:paraId="0B5A97B7" w14:textId="77777777" w:rsidR="009F648B" w:rsidRPr="00DB576B" w:rsidRDefault="009F648B" w:rsidP="004B60A7">
            <w:pPr>
              <w:rPr>
                <w:rFonts w:cstheme="minorHAnsi"/>
                <w:sz w:val="20"/>
                <w:szCs w:val="20"/>
                <w:rPrChange w:id="4834" w:author="ianfellows@hsbc.com" w:date="2020-04-29T14:47:00Z">
                  <w:rPr>
                    <w:rFonts w:ascii="Univers Next for HSBC Light" w:hAnsi="Univers Next for HSBC Light"/>
                    <w:sz w:val="20"/>
                    <w:szCs w:val="20"/>
                  </w:rPr>
                </w:rPrChange>
              </w:rPr>
            </w:pPr>
          </w:p>
        </w:tc>
        <w:tc>
          <w:tcPr>
            <w:tcW w:w="372" w:type="dxa"/>
            <w:tcBorders>
              <w:top w:val="nil"/>
              <w:left w:val="nil"/>
              <w:bottom w:val="nil"/>
              <w:right w:val="nil"/>
            </w:tcBorders>
            <w:shd w:val="clear" w:color="auto" w:fill="F5F5F5"/>
          </w:tcPr>
          <w:p w14:paraId="2D7AEE38" w14:textId="77777777" w:rsidR="009F648B" w:rsidRPr="00DB576B" w:rsidRDefault="009F648B" w:rsidP="004B60A7">
            <w:pPr>
              <w:rPr>
                <w:rFonts w:cstheme="minorHAnsi"/>
                <w:sz w:val="6"/>
                <w:szCs w:val="6"/>
                <w:rPrChange w:id="4835" w:author="ianfellows@hsbc.com" w:date="2020-04-29T14:47:00Z">
                  <w:rPr>
                    <w:rFonts w:ascii="Univers Next for HSBC Light" w:hAnsi="Univers Next for HSBC Light"/>
                    <w:sz w:val="6"/>
                    <w:szCs w:val="6"/>
                  </w:rPr>
                </w:rPrChange>
              </w:rPr>
            </w:pPr>
          </w:p>
        </w:tc>
        <w:tc>
          <w:tcPr>
            <w:tcW w:w="236" w:type="dxa"/>
            <w:tcBorders>
              <w:top w:val="nil"/>
              <w:left w:val="nil"/>
              <w:bottom w:val="nil"/>
              <w:right w:val="nil"/>
            </w:tcBorders>
            <w:shd w:val="clear" w:color="auto" w:fill="F5F5F5"/>
          </w:tcPr>
          <w:p w14:paraId="6011B0A9" w14:textId="77777777" w:rsidR="009F648B" w:rsidRPr="00DB576B" w:rsidRDefault="009F648B" w:rsidP="004B60A7">
            <w:pPr>
              <w:rPr>
                <w:rFonts w:cstheme="minorHAnsi"/>
                <w:sz w:val="6"/>
                <w:szCs w:val="6"/>
                <w:rPrChange w:id="4836" w:author="ianfellows@hsbc.com" w:date="2020-04-29T14:47:00Z">
                  <w:rPr>
                    <w:rFonts w:ascii="Univers Next for HSBC Light" w:hAnsi="Univers Next for HSBC Light"/>
                    <w:sz w:val="6"/>
                    <w:szCs w:val="6"/>
                  </w:rPr>
                </w:rPrChange>
              </w:rPr>
            </w:pPr>
          </w:p>
        </w:tc>
      </w:tr>
      <w:tr w:rsidR="009F648B" w:rsidRPr="00DB576B" w14:paraId="2C1E64DB" w14:textId="77777777" w:rsidTr="009F648B">
        <w:tc>
          <w:tcPr>
            <w:tcW w:w="279" w:type="dxa"/>
            <w:tcBorders>
              <w:top w:val="nil"/>
              <w:left w:val="nil"/>
              <w:bottom w:val="nil"/>
              <w:right w:val="nil"/>
            </w:tcBorders>
            <w:shd w:val="clear" w:color="auto" w:fill="F5F5F5"/>
          </w:tcPr>
          <w:p w14:paraId="70E547EA" w14:textId="77777777" w:rsidR="009F648B" w:rsidRPr="00DB576B" w:rsidRDefault="009F648B" w:rsidP="004B60A7">
            <w:pPr>
              <w:rPr>
                <w:rFonts w:cstheme="minorHAnsi"/>
                <w:sz w:val="6"/>
                <w:szCs w:val="6"/>
                <w:rPrChange w:id="4837" w:author="ianfellows@hsbc.com" w:date="2020-04-29T14:47:00Z">
                  <w:rPr>
                    <w:rFonts w:ascii="Univers Next for HSBC Light" w:hAnsi="Univers Next for HSBC Light"/>
                    <w:sz w:val="6"/>
                    <w:szCs w:val="6"/>
                  </w:rPr>
                </w:rPrChange>
              </w:rPr>
            </w:pPr>
          </w:p>
        </w:tc>
        <w:tc>
          <w:tcPr>
            <w:tcW w:w="2556" w:type="dxa"/>
            <w:gridSpan w:val="7"/>
            <w:tcBorders>
              <w:top w:val="nil"/>
              <w:left w:val="nil"/>
              <w:bottom w:val="nil"/>
              <w:right w:val="nil"/>
            </w:tcBorders>
            <w:shd w:val="clear" w:color="auto" w:fill="F5F5F5"/>
          </w:tcPr>
          <w:p w14:paraId="2704BEFD" w14:textId="77777777" w:rsidR="009F648B" w:rsidRPr="00DB576B" w:rsidRDefault="009F648B" w:rsidP="004B60A7">
            <w:pPr>
              <w:rPr>
                <w:rFonts w:cstheme="minorHAnsi"/>
                <w:sz w:val="6"/>
                <w:szCs w:val="6"/>
                <w:rPrChange w:id="4838" w:author="ianfellows@hsbc.com" w:date="2020-04-29T14:47:00Z">
                  <w:rPr>
                    <w:rFonts w:ascii="Univers Next for HSBC Light" w:hAnsi="Univers Next for HSBC Light"/>
                    <w:sz w:val="6"/>
                    <w:szCs w:val="6"/>
                  </w:rPr>
                </w:rPrChange>
              </w:rPr>
            </w:pPr>
          </w:p>
        </w:tc>
        <w:tc>
          <w:tcPr>
            <w:tcW w:w="426" w:type="dxa"/>
            <w:tcBorders>
              <w:top w:val="nil"/>
              <w:left w:val="nil"/>
              <w:bottom w:val="nil"/>
              <w:right w:val="nil"/>
            </w:tcBorders>
            <w:shd w:val="clear" w:color="auto" w:fill="F5F5F5"/>
          </w:tcPr>
          <w:p w14:paraId="7C1FC7CC" w14:textId="77777777" w:rsidR="009F648B" w:rsidRPr="00DB576B" w:rsidRDefault="009F648B" w:rsidP="004B60A7">
            <w:pPr>
              <w:rPr>
                <w:rFonts w:cstheme="minorHAnsi"/>
                <w:sz w:val="6"/>
                <w:szCs w:val="6"/>
                <w:rPrChange w:id="4839" w:author="ianfellows@hsbc.com" w:date="2020-04-29T14:47:00Z">
                  <w:rPr>
                    <w:rFonts w:ascii="Univers Next for HSBC Light" w:hAnsi="Univers Next for HSBC Light"/>
                    <w:sz w:val="6"/>
                    <w:szCs w:val="6"/>
                  </w:rPr>
                </w:rPrChange>
              </w:rPr>
            </w:pPr>
          </w:p>
        </w:tc>
        <w:tc>
          <w:tcPr>
            <w:tcW w:w="4797" w:type="dxa"/>
            <w:gridSpan w:val="8"/>
            <w:tcBorders>
              <w:top w:val="nil"/>
              <w:left w:val="nil"/>
              <w:bottom w:val="nil"/>
              <w:right w:val="nil"/>
            </w:tcBorders>
            <w:shd w:val="clear" w:color="auto" w:fill="F5F5F5"/>
          </w:tcPr>
          <w:p w14:paraId="6A40DFC8" w14:textId="77777777" w:rsidR="009F648B" w:rsidRPr="00DB576B" w:rsidRDefault="009F648B" w:rsidP="004B60A7">
            <w:pPr>
              <w:rPr>
                <w:rFonts w:cstheme="minorHAnsi"/>
                <w:sz w:val="6"/>
                <w:szCs w:val="6"/>
                <w:rPrChange w:id="4840" w:author="ianfellows@hsbc.com" w:date="2020-04-29T14:47:00Z">
                  <w:rPr>
                    <w:rFonts w:ascii="Univers Next for HSBC Light" w:hAnsi="Univers Next for HSBC Light"/>
                    <w:sz w:val="6"/>
                    <w:szCs w:val="6"/>
                  </w:rPr>
                </w:rPrChange>
              </w:rPr>
            </w:pPr>
          </w:p>
        </w:tc>
        <w:tc>
          <w:tcPr>
            <w:tcW w:w="372" w:type="dxa"/>
            <w:tcBorders>
              <w:top w:val="nil"/>
              <w:left w:val="nil"/>
              <w:bottom w:val="nil"/>
              <w:right w:val="nil"/>
            </w:tcBorders>
            <w:shd w:val="clear" w:color="auto" w:fill="F5F5F5"/>
          </w:tcPr>
          <w:p w14:paraId="55D5F377" w14:textId="77777777" w:rsidR="009F648B" w:rsidRPr="00DB576B" w:rsidRDefault="009F648B" w:rsidP="004B60A7">
            <w:pPr>
              <w:rPr>
                <w:rFonts w:cstheme="minorHAnsi"/>
                <w:sz w:val="6"/>
                <w:szCs w:val="6"/>
                <w:rPrChange w:id="4841" w:author="ianfellows@hsbc.com" w:date="2020-04-29T14:47:00Z">
                  <w:rPr>
                    <w:rFonts w:ascii="Univers Next for HSBC Light" w:hAnsi="Univers Next for HSBC Light"/>
                    <w:sz w:val="6"/>
                    <w:szCs w:val="6"/>
                  </w:rPr>
                </w:rPrChange>
              </w:rPr>
            </w:pPr>
          </w:p>
        </w:tc>
        <w:tc>
          <w:tcPr>
            <w:tcW w:w="236" w:type="dxa"/>
            <w:tcBorders>
              <w:top w:val="nil"/>
              <w:left w:val="nil"/>
              <w:bottom w:val="nil"/>
              <w:right w:val="nil"/>
            </w:tcBorders>
            <w:shd w:val="clear" w:color="auto" w:fill="F5F5F5"/>
          </w:tcPr>
          <w:p w14:paraId="0BEA0715" w14:textId="77777777" w:rsidR="009F648B" w:rsidRPr="00DB576B" w:rsidRDefault="009F648B" w:rsidP="004B60A7">
            <w:pPr>
              <w:rPr>
                <w:rFonts w:cstheme="minorHAnsi"/>
                <w:sz w:val="6"/>
                <w:szCs w:val="6"/>
                <w:rPrChange w:id="4842" w:author="ianfellows@hsbc.com" w:date="2020-04-29T14:47:00Z">
                  <w:rPr>
                    <w:rFonts w:ascii="Univers Next for HSBC Light" w:hAnsi="Univers Next for HSBC Light"/>
                    <w:sz w:val="6"/>
                    <w:szCs w:val="6"/>
                  </w:rPr>
                </w:rPrChange>
              </w:rPr>
            </w:pPr>
          </w:p>
        </w:tc>
      </w:tr>
      <w:tr w:rsidR="009F648B" w:rsidRPr="00DB576B" w14:paraId="2F081A42" w14:textId="77777777" w:rsidTr="004B60A7">
        <w:tc>
          <w:tcPr>
            <w:tcW w:w="279" w:type="dxa"/>
            <w:tcBorders>
              <w:top w:val="nil"/>
              <w:left w:val="nil"/>
              <w:bottom w:val="nil"/>
              <w:right w:val="nil"/>
            </w:tcBorders>
            <w:shd w:val="clear" w:color="auto" w:fill="F5F5F5"/>
          </w:tcPr>
          <w:p w14:paraId="250FF030" w14:textId="77777777" w:rsidR="009F648B" w:rsidRPr="00DB576B" w:rsidRDefault="009F648B" w:rsidP="004B60A7">
            <w:pPr>
              <w:rPr>
                <w:rFonts w:cstheme="minorHAnsi"/>
                <w:sz w:val="6"/>
                <w:szCs w:val="6"/>
                <w:rPrChange w:id="4843" w:author="ianfellows@hsbc.com" w:date="2020-04-29T14:47:00Z">
                  <w:rPr>
                    <w:rFonts w:ascii="Univers Next for HSBC Light" w:hAnsi="Univers Next for HSBC Light"/>
                    <w:sz w:val="6"/>
                    <w:szCs w:val="6"/>
                  </w:rPr>
                </w:rPrChange>
              </w:rPr>
            </w:pPr>
          </w:p>
        </w:tc>
        <w:tc>
          <w:tcPr>
            <w:tcW w:w="2556" w:type="dxa"/>
            <w:gridSpan w:val="7"/>
            <w:tcBorders>
              <w:top w:val="nil"/>
              <w:left w:val="nil"/>
              <w:bottom w:val="nil"/>
              <w:right w:val="nil"/>
            </w:tcBorders>
            <w:shd w:val="clear" w:color="auto" w:fill="F5F5F5"/>
          </w:tcPr>
          <w:p w14:paraId="6F7E37FA" w14:textId="6A6BD89A" w:rsidR="009F648B" w:rsidRPr="00DB576B" w:rsidRDefault="009F648B" w:rsidP="004B60A7">
            <w:pPr>
              <w:rPr>
                <w:rFonts w:cstheme="minorHAnsi"/>
                <w:sz w:val="20"/>
                <w:szCs w:val="20"/>
                <w:rPrChange w:id="4844" w:author="ianfellows@hsbc.com" w:date="2020-04-29T14:47:00Z">
                  <w:rPr>
                    <w:rFonts w:ascii="Univers Next for HSBC Light" w:hAnsi="Univers Next for HSBC Light"/>
                    <w:sz w:val="20"/>
                    <w:szCs w:val="20"/>
                  </w:rPr>
                </w:rPrChange>
              </w:rPr>
            </w:pPr>
            <w:r w:rsidRPr="00DB576B">
              <w:rPr>
                <w:rFonts w:cstheme="minorHAnsi"/>
                <w:sz w:val="20"/>
                <w:szCs w:val="20"/>
                <w:rPrChange w:id="4845" w:author="ianfellows@hsbc.com" w:date="2020-04-29T14:47:00Z">
                  <w:rPr>
                    <w:rFonts w:ascii="Univers Next for HSBC Light" w:hAnsi="Univers Next for HSBC Light"/>
                    <w:sz w:val="20"/>
                    <w:szCs w:val="20"/>
                  </w:rPr>
                </w:rPrChange>
              </w:rPr>
              <w:t>Change in circumstances</w:t>
            </w:r>
          </w:p>
        </w:tc>
        <w:tc>
          <w:tcPr>
            <w:tcW w:w="426" w:type="dxa"/>
            <w:tcBorders>
              <w:top w:val="nil"/>
              <w:left w:val="nil"/>
              <w:bottom w:val="nil"/>
              <w:right w:val="nil"/>
            </w:tcBorders>
            <w:shd w:val="clear" w:color="auto" w:fill="FFFFFF" w:themeFill="background1"/>
          </w:tcPr>
          <w:p w14:paraId="58366A27" w14:textId="77777777" w:rsidR="009F648B" w:rsidRPr="00DB576B" w:rsidRDefault="009F648B" w:rsidP="004B60A7">
            <w:pPr>
              <w:rPr>
                <w:rFonts w:cstheme="minorHAnsi"/>
                <w:sz w:val="6"/>
                <w:szCs w:val="6"/>
                <w:rPrChange w:id="4846" w:author="ianfellows@hsbc.com" w:date="2020-04-29T14:47:00Z">
                  <w:rPr>
                    <w:rFonts w:ascii="Univers Next for HSBC Light" w:hAnsi="Univers Next for HSBC Light"/>
                    <w:sz w:val="6"/>
                    <w:szCs w:val="6"/>
                  </w:rPr>
                </w:rPrChange>
              </w:rPr>
            </w:pPr>
          </w:p>
        </w:tc>
        <w:tc>
          <w:tcPr>
            <w:tcW w:w="4797" w:type="dxa"/>
            <w:gridSpan w:val="8"/>
            <w:tcBorders>
              <w:top w:val="nil"/>
              <w:left w:val="nil"/>
              <w:bottom w:val="nil"/>
              <w:right w:val="nil"/>
            </w:tcBorders>
            <w:shd w:val="clear" w:color="auto" w:fill="F5F5F5"/>
          </w:tcPr>
          <w:p w14:paraId="3A934F95" w14:textId="3C681199" w:rsidR="009F648B" w:rsidRPr="00DB576B" w:rsidRDefault="009F648B" w:rsidP="004B60A7">
            <w:pPr>
              <w:rPr>
                <w:rFonts w:cstheme="minorHAnsi"/>
                <w:sz w:val="20"/>
                <w:szCs w:val="20"/>
                <w:rPrChange w:id="4847" w:author="ianfellows@hsbc.com" w:date="2020-04-29T14:47:00Z">
                  <w:rPr>
                    <w:rFonts w:ascii="Univers Next for HSBC Light" w:hAnsi="Univers Next for HSBC Light"/>
                    <w:sz w:val="20"/>
                    <w:szCs w:val="20"/>
                  </w:rPr>
                </w:rPrChange>
              </w:rPr>
            </w:pPr>
            <w:r w:rsidRPr="00DB576B">
              <w:rPr>
                <w:rFonts w:cstheme="minorHAnsi"/>
                <w:sz w:val="20"/>
                <w:szCs w:val="20"/>
                <w:rPrChange w:id="4848" w:author="ianfellows@hsbc.com" w:date="2020-04-29T14:47:00Z">
                  <w:rPr>
                    <w:rFonts w:ascii="Univers Next for HSBC Light" w:hAnsi="Univers Next for HSBC Light"/>
                    <w:sz w:val="20"/>
                    <w:szCs w:val="20"/>
                  </w:rPr>
                </w:rPrChange>
              </w:rPr>
              <w:t>(please add details below)</w:t>
            </w:r>
          </w:p>
        </w:tc>
        <w:tc>
          <w:tcPr>
            <w:tcW w:w="372" w:type="dxa"/>
            <w:tcBorders>
              <w:top w:val="nil"/>
              <w:left w:val="nil"/>
              <w:bottom w:val="nil"/>
              <w:right w:val="nil"/>
            </w:tcBorders>
            <w:shd w:val="clear" w:color="auto" w:fill="F5F5F5"/>
          </w:tcPr>
          <w:p w14:paraId="4060D2CF" w14:textId="77777777" w:rsidR="009F648B" w:rsidRPr="00DB576B" w:rsidRDefault="009F648B" w:rsidP="004B60A7">
            <w:pPr>
              <w:rPr>
                <w:rFonts w:cstheme="minorHAnsi"/>
                <w:sz w:val="6"/>
                <w:szCs w:val="6"/>
                <w:rPrChange w:id="4849" w:author="ianfellows@hsbc.com" w:date="2020-04-29T14:47:00Z">
                  <w:rPr>
                    <w:rFonts w:ascii="Univers Next for HSBC Light" w:hAnsi="Univers Next for HSBC Light"/>
                    <w:sz w:val="6"/>
                    <w:szCs w:val="6"/>
                  </w:rPr>
                </w:rPrChange>
              </w:rPr>
            </w:pPr>
          </w:p>
        </w:tc>
        <w:tc>
          <w:tcPr>
            <w:tcW w:w="236" w:type="dxa"/>
            <w:tcBorders>
              <w:top w:val="nil"/>
              <w:left w:val="nil"/>
              <w:bottom w:val="nil"/>
              <w:right w:val="nil"/>
            </w:tcBorders>
            <w:shd w:val="clear" w:color="auto" w:fill="F5F5F5"/>
          </w:tcPr>
          <w:p w14:paraId="5D841435" w14:textId="77777777" w:rsidR="009F648B" w:rsidRPr="00DB576B" w:rsidRDefault="009F648B" w:rsidP="004B60A7">
            <w:pPr>
              <w:rPr>
                <w:rFonts w:cstheme="minorHAnsi"/>
                <w:sz w:val="6"/>
                <w:szCs w:val="6"/>
                <w:rPrChange w:id="4850" w:author="ianfellows@hsbc.com" w:date="2020-04-29T14:47:00Z">
                  <w:rPr>
                    <w:rFonts w:ascii="Univers Next for HSBC Light" w:hAnsi="Univers Next for HSBC Light"/>
                    <w:sz w:val="6"/>
                    <w:szCs w:val="6"/>
                  </w:rPr>
                </w:rPrChange>
              </w:rPr>
            </w:pPr>
          </w:p>
        </w:tc>
      </w:tr>
      <w:tr w:rsidR="004B60A7" w:rsidRPr="00DB576B" w14:paraId="54927448" w14:textId="77777777" w:rsidTr="009F648B">
        <w:tc>
          <w:tcPr>
            <w:tcW w:w="279" w:type="dxa"/>
            <w:tcBorders>
              <w:top w:val="nil"/>
              <w:left w:val="nil"/>
              <w:bottom w:val="nil"/>
              <w:right w:val="nil"/>
            </w:tcBorders>
            <w:shd w:val="clear" w:color="auto" w:fill="F5F5F5"/>
          </w:tcPr>
          <w:p w14:paraId="14C746B0" w14:textId="77777777" w:rsidR="004B60A7" w:rsidRPr="00DB576B" w:rsidRDefault="004B60A7" w:rsidP="004B60A7">
            <w:pPr>
              <w:rPr>
                <w:rFonts w:cstheme="minorHAnsi"/>
                <w:sz w:val="6"/>
                <w:szCs w:val="6"/>
                <w:rPrChange w:id="4851" w:author="ianfellows@hsbc.com" w:date="2020-04-29T14:47:00Z">
                  <w:rPr>
                    <w:rFonts w:ascii="Univers Next for HSBC Light" w:hAnsi="Univers Next for HSBC Light"/>
                    <w:sz w:val="6"/>
                    <w:szCs w:val="6"/>
                  </w:rPr>
                </w:rPrChange>
              </w:rPr>
            </w:pPr>
          </w:p>
        </w:tc>
        <w:tc>
          <w:tcPr>
            <w:tcW w:w="1880" w:type="dxa"/>
            <w:gridSpan w:val="4"/>
            <w:tcBorders>
              <w:top w:val="nil"/>
              <w:left w:val="nil"/>
              <w:bottom w:val="nil"/>
              <w:right w:val="nil"/>
            </w:tcBorders>
            <w:shd w:val="clear" w:color="auto" w:fill="F5F5F5"/>
          </w:tcPr>
          <w:p w14:paraId="3BEF8F6D" w14:textId="77777777" w:rsidR="004B60A7" w:rsidRPr="00DB576B" w:rsidRDefault="004B60A7" w:rsidP="004B60A7">
            <w:pPr>
              <w:rPr>
                <w:rFonts w:cstheme="minorHAnsi"/>
                <w:sz w:val="6"/>
                <w:szCs w:val="6"/>
                <w:rPrChange w:id="4852" w:author="ianfellows@hsbc.com" w:date="2020-04-29T14:47:00Z">
                  <w:rPr>
                    <w:rFonts w:ascii="Univers Next for HSBC Light" w:hAnsi="Univers Next for HSBC Light"/>
                    <w:sz w:val="6"/>
                    <w:szCs w:val="6"/>
                  </w:rPr>
                </w:rPrChange>
              </w:rPr>
            </w:pPr>
          </w:p>
        </w:tc>
        <w:tc>
          <w:tcPr>
            <w:tcW w:w="393" w:type="dxa"/>
            <w:gridSpan w:val="2"/>
            <w:tcBorders>
              <w:top w:val="nil"/>
              <w:left w:val="nil"/>
              <w:bottom w:val="nil"/>
              <w:right w:val="nil"/>
            </w:tcBorders>
            <w:shd w:val="clear" w:color="auto" w:fill="F5F5F5"/>
          </w:tcPr>
          <w:p w14:paraId="705E18FE" w14:textId="77777777" w:rsidR="004B60A7" w:rsidRPr="00DB576B" w:rsidRDefault="004B60A7" w:rsidP="004B60A7">
            <w:pPr>
              <w:rPr>
                <w:rFonts w:cstheme="minorHAnsi"/>
                <w:sz w:val="6"/>
                <w:szCs w:val="6"/>
                <w:rPrChange w:id="4853" w:author="ianfellows@hsbc.com" w:date="2020-04-29T14:47:00Z">
                  <w:rPr>
                    <w:rFonts w:ascii="Univers Next for HSBC Light" w:hAnsi="Univers Next for HSBC Light"/>
                    <w:sz w:val="6"/>
                    <w:szCs w:val="6"/>
                  </w:rPr>
                </w:rPrChange>
              </w:rPr>
            </w:pPr>
          </w:p>
        </w:tc>
        <w:tc>
          <w:tcPr>
            <w:tcW w:w="283" w:type="dxa"/>
            <w:tcBorders>
              <w:top w:val="nil"/>
              <w:left w:val="nil"/>
              <w:bottom w:val="nil"/>
              <w:right w:val="nil"/>
            </w:tcBorders>
            <w:shd w:val="clear" w:color="auto" w:fill="F5F5F5"/>
          </w:tcPr>
          <w:p w14:paraId="64F1C4A7" w14:textId="77777777" w:rsidR="004B60A7" w:rsidRPr="00DB576B" w:rsidRDefault="004B60A7" w:rsidP="004B60A7">
            <w:pPr>
              <w:rPr>
                <w:rFonts w:cstheme="minorHAnsi"/>
                <w:sz w:val="6"/>
                <w:szCs w:val="6"/>
                <w:rPrChange w:id="4854" w:author="ianfellows@hsbc.com" w:date="2020-04-29T14:47:00Z">
                  <w:rPr>
                    <w:rFonts w:ascii="Univers Next for HSBC Light" w:hAnsi="Univers Next for HSBC Light"/>
                    <w:sz w:val="6"/>
                    <w:szCs w:val="6"/>
                  </w:rPr>
                </w:rPrChange>
              </w:rPr>
            </w:pPr>
          </w:p>
        </w:tc>
        <w:tc>
          <w:tcPr>
            <w:tcW w:w="426" w:type="dxa"/>
            <w:tcBorders>
              <w:top w:val="nil"/>
              <w:left w:val="nil"/>
              <w:bottom w:val="nil"/>
              <w:right w:val="nil"/>
            </w:tcBorders>
            <w:shd w:val="clear" w:color="auto" w:fill="F5F5F5"/>
          </w:tcPr>
          <w:p w14:paraId="2A122897" w14:textId="77777777" w:rsidR="004B60A7" w:rsidRPr="00DB576B" w:rsidRDefault="004B60A7" w:rsidP="004B60A7">
            <w:pPr>
              <w:rPr>
                <w:rFonts w:cstheme="minorHAnsi"/>
                <w:sz w:val="6"/>
                <w:szCs w:val="6"/>
                <w:rPrChange w:id="4855" w:author="ianfellows@hsbc.com" w:date="2020-04-29T14:47:00Z">
                  <w:rPr>
                    <w:rFonts w:ascii="Univers Next for HSBC Light" w:hAnsi="Univers Next for HSBC Light"/>
                    <w:sz w:val="6"/>
                    <w:szCs w:val="6"/>
                  </w:rPr>
                </w:rPrChange>
              </w:rPr>
            </w:pPr>
          </w:p>
        </w:tc>
        <w:tc>
          <w:tcPr>
            <w:tcW w:w="2529" w:type="dxa"/>
            <w:gridSpan w:val="4"/>
            <w:tcBorders>
              <w:top w:val="nil"/>
              <w:left w:val="nil"/>
              <w:bottom w:val="nil"/>
              <w:right w:val="nil"/>
            </w:tcBorders>
            <w:shd w:val="clear" w:color="auto" w:fill="F5F5F5"/>
          </w:tcPr>
          <w:p w14:paraId="15ABEE3E" w14:textId="77777777" w:rsidR="004B60A7" w:rsidRPr="00DB576B" w:rsidRDefault="004B60A7" w:rsidP="004B60A7">
            <w:pPr>
              <w:rPr>
                <w:rFonts w:cstheme="minorHAnsi"/>
                <w:sz w:val="6"/>
                <w:szCs w:val="6"/>
                <w:rPrChange w:id="4856" w:author="ianfellows@hsbc.com" w:date="2020-04-29T14:47:00Z">
                  <w:rPr>
                    <w:rFonts w:ascii="Univers Next for HSBC Light" w:hAnsi="Univers Next for HSBC Light"/>
                    <w:sz w:val="6"/>
                    <w:szCs w:val="6"/>
                  </w:rPr>
                </w:rPrChange>
              </w:rPr>
            </w:pPr>
          </w:p>
        </w:tc>
        <w:tc>
          <w:tcPr>
            <w:tcW w:w="2268" w:type="dxa"/>
            <w:gridSpan w:val="4"/>
            <w:tcBorders>
              <w:top w:val="nil"/>
              <w:left w:val="nil"/>
              <w:bottom w:val="nil"/>
              <w:right w:val="nil"/>
            </w:tcBorders>
            <w:shd w:val="clear" w:color="auto" w:fill="F5F5F5"/>
          </w:tcPr>
          <w:p w14:paraId="7FDF7BA3" w14:textId="77777777" w:rsidR="004B60A7" w:rsidRPr="00DB576B" w:rsidRDefault="004B60A7" w:rsidP="004B60A7">
            <w:pPr>
              <w:rPr>
                <w:rFonts w:cstheme="minorHAnsi"/>
                <w:sz w:val="6"/>
                <w:szCs w:val="6"/>
                <w:rPrChange w:id="4857" w:author="ianfellows@hsbc.com" w:date="2020-04-29T14:47:00Z">
                  <w:rPr>
                    <w:rFonts w:ascii="Univers Next for HSBC Light" w:hAnsi="Univers Next for HSBC Light"/>
                    <w:sz w:val="6"/>
                    <w:szCs w:val="6"/>
                  </w:rPr>
                </w:rPrChange>
              </w:rPr>
            </w:pPr>
          </w:p>
        </w:tc>
        <w:tc>
          <w:tcPr>
            <w:tcW w:w="372" w:type="dxa"/>
            <w:tcBorders>
              <w:top w:val="nil"/>
              <w:left w:val="nil"/>
              <w:bottom w:val="nil"/>
              <w:right w:val="nil"/>
            </w:tcBorders>
            <w:shd w:val="clear" w:color="auto" w:fill="F5F5F5"/>
          </w:tcPr>
          <w:p w14:paraId="3B97287B" w14:textId="77777777" w:rsidR="004B60A7" w:rsidRPr="00DB576B" w:rsidRDefault="004B60A7" w:rsidP="004B60A7">
            <w:pPr>
              <w:rPr>
                <w:rFonts w:cstheme="minorHAnsi"/>
                <w:sz w:val="6"/>
                <w:szCs w:val="6"/>
                <w:rPrChange w:id="4858" w:author="ianfellows@hsbc.com" w:date="2020-04-29T14:47:00Z">
                  <w:rPr>
                    <w:rFonts w:ascii="Univers Next for HSBC Light" w:hAnsi="Univers Next for HSBC Light"/>
                    <w:sz w:val="6"/>
                    <w:szCs w:val="6"/>
                  </w:rPr>
                </w:rPrChange>
              </w:rPr>
            </w:pPr>
          </w:p>
        </w:tc>
        <w:tc>
          <w:tcPr>
            <w:tcW w:w="236" w:type="dxa"/>
            <w:tcBorders>
              <w:top w:val="nil"/>
              <w:left w:val="nil"/>
              <w:bottom w:val="nil"/>
              <w:right w:val="nil"/>
            </w:tcBorders>
            <w:shd w:val="clear" w:color="auto" w:fill="F5F5F5"/>
          </w:tcPr>
          <w:p w14:paraId="30F8D1B9" w14:textId="77777777" w:rsidR="004B60A7" w:rsidRPr="00DB576B" w:rsidRDefault="004B60A7" w:rsidP="004B60A7">
            <w:pPr>
              <w:rPr>
                <w:rFonts w:cstheme="minorHAnsi"/>
                <w:sz w:val="6"/>
                <w:szCs w:val="6"/>
                <w:rPrChange w:id="4859" w:author="ianfellows@hsbc.com" w:date="2020-04-29T14:47:00Z">
                  <w:rPr>
                    <w:rFonts w:ascii="Univers Next for HSBC Light" w:hAnsi="Univers Next for HSBC Light"/>
                    <w:sz w:val="6"/>
                    <w:szCs w:val="6"/>
                  </w:rPr>
                </w:rPrChange>
              </w:rPr>
            </w:pPr>
          </w:p>
        </w:tc>
      </w:tr>
      <w:tr w:rsidR="004B60A7" w:rsidRPr="00DB576B" w14:paraId="794D1BAA" w14:textId="77777777" w:rsidTr="009F648B">
        <w:tc>
          <w:tcPr>
            <w:tcW w:w="279" w:type="dxa"/>
            <w:tcBorders>
              <w:top w:val="nil"/>
              <w:left w:val="nil"/>
              <w:bottom w:val="nil"/>
              <w:right w:val="nil"/>
            </w:tcBorders>
            <w:shd w:val="clear" w:color="auto" w:fill="F5F5F5"/>
          </w:tcPr>
          <w:p w14:paraId="77FA6CF5" w14:textId="77777777" w:rsidR="004B60A7" w:rsidRPr="00DB576B" w:rsidRDefault="004B60A7" w:rsidP="004B60A7">
            <w:pPr>
              <w:rPr>
                <w:rFonts w:cstheme="minorHAnsi"/>
                <w:sz w:val="20"/>
                <w:szCs w:val="20"/>
                <w:rPrChange w:id="4860" w:author="ianfellows@hsbc.com" w:date="2020-04-29T14:47:00Z">
                  <w:rPr>
                    <w:rFonts w:ascii="Univers Next for HSBC Light" w:hAnsi="Univers Next for HSBC Light"/>
                    <w:sz w:val="20"/>
                    <w:szCs w:val="20"/>
                  </w:rPr>
                </w:rPrChange>
              </w:rPr>
            </w:pPr>
          </w:p>
        </w:tc>
        <w:tc>
          <w:tcPr>
            <w:tcW w:w="721" w:type="dxa"/>
            <w:tcBorders>
              <w:top w:val="nil"/>
              <w:left w:val="nil"/>
              <w:bottom w:val="nil"/>
              <w:right w:val="nil"/>
            </w:tcBorders>
            <w:shd w:val="clear" w:color="auto" w:fill="F5F5F5"/>
          </w:tcPr>
          <w:p w14:paraId="62398D80" w14:textId="77777777" w:rsidR="004B60A7" w:rsidRPr="00DB576B" w:rsidRDefault="004B60A7" w:rsidP="004B60A7">
            <w:pPr>
              <w:rPr>
                <w:rFonts w:cstheme="minorHAnsi"/>
                <w:sz w:val="20"/>
                <w:szCs w:val="20"/>
                <w:rPrChange w:id="4861" w:author="ianfellows@hsbc.com" w:date="2020-04-29T14:47:00Z">
                  <w:rPr>
                    <w:rFonts w:ascii="Univers Next for HSBC Light" w:hAnsi="Univers Next for HSBC Light"/>
                    <w:sz w:val="20"/>
                    <w:szCs w:val="20"/>
                  </w:rPr>
                </w:rPrChange>
              </w:rPr>
            </w:pPr>
            <w:r w:rsidRPr="00DB576B">
              <w:rPr>
                <w:rFonts w:cstheme="minorHAnsi"/>
                <w:sz w:val="20"/>
                <w:szCs w:val="20"/>
                <w:rPrChange w:id="4862" w:author="ianfellows@hsbc.com" w:date="2020-04-29T14:47:00Z">
                  <w:rPr>
                    <w:rFonts w:ascii="Univers Next for HSBC Light" w:hAnsi="Univers Next for HSBC Light"/>
                    <w:sz w:val="20"/>
                    <w:szCs w:val="20"/>
                  </w:rPr>
                </w:rPrChange>
              </w:rPr>
              <w:t xml:space="preserve">Other </w:t>
            </w:r>
          </w:p>
        </w:tc>
        <w:tc>
          <w:tcPr>
            <w:tcW w:w="1835" w:type="dxa"/>
            <w:gridSpan w:val="6"/>
            <w:tcBorders>
              <w:top w:val="nil"/>
              <w:left w:val="nil"/>
              <w:bottom w:val="nil"/>
              <w:right w:val="nil"/>
            </w:tcBorders>
            <w:shd w:val="clear" w:color="auto" w:fill="F5F5F5"/>
          </w:tcPr>
          <w:p w14:paraId="54F64F0D" w14:textId="77777777" w:rsidR="004B60A7" w:rsidRPr="00DB576B" w:rsidRDefault="004B60A7" w:rsidP="004B60A7">
            <w:pPr>
              <w:rPr>
                <w:rFonts w:cstheme="minorHAnsi"/>
                <w:sz w:val="20"/>
                <w:szCs w:val="20"/>
                <w:rPrChange w:id="4863" w:author="ianfellows@hsbc.com" w:date="2020-04-29T14:47:00Z">
                  <w:rPr>
                    <w:rFonts w:ascii="Univers Next for HSBC Light" w:hAnsi="Univers Next for HSBC Light"/>
                    <w:sz w:val="20"/>
                    <w:szCs w:val="20"/>
                  </w:rPr>
                </w:rPrChange>
              </w:rPr>
            </w:pPr>
          </w:p>
        </w:tc>
        <w:tc>
          <w:tcPr>
            <w:tcW w:w="426" w:type="dxa"/>
            <w:tcBorders>
              <w:top w:val="nil"/>
              <w:left w:val="nil"/>
              <w:bottom w:val="nil"/>
              <w:right w:val="nil"/>
            </w:tcBorders>
            <w:shd w:val="clear" w:color="auto" w:fill="FFFFFF" w:themeFill="background1"/>
          </w:tcPr>
          <w:p w14:paraId="0375FE50" w14:textId="44090160" w:rsidR="004B60A7" w:rsidRPr="00DB576B" w:rsidRDefault="004B60A7" w:rsidP="004B60A7">
            <w:pPr>
              <w:rPr>
                <w:rFonts w:cstheme="minorHAnsi"/>
                <w:sz w:val="20"/>
                <w:szCs w:val="20"/>
                <w:rPrChange w:id="4864" w:author="ianfellows@hsbc.com" w:date="2020-04-29T14:47:00Z">
                  <w:rPr>
                    <w:rFonts w:ascii="Univers Next for HSBC Light" w:hAnsi="Univers Next for HSBC Light"/>
                    <w:sz w:val="20"/>
                    <w:szCs w:val="20"/>
                  </w:rPr>
                </w:rPrChange>
              </w:rPr>
            </w:pPr>
          </w:p>
        </w:tc>
        <w:tc>
          <w:tcPr>
            <w:tcW w:w="3118" w:type="dxa"/>
            <w:gridSpan w:val="5"/>
            <w:tcBorders>
              <w:top w:val="nil"/>
              <w:left w:val="nil"/>
              <w:bottom w:val="nil"/>
              <w:right w:val="nil"/>
            </w:tcBorders>
            <w:shd w:val="clear" w:color="auto" w:fill="F5F5F5"/>
          </w:tcPr>
          <w:p w14:paraId="60A9EDEB" w14:textId="28869765" w:rsidR="004B60A7" w:rsidRPr="00DB576B" w:rsidRDefault="009F648B" w:rsidP="004B60A7">
            <w:pPr>
              <w:rPr>
                <w:rFonts w:cstheme="minorHAnsi"/>
                <w:sz w:val="20"/>
                <w:szCs w:val="20"/>
                <w:rPrChange w:id="4865" w:author="ianfellows@hsbc.com" w:date="2020-04-29T14:47:00Z">
                  <w:rPr>
                    <w:rFonts w:ascii="Univers Next for HSBC Light" w:hAnsi="Univers Next for HSBC Light"/>
                    <w:sz w:val="20"/>
                    <w:szCs w:val="20"/>
                  </w:rPr>
                </w:rPrChange>
              </w:rPr>
            </w:pPr>
            <w:r w:rsidRPr="00DB576B">
              <w:rPr>
                <w:rFonts w:cstheme="minorHAnsi"/>
                <w:sz w:val="20"/>
                <w:szCs w:val="20"/>
                <w:rPrChange w:id="4866" w:author="ianfellows@hsbc.com" w:date="2020-04-29T14:47:00Z">
                  <w:rPr>
                    <w:rFonts w:ascii="Univers Next for HSBC Light" w:hAnsi="Univers Next for HSBC Light"/>
                    <w:sz w:val="20"/>
                    <w:szCs w:val="20"/>
                  </w:rPr>
                </w:rPrChange>
              </w:rPr>
              <w:t>(please add details below)</w:t>
            </w:r>
          </w:p>
        </w:tc>
        <w:tc>
          <w:tcPr>
            <w:tcW w:w="1679" w:type="dxa"/>
            <w:gridSpan w:val="3"/>
            <w:tcBorders>
              <w:top w:val="nil"/>
              <w:left w:val="nil"/>
              <w:bottom w:val="nil"/>
              <w:right w:val="nil"/>
            </w:tcBorders>
            <w:shd w:val="clear" w:color="auto" w:fill="F5F5F5"/>
          </w:tcPr>
          <w:p w14:paraId="72194CAD" w14:textId="77777777" w:rsidR="004B60A7" w:rsidRPr="00DB576B" w:rsidRDefault="004B60A7" w:rsidP="004B60A7">
            <w:pPr>
              <w:rPr>
                <w:rFonts w:cstheme="minorHAnsi"/>
                <w:sz w:val="20"/>
                <w:szCs w:val="20"/>
                <w:rPrChange w:id="4867" w:author="ianfellows@hsbc.com" w:date="2020-04-29T14:47:00Z">
                  <w:rPr>
                    <w:rFonts w:ascii="Univers Next for HSBC Light" w:hAnsi="Univers Next for HSBC Light"/>
                    <w:sz w:val="20"/>
                    <w:szCs w:val="20"/>
                  </w:rPr>
                </w:rPrChange>
              </w:rPr>
            </w:pPr>
          </w:p>
        </w:tc>
        <w:tc>
          <w:tcPr>
            <w:tcW w:w="372" w:type="dxa"/>
            <w:tcBorders>
              <w:top w:val="nil"/>
              <w:left w:val="nil"/>
              <w:bottom w:val="nil"/>
              <w:right w:val="nil"/>
            </w:tcBorders>
            <w:shd w:val="clear" w:color="auto" w:fill="F5F5F5"/>
          </w:tcPr>
          <w:p w14:paraId="4F9F6FCC" w14:textId="77777777" w:rsidR="004B60A7" w:rsidRPr="00DB576B" w:rsidRDefault="004B60A7" w:rsidP="004B60A7">
            <w:pPr>
              <w:rPr>
                <w:rFonts w:cstheme="minorHAnsi"/>
                <w:sz w:val="20"/>
                <w:szCs w:val="20"/>
                <w:rPrChange w:id="4868" w:author="ianfellows@hsbc.com" w:date="2020-04-29T14:47:00Z">
                  <w:rPr>
                    <w:rFonts w:ascii="Univers Next for HSBC Light" w:hAnsi="Univers Next for HSBC Light"/>
                    <w:sz w:val="20"/>
                    <w:szCs w:val="20"/>
                  </w:rPr>
                </w:rPrChange>
              </w:rPr>
            </w:pPr>
          </w:p>
        </w:tc>
        <w:tc>
          <w:tcPr>
            <w:tcW w:w="236" w:type="dxa"/>
            <w:tcBorders>
              <w:top w:val="nil"/>
              <w:left w:val="nil"/>
              <w:bottom w:val="nil"/>
              <w:right w:val="nil"/>
            </w:tcBorders>
            <w:shd w:val="clear" w:color="auto" w:fill="F5F5F5"/>
          </w:tcPr>
          <w:p w14:paraId="3290D521" w14:textId="77777777" w:rsidR="004B60A7" w:rsidRPr="00DB576B" w:rsidRDefault="004B60A7" w:rsidP="004B60A7">
            <w:pPr>
              <w:rPr>
                <w:rFonts w:cstheme="minorHAnsi"/>
                <w:sz w:val="6"/>
                <w:szCs w:val="6"/>
                <w:rPrChange w:id="4869" w:author="ianfellows@hsbc.com" w:date="2020-04-29T14:47:00Z">
                  <w:rPr>
                    <w:rFonts w:ascii="Univers Next for HSBC Light" w:hAnsi="Univers Next for HSBC Light"/>
                    <w:sz w:val="6"/>
                    <w:szCs w:val="6"/>
                  </w:rPr>
                </w:rPrChange>
              </w:rPr>
            </w:pPr>
          </w:p>
        </w:tc>
      </w:tr>
      <w:tr w:rsidR="004B60A7" w:rsidRPr="00DB576B" w14:paraId="588C7416" w14:textId="77777777" w:rsidTr="009F648B">
        <w:tc>
          <w:tcPr>
            <w:tcW w:w="279" w:type="dxa"/>
            <w:tcBorders>
              <w:top w:val="nil"/>
              <w:left w:val="nil"/>
              <w:bottom w:val="nil"/>
              <w:right w:val="nil"/>
            </w:tcBorders>
            <w:shd w:val="clear" w:color="auto" w:fill="F5F5F5"/>
          </w:tcPr>
          <w:p w14:paraId="1E2B504E" w14:textId="77777777" w:rsidR="004B60A7" w:rsidRPr="00DB576B" w:rsidRDefault="004B60A7" w:rsidP="004B60A7">
            <w:pPr>
              <w:rPr>
                <w:rFonts w:cstheme="minorHAnsi"/>
                <w:sz w:val="6"/>
                <w:szCs w:val="6"/>
                <w:rPrChange w:id="4870" w:author="ianfellows@hsbc.com" w:date="2020-04-29T14:47:00Z">
                  <w:rPr>
                    <w:rFonts w:ascii="Univers Next for HSBC Light" w:hAnsi="Univers Next for HSBC Light"/>
                    <w:sz w:val="6"/>
                    <w:szCs w:val="6"/>
                  </w:rPr>
                </w:rPrChange>
              </w:rPr>
            </w:pPr>
          </w:p>
        </w:tc>
        <w:tc>
          <w:tcPr>
            <w:tcW w:w="1880" w:type="dxa"/>
            <w:gridSpan w:val="4"/>
            <w:tcBorders>
              <w:top w:val="nil"/>
              <w:left w:val="nil"/>
              <w:bottom w:val="nil"/>
              <w:right w:val="nil"/>
            </w:tcBorders>
            <w:shd w:val="clear" w:color="auto" w:fill="F5F5F5"/>
          </w:tcPr>
          <w:p w14:paraId="7EB48A70" w14:textId="77777777" w:rsidR="004B60A7" w:rsidRPr="00DB576B" w:rsidRDefault="004B60A7" w:rsidP="004B60A7">
            <w:pPr>
              <w:rPr>
                <w:rFonts w:cstheme="minorHAnsi"/>
                <w:sz w:val="6"/>
                <w:szCs w:val="6"/>
                <w:rPrChange w:id="4871" w:author="ianfellows@hsbc.com" w:date="2020-04-29T14:47:00Z">
                  <w:rPr>
                    <w:rFonts w:ascii="Univers Next for HSBC Light" w:hAnsi="Univers Next for HSBC Light"/>
                    <w:sz w:val="6"/>
                    <w:szCs w:val="6"/>
                  </w:rPr>
                </w:rPrChange>
              </w:rPr>
            </w:pPr>
          </w:p>
        </w:tc>
        <w:tc>
          <w:tcPr>
            <w:tcW w:w="393" w:type="dxa"/>
            <w:gridSpan w:val="2"/>
            <w:tcBorders>
              <w:top w:val="nil"/>
              <w:left w:val="nil"/>
              <w:bottom w:val="nil"/>
              <w:right w:val="nil"/>
            </w:tcBorders>
            <w:shd w:val="clear" w:color="auto" w:fill="F5F5F5"/>
          </w:tcPr>
          <w:p w14:paraId="6F2FDD2D" w14:textId="77777777" w:rsidR="004B60A7" w:rsidRPr="00DB576B" w:rsidRDefault="004B60A7" w:rsidP="004B60A7">
            <w:pPr>
              <w:rPr>
                <w:rFonts w:cstheme="minorHAnsi"/>
                <w:sz w:val="6"/>
                <w:szCs w:val="6"/>
                <w:rPrChange w:id="4872" w:author="ianfellows@hsbc.com" w:date="2020-04-29T14:47:00Z">
                  <w:rPr>
                    <w:rFonts w:ascii="Univers Next for HSBC Light" w:hAnsi="Univers Next for HSBC Light"/>
                    <w:sz w:val="6"/>
                    <w:szCs w:val="6"/>
                  </w:rPr>
                </w:rPrChange>
              </w:rPr>
            </w:pPr>
          </w:p>
        </w:tc>
        <w:tc>
          <w:tcPr>
            <w:tcW w:w="283" w:type="dxa"/>
            <w:tcBorders>
              <w:top w:val="nil"/>
              <w:left w:val="nil"/>
              <w:bottom w:val="nil"/>
              <w:right w:val="nil"/>
            </w:tcBorders>
            <w:shd w:val="clear" w:color="auto" w:fill="F5F5F5"/>
          </w:tcPr>
          <w:p w14:paraId="1A44F62B" w14:textId="77777777" w:rsidR="004B60A7" w:rsidRPr="00DB576B" w:rsidRDefault="004B60A7" w:rsidP="004B60A7">
            <w:pPr>
              <w:rPr>
                <w:rFonts w:cstheme="minorHAnsi"/>
                <w:sz w:val="6"/>
                <w:szCs w:val="6"/>
                <w:rPrChange w:id="4873" w:author="ianfellows@hsbc.com" w:date="2020-04-29T14:47:00Z">
                  <w:rPr>
                    <w:rFonts w:ascii="Univers Next for HSBC Light" w:hAnsi="Univers Next for HSBC Light"/>
                    <w:sz w:val="6"/>
                    <w:szCs w:val="6"/>
                  </w:rPr>
                </w:rPrChange>
              </w:rPr>
            </w:pPr>
          </w:p>
        </w:tc>
        <w:tc>
          <w:tcPr>
            <w:tcW w:w="426" w:type="dxa"/>
            <w:tcBorders>
              <w:top w:val="nil"/>
              <w:left w:val="nil"/>
              <w:bottom w:val="nil"/>
              <w:right w:val="nil"/>
            </w:tcBorders>
            <w:shd w:val="clear" w:color="auto" w:fill="F5F5F5"/>
          </w:tcPr>
          <w:p w14:paraId="62A49BF9" w14:textId="77777777" w:rsidR="004B60A7" w:rsidRPr="00DB576B" w:rsidRDefault="004B60A7" w:rsidP="004B60A7">
            <w:pPr>
              <w:rPr>
                <w:rFonts w:cstheme="minorHAnsi"/>
                <w:sz w:val="6"/>
                <w:szCs w:val="6"/>
                <w:rPrChange w:id="4874" w:author="ianfellows@hsbc.com" w:date="2020-04-29T14:47:00Z">
                  <w:rPr>
                    <w:rFonts w:ascii="Univers Next for HSBC Light" w:hAnsi="Univers Next for HSBC Light"/>
                    <w:sz w:val="6"/>
                    <w:szCs w:val="6"/>
                  </w:rPr>
                </w:rPrChange>
              </w:rPr>
            </w:pPr>
          </w:p>
        </w:tc>
        <w:tc>
          <w:tcPr>
            <w:tcW w:w="2529" w:type="dxa"/>
            <w:gridSpan w:val="4"/>
            <w:tcBorders>
              <w:top w:val="nil"/>
              <w:left w:val="nil"/>
              <w:bottom w:val="nil"/>
              <w:right w:val="nil"/>
            </w:tcBorders>
            <w:shd w:val="clear" w:color="auto" w:fill="F5F5F5"/>
          </w:tcPr>
          <w:p w14:paraId="60007CD1" w14:textId="77777777" w:rsidR="004B60A7" w:rsidRPr="00DB576B" w:rsidRDefault="004B60A7" w:rsidP="004B60A7">
            <w:pPr>
              <w:rPr>
                <w:rFonts w:cstheme="minorHAnsi"/>
                <w:sz w:val="6"/>
                <w:szCs w:val="6"/>
                <w:rPrChange w:id="4875" w:author="ianfellows@hsbc.com" w:date="2020-04-29T14:47:00Z">
                  <w:rPr>
                    <w:rFonts w:ascii="Univers Next for HSBC Light" w:hAnsi="Univers Next for HSBC Light"/>
                    <w:sz w:val="6"/>
                    <w:szCs w:val="6"/>
                  </w:rPr>
                </w:rPrChange>
              </w:rPr>
            </w:pPr>
          </w:p>
        </w:tc>
        <w:tc>
          <w:tcPr>
            <w:tcW w:w="2268" w:type="dxa"/>
            <w:gridSpan w:val="4"/>
            <w:tcBorders>
              <w:top w:val="nil"/>
              <w:left w:val="nil"/>
              <w:bottom w:val="nil"/>
              <w:right w:val="nil"/>
            </w:tcBorders>
            <w:shd w:val="clear" w:color="auto" w:fill="F5F5F5"/>
          </w:tcPr>
          <w:p w14:paraId="0DC14435" w14:textId="77777777" w:rsidR="004B60A7" w:rsidRPr="00DB576B" w:rsidRDefault="004B60A7" w:rsidP="004B60A7">
            <w:pPr>
              <w:rPr>
                <w:rFonts w:cstheme="minorHAnsi"/>
                <w:sz w:val="6"/>
                <w:szCs w:val="6"/>
                <w:rPrChange w:id="4876" w:author="ianfellows@hsbc.com" w:date="2020-04-29T14:47:00Z">
                  <w:rPr>
                    <w:rFonts w:ascii="Univers Next for HSBC Light" w:hAnsi="Univers Next for HSBC Light"/>
                    <w:sz w:val="6"/>
                    <w:szCs w:val="6"/>
                  </w:rPr>
                </w:rPrChange>
              </w:rPr>
            </w:pPr>
          </w:p>
        </w:tc>
        <w:tc>
          <w:tcPr>
            <w:tcW w:w="372" w:type="dxa"/>
            <w:tcBorders>
              <w:top w:val="nil"/>
              <w:left w:val="nil"/>
              <w:bottom w:val="nil"/>
              <w:right w:val="nil"/>
            </w:tcBorders>
            <w:shd w:val="clear" w:color="auto" w:fill="F5F5F5"/>
          </w:tcPr>
          <w:p w14:paraId="4A625668" w14:textId="77777777" w:rsidR="004B60A7" w:rsidRPr="00DB576B" w:rsidRDefault="004B60A7" w:rsidP="004B60A7">
            <w:pPr>
              <w:rPr>
                <w:rFonts w:cstheme="minorHAnsi"/>
                <w:sz w:val="6"/>
                <w:szCs w:val="6"/>
                <w:rPrChange w:id="4877" w:author="ianfellows@hsbc.com" w:date="2020-04-29T14:47:00Z">
                  <w:rPr>
                    <w:rFonts w:ascii="Univers Next for HSBC Light" w:hAnsi="Univers Next for HSBC Light"/>
                    <w:sz w:val="6"/>
                    <w:szCs w:val="6"/>
                  </w:rPr>
                </w:rPrChange>
              </w:rPr>
            </w:pPr>
          </w:p>
        </w:tc>
        <w:tc>
          <w:tcPr>
            <w:tcW w:w="236" w:type="dxa"/>
            <w:tcBorders>
              <w:top w:val="nil"/>
              <w:left w:val="nil"/>
              <w:bottom w:val="nil"/>
              <w:right w:val="nil"/>
            </w:tcBorders>
            <w:shd w:val="clear" w:color="auto" w:fill="F5F5F5"/>
          </w:tcPr>
          <w:p w14:paraId="3999B39E" w14:textId="77777777" w:rsidR="004B60A7" w:rsidRPr="00DB576B" w:rsidRDefault="004B60A7" w:rsidP="004B60A7">
            <w:pPr>
              <w:rPr>
                <w:rFonts w:cstheme="minorHAnsi"/>
                <w:sz w:val="6"/>
                <w:szCs w:val="6"/>
                <w:rPrChange w:id="4878" w:author="ianfellows@hsbc.com" w:date="2020-04-29T14:47:00Z">
                  <w:rPr>
                    <w:rFonts w:ascii="Univers Next for HSBC Light" w:hAnsi="Univers Next for HSBC Light"/>
                    <w:sz w:val="6"/>
                    <w:szCs w:val="6"/>
                  </w:rPr>
                </w:rPrChange>
              </w:rPr>
            </w:pPr>
          </w:p>
        </w:tc>
      </w:tr>
      <w:tr w:rsidR="004B60A7" w:rsidRPr="00DB576B" w14:paraId="5CF49292" w14:textId="77777777" w:rsidTr="009F648B">
        <w:trPr>
          <w:trHeight w:val="1730"/>
        </w:trPr>
        <w:tc>
          <w:tcPr>
            <w:tcW w:w="279" w:type="dxa"/>
            <w:tcBorders>
              <w:top w:val="nil"/>
              <w:left w:val="nil"/>
              <w:bottom w:val="nil"/>
              <w:right w:val="nil"/>
            </w:tcBorders>
            <w:shd w:val="clear" w:color="auto" w:fill="F5F5F5"/>
          </w:tcPr>
          <w:p w14:paraId="3C6B145F" w14:textId="77777777" w:rsidR="004B60A7" w:rsidRPr="00DB576B" w:rsidRDefault="004B60A7" w:rsidP="004B60A7">
            <w:pPr>
              <w:rPr>
                <w:rFonts w:cstheme="minorHAnsi"/>
                <w:sz w:val="6"/>
                <w:szCs w:val="6"/>
                <w:rPrChange w:id="4879" w:author="ianfellows@hsbc.com" w:date="2020-04-29T14:47:00Z">
                  <w:rPr>
                    <w:rFonts w:ascii="Univers Next for HSBC Light" w:hAnsi="Univers Next for HSBC Light"/>
                    <w:sz w:val="6"/>
                    <w:szCs w:val="6"/>
                  </w:rPr>
                </w:rPrChange>
              </w:rPr>
            </w:pPr>
          </w:p>
        </w:tc>
        <w:tc>
          <w:tcPr>
            <w:tcW w:w="1880" w:type="dxa"/>
            <w:gridSpan w:val="4"/>
            <w:tcBorders>
              <w:top w:val="nil"/>
              <w:left w:val="nil"/>
              <w:bottom w:val="nil"/>
              <w:right w:val="nil"/>
            </w:tcBorders>
            <w:shd w:val="clear" w:color="auto" w:fill="FFFFFF" w:themeFill="background1"/>
          </w:tcPr>
          <w:p w14:paraId="72F945D1" w14:textId="77777777" w:rsidR="004B60A7" w:rsidRPr="00DB576B" w:rsidRDefault="004B60A7" w:rsidP="004B60A7">
            <w:pPr>
              <w:rPr>
                <w:rFonts w:cstheme="minorHAnsi"/>
                <w:sz w:val="20"/>
                <w:szCs w:val="20"/>
                <w:rPrChange w:id="4880" w:author="ianfellows@hsbc.com" w:date="2020-04-29T14:47:00Z">
                  <w:rPr>
                    <w:rFonts w:ascii="Univers Next for HSBC Light" w:hAnsi="Univers Next for HSBC Light"/>
                    <w:sz w:val="20"/>
                    <w:szCs w:val="20"/>
                  </w:rPr>
                </w:rPrChange>
              </w:rPr>
            </w:pPr>
          </w:p>
        </w:tc>
        <w:tc>
          <w:tcPr>
            <w:tcW w:w="393" w:type="dxa"/>
            <w:gridSpan w:val="2"/>
            <w:tcBorders>
              <w:top w:val="nil"/>
              <w:left w:val="nil"/>
              <w:bottom w:val="nil"/>
              <w:right w:val="nil"/>
            </w:tcBorders>
            <w:shd w:val="clear" w:color="auto" w:fill="FFFFFF" w:themeFill="background1"/>
          </w:tcPr>
          <w:p w14:paraId="5FF863CD" w14:textId="77777777" w:rsidR="004B60A7" w:rsidRPr="00DB576B" w:rsidRDefault="004B60A7" w:rsidP="004B60A7">
            <w:pPr>
              <w:rPr>
                <w:rFonts w:cstheme="minorHAnsi"/>
                <w:sz w:val="6"/>
                <w:szCs w:val="6"/>
                <w:rPrChange w:id="4881" w:author="ianfellows@hsbc.com" w:date="2020-04-29T14:47:00Z">
                  <w:rPr>
                    <w:rFonts w:ascii="Univers Next for HSBC Light" w:hAnsi="Univers Next for HSBC Light"/>
                    <w:sz w:val="6"/>
                    <w:szCs w:val="6"/>
                  </w:rPr>
                </w:rPrChange>
              </w:rPr>
            </w:pPr>
          </w:p>
        </w:tc>
        <w:tc>
          <w:tcPr>
            <w:tcW w:w="283" w:type="dxa"/>
            <w:tcBorders>
              <w:top w:val="nil"/>
              <w:left w:val="nil"/>
              <w:bottom w:val="nil"/>
              <w:right w:val="nil"/>
            </w:tcBorders>
            <w:shd w:val="clear" w:color="auto" w:fill="FFFFFF" w:themeFill="background1"/>
          </w:tcPr>
          <w:p w14:paraId="5719997F" w14:textId="77777777" w:rsidR="004B60A7" w:rsidRPr="00DB576B" w:rsidRDefault="004B60A7" w:rsidP="004B60A7">
            <w:pPr>
              <w:rPr>
                <w:rFonts w:cstheme="minorHAnsi"/>
                <w:sz w:val="6"/>
                <w:szCs w:val="6"/>
                <w:rPrChange w:id="4882" w:author="ianfellows@hsbc.com" w:date="2020-04-29T14:47:00Z">
                  <w:rPr>
                    <w:rFonts w:ascii="Univers Next for HSBC Light" w:hAnsi="Univers Next for HSBC Light"/>
                    <w:sz w:val="6"/>
                    <w:szCs w:val="6"/>
                  </w:rPr>
                </w:rPrChange>
              </w:rPr>
            </w:pPr>
          </w:p>
        </w:tc>
        <w:tc>
          <w:tcPr>
            <w:tcW w:w="426" w:type="dxa"/>
            <w:tcBorders>
              <w:top w:val="nil"/>
              <w:left w:val="nil"/>
              <w:bottom w:val="nil"/>
              <w:right w:val="nil"/>
            </w:tcBorders>
            <w:shd w:val="clear" w:color="auto" w:fill="FFFFFF" w:themeFill="background1"/>
          </w:tcPr>
          <w:p w14:paraId="0C2277CE" w14:textId="77777777" w:rsidR="004B60A7" w:rsidRPr="00DB576B" w:rsidRDefault="004B60A7" w:rsidP="004B60A7">
            <w:pPr>
              <w:rPr>
                <w:rFonts w:cstheme="minorHAnsi"/>
                <w:sz w:val="6"/>
                <w:szCs w:val="6"/>
                <w:rPrChange w:id="4883" w:author="ianfellows@hsbc.com" w:date="2020-04-29T14:47:00Z">
                  <w:rPr>
                    <w:rFonts w:ascii="Univers Next for HSBC Light" w:hAnsi="Univers Next for HSBC Light"/>
                    <w:sz w:val="6"/>
                    <w:szCs w:val="6"/>
                  </w:rPr>
                </w:rPrChange>
              </w:rPr>
            </w:pPr>
          </w:p>
        </w:tc>
        <w:tc>
          <w:tcPr>
            <w:tcW w:w="2529" w:type="dxa"/>
            <w:gridSpan w:val="4"/>
            <w:tcBorders>
              <w:top w:val="nil"/>
              <w:left w:val="nil"/>
              <w:bottom w:val="nil"/>
              <w:right w:val="nil"/>
            </w:tcBorders>
            <w:shd w:val="clear" w:color="auto" w:fill="FFFFFF" w:themeFill="background1"/>
          </w:tcPr>
          <w:p w14:paraId="215AC512" w14:textId="77777777" w:rsidR="004B60A7" w:rsidRPr="00DB576B" w:rsidRDefault="004B60A7" w:rsidP="004B60A7">
            <w:pPr>
              <w:rPr>
                <w:rFonts w:cstheme="minorHAnsi"/>
                <w:sz w:val="6"/>
                <w:szCs w:val="6"/>
                <w:rPrChange w:id="4884" w:author="ianfellows@hsbc.com" w:date="2020-04-29T14:47:00Z">
                  <w:rPr>
                    <w:rFonts w:ascii="Univers Next for HSBC Light" w:hAnsi="Univers Next for HSBC Light"/>
                    <w:sz w:val="6"/>
                    <w:szCs w:val="6"/>
                  </w:rPr>
                </w:rPrChange>
              </w:rPr>
            </w:pPr>
          </w:p>
        </w:tc>
        <w:tc>
          <w:tcPr>
            <w:tcW w:w="2268" w:type="dxa"/>
            <w:gridSpan w:val="4"/>
            <w:tcBorders>
              <w:top w:val="nil"/>
              <w:left w:val="nil"/>
              <w:bottom w:val="nil"/>
              <w:right w:val="nil"/>
            </w:tcBorders>
            <w:shd w:val="clear" w:color="auto" w:fill="FFFFFF" w:themeFill="background1"/>
          </w:tcPr>
          <w:p w14:paraId="324715F6" w14:textId="77777777" w:rsidR="004B60A7" w:rsidRPr="00DB576B" w:rsidRDefault="004B60A7" w:rsidP="004B60A7">
            <w:pPr>
              <w:rPr>
                <w:rFonts w:cstheme="minorHAnsi"/>
                <w:sz w:val="6"/>
                <w:szCs w:val="6"/>
                <w:rPrChange w:id="4885" w:author="ianfellows@hsbc.com" w:date="2020-04-29T14:47:00Z">
                  <w:rPr>
                    <w:rFonts w:ascii="Univers Next for HSBC Light" w:hAnsi="Univers Next for HSBC Light"/>
                    <w:sz w:val="6"/>
                    <w:szCs w:val="6"/>
                  </w:rPr>
                </w:rPrChange>
              </w:rPr>
            </w:pPr>
          </w:p>
        </w:tc>
        <w:tc>
          <w:tcPr>
            <w:tcW w:w="372" w:type="dxa"/>
            <w:tcBorders>
              <w:top w:val="nil"/>
              <w:left w:val="nil"/>
              <w:bottom w:val="nil"/>
              <w:right w:val="nil"/>
            </w:tcBorders>
            <w:shd w:val="clear" w:color="auto" w:fill="FFFFFF" w:themeFill="background1"/>
          </w:tcPr>
          <w:p w14:paraId="6C2250B6" w14:textId="77777777" w:rsidR="004B60A7" w:rsidRPr="00DB576B" w:rsidRDefault="004B60A7" w:rsidP="004B60A7">
            <w:pPr>
              <w:rPr>
                <w:rFonts w:cstheme="minorHAnsi"/>
                <w:sz w:val="6"/>
                <w:szCs w:val="6"/>
                <w:rPrChange w:id="4886" w:author="ianfellows@hsbc.com" w:date="2020-04-29T14:47:00Z">
                  <w:rPr>
                    <w:rFonts w:ascii="Univers Next for HSBC Light" w:hAnsi="Univers Next for HSBC Light"/>
                    <w:sz w:val="6"/>
                    <w:szCs w:val="6"/>
                  </w:rPr>
                </w:rPrChange>
              </w:rPr>
            </w:pPr>
          </w:p>
        </w:tc>
        <w:tc>
          <w:tcPr>
            <w:tcW w:w="236" w:type="dxa"/>
            <w:tcBorders>
              <w:top w:val="nil"/>
              <w:left w:val="nil"/>
              <w:bottom w:val="nil"/>
              <w:right w:val="nil"/>
            </w:tcBorders>
            <w:shd w:val="clear" w:color="auto" w:fill="F5F5F5"/>
          </w:tcPr>
          <w:p w14:paraId="7B7F47DB" w14:textId="77777777" w:rsidR="004B60A7" w:rsidRPr="00DB576B" w:rsidRDefault="004B60A7" w:rsidP="004B60A7">
            <w:pPr>
              <w:rPr>
                <w:rFonts w:cstheme="minorHAnsi"/>
                <w:sz w:val="6"/>
                <w:szCs w:val="6"/>
                <w:rPrChange w:id="4887" w:author="ianfellows@hsbc.com" w:date="2020-04-29T14:47:00Z">
                  <w:rPr>
                    <w:rFonts w:ascii="Univers Next for HSBC Light" w:hAnsi="Univers Next for HSBC Light"/>
                    <w:sz w:val="6"/>
                    <w:szCs w:val="6"/>
                  </w:rPr>
                </w:rPrChange>
              </w:rPr>
            </w:pPr>
          </w:p>
        </w:tc>
      </w:tr>
      <w:tr w:rsidR="004B60A7" w:rsidRPr="00DB576B" w14:paraId="77213374" w14:textId="77777777" w:rsidTr="009F648B">
        <w:tc>
          <w:tcPr>
            <w:tcW w:w="279" w:type="dxa"/>
            <w:tcBorders>
              <w:top w:val="nil"/>
              <w:left w:val="nil"/>
              <w:bottom w:val="nil"/>
              <w:right w:val="nil"/>
            </w:tcBorders>
            <w:shd w:val="clear" w:color="auto" w:fill="F5F5F5"/>
          </w:tcPr>
          <w:p w14:paraId="2DA7C82D" w14:textId="77777777" w:rsidR="004B60A7" w:rsidRPr="00DB576B" w:rsidRDefault="004B60A7" w:rsidP="004B60A7">
            <w:pPr>
              <w:rPr>
                <w:rFonts w:cstheme="minorHAnsi"/>
                <w:sz w:val="6"/>
                <w:szCs w:val="6"/>
                <w:rPrChange w:id="4888" w:author="ianfellows@hsbc.com" w:date="2020-04-29T14:47:00Z">
                  <w:rPr>
                    <w:rFonts w:ascii="Univers Next for HSBC Light" w:hAnsi="Univers Next for HSBC Light"/>
                    <w:sz w:val="6"/>
                    <w:szCs w:val="6"/>
                  </w:rPr>
                </w:rPrChange>
              </w:rPr>
            </w:pPr>
          </w:p>
        </w:tc>
        <w:tc>
          <w:tcPr>
            <w:tcW w:w="1880" w:type="dxa"/>
            <w:gridSpan w:val="4"/>
            <w:tcBorders>
              <w:top w:val="nil"/>
              <w:left w:val="nil"/>
              <w:bottom w:val="nil"/>
              <w:right w:val="nil"/>
            </w:tcBorders>
            <w:shd w:val="clear" w:color="auto" w:fill="F5F5F5"/>
          </w:tcPr>
          <w:p w14:paraId="18B737B9" w14:textId="77777777" w:rsidR="004B60A7" w:rsidRPr="00DB576B" w:rsidRDefault="004B60A7" w:rsidP="004B60A7">
            <w:pPr>
              <w:rPr>
                <w:rFonts w:cstheme="minorHAnsi"/>
                <w:sz w:val="6"/>
                <w:szCs w:val="6"/>
                <w:rPrChange w:id="4889" w:author="ianfellows@hsbc.com" w:date="2020-04-29T14:47:00Z">
                  <w:rPr>
                    <w:rFonts w:ascii="Univers Next for HSBC Light" w:hAnsi="Univers Next for HSBC Light"/>
                    <w:sz w:val="6"/>
                    <w:szCs w:val="6"/>
                  </w:rPr>
                </w:rPrChange>
              </w:rPr>
            </w:pPr>
          </w:p>
        </w:tc>
        <w:tc>
          <w:tcPr>
            <w:tcW w:w="393" w:type="dxa"/>
            <w:gridSpan w:val="2"/>
            <w:tcBorders>
              <w:top w:val="nil"/>
              <w:left w:val="nil"/>
              <w:bottom w:val="nil"/>
              <w:right w:val="nil"/>
            </w:tcBorders>
            <w:shd w:val="clear" w:color="auto" w:fill="F5F5F5"/>
          </w:tcPr>
          <w:p w14:paraId="47E171B9" w14:textId="77777777" w:rsidR="004B60A7" w:rsidRPr="00DB576B" w:rsidRDefault="004B60A7" w:rsidP="004B60A7">
            <w:pPr>
              <w:rPr>
                <w:rFonts w:cstheme="minorHAnsi"/>
                <w:sz w:val="6"/>
                <w:szCs w:val="6"/>
                <w:rPrChange w:id="4890" w:author="ianfellows@hsbc.com" w:date="2020-04-29T14:47:00Z">
                  <w:rPr>
                    <w:rFonts w:ascii="Univers Next for HSBC Light" w:hAnsi="Univers Next for HSBC Light"/>
                    <w:sz w:val="6"/>
                    <w:szCs w:val="6"/>
                  </w:rPr>
                </w:rPrChange>
              </w:rPr>
            </w:pPr>
          </w:p>
        </w:tc>
        <w:tc>
          <w:tcPr>
            <w:tcW w:w="283" w:type="dxa"/>
            <w:tcBorders>
              <w:top w:val="nil"/>
              <w:left w:val="nil"/>
              <w:bottom w:val="nil"/>
              <w:right w:val="nil"/>
            </w:tcBorders>
            <w:shd w:val="clear" w:color="auto" w:fill="F5F5F5"/>
          </w:tcPr>
          <w:p w14:paraId="2ED4A4EB" w14:textId="77777777" w:rsidR="004B60A7" w:rsidRPr="00DB576B" w:rsidRDefault="004B60A7" w:rsidP="004B60A7">
            <w:pPr>
              <w:rPr>
                <w:rFonts w:cstheme="minorHAnsi"/>
                <w:sz w:val="6"/>
                <w:szCs w:val="6"/>
                <w:rPrChange w:id="4891" w:author="ianfellows@hsbc.com" w:date="2020-04-29T14:47:00Z">
                  <w:rPr>
                    <w:rFonts w:ascii="Univers Next for HSBC Light" w:hAnsi="Univers Next for HSBC Light"/>
                    <w:sz w:val="6"/>
                    <w:szCs w:val="6"/>
                  </w:rPr>
                </w:rPrChange>
              </w:rPr>
            </w:pPr>
          </w:p>
        </w:tc>
        <w:tc>
          <w:tcPr>
            <w:tcW w:w="426" w:type="dxa"/>
            <w:tcBorders>
              <w:top w:val="nil"/>
              <w:left w:val="nil"/>
              <w:bottom w:val="nil"/>
              <w:right w:val="nil"/>
            </w:tcBorders>
            <w:shd w:val="clear" w:color="auto" w:fill="F5F5F5"/>
          </w:tcPr>
          <w:p w14:paraId="2EC795A0" w14:textId="77777777" w:rsidR="004B60A7" w:rsidRPr="00DB576B" w:rsidRDefault="004B60A7" w:rsidP="004B60A7">
            <w:pPr>
              <w:rPr>
                <w:rFonts w:cstheme="minorHAnsi"/>
                <w:sz w:val="6"/>
                <w:szCs w:val="6"/>
                <w:rPrChange w:id="4892" w:author="ianfellows@hsbc.com" w:date="2020-04-29T14:47:00Z">
                  <w:rPr>
                    <w:rFonts w:ascii="Univers Next for HSBC Light" w:hAnsi="Univers Next for HSBC Light"/>
                    <w:sz w:val="6"/>
                    <w:szCs w:val="6"/>
                  </w:rPr>
                </w:rPrChange>
              </w:rPr>
            </w:pPr>
          </w:p>
        </w:tc>
        <w:tc>
          <w:tcPr>
            <w:tcW w:w="2529" w:type="dxa"/>
            <w:gridSpan w:val="4"/>
            <w:tcBorders>
              <w:top w:val="nil"/>
              <w:left w:val="nil"/>
              <w:bottom w:val="nil"/>
              <w:right w:val="nil"/>
            </w:tcBorders>
            <w:shd w:val="clear" w:color="auto" w:fill="F5F5F5"/>
          </w:tcPr>
          <w:p w14:paraId="39C3F531" w14:textId="77777777" w:rsidR="004B60A7" w:rsidRPr="00DB576B" w:rsidRDefault="004B60A7" w:rsidP="004B60A7">
            <w:pPr>
              <w:rPr>
                <w:rFonts w:cstheme="minorHAnsi"/>
                <w:sz w:val="6"/>
                <w:szCs w:val="6"/>
                <w:rPrChange w:id="4893" w:author="ianfellows@hsbc.com" w:date="2020-04-29T14:47:00Z">
                  <w:rPr>
                    <w:rFonts w:ascii="Univers Next for HSBC Light" w:hAnsi="Univers Next for HSBC Light"/>
                    <w:sz w:val="6"/>
                    <w:szCs w:val="6"/>
                  </w:rPr>
                </w:rPrChange>
              </w:rPr>
            </w:pPr>
          </w:p>
        </w:tc>
        <w:tc>
          <w:tcPr>
            <w:tcW w:w="2268" w:type="dxa"/>
            <w:gridSpan w:val="4"/>
            <w:tcBorders>
              <w:top w:val="nil"/>
              <w:left w:val="nil"/>
              <w:bottom w:val="nil"/>
              <w:right w:val="nil"/>
            </w:tcBorders>
            <w:shd w:val="clear" w:color="auto" w:fill="F5F5F5"/>
          </w:tcPr>
          <w:p w14:paraId="2DA21904" w14:textId="77777777" w:rsidR="004B60A7" w:rsidRPr="00DB576B" w:rsidRDefault="004B60A7" w:rsidP="004B60A7">
            <w:pPr>
              <w:rPr>
                <w:rFonts w:cstheme="minorHAnsi"/>
                <w:sz w:val="6"/>
                <w:szCs w:val="6"/>
                <w:rPrChange w:id="4894" w:author="ianfellows@hsbc.com" w:date="2020-04-29T14:47:00Z">
                  <w:rPr>
                    <w:rFonts w:ascii="Univers Next for HSBC Light" w:hAnsi="Univers Next for HSBC Light"/>
                    <w:sz w:val="6"/>
                    <w:szCs w:val="6"/>
                  </w:rPr>
                </w:rPrChange>
              </w:rPr>
            </w:pPr>
          </w:p>
        </w:tc>
        <w:tc>
          <w:tcPr>
            <w:tcW w:w="372" w:type="dxa"/>
            <w:tcBorders>
              <w:top w:val="nil"/>
              <w:left w:val="nil"/>
              <w:bottom w:val="nil"/>
              <w:right w:val="nil"/>
            </w:tcBorders>
            <w:shd w:val="clear" w:color="auto" w:fill="F5F5F5"/>
          </w:tcPr>
          <w:p w14:paraId="3EA67B7B" w14:textId="77777777" w:rsidR="004B60A7" w:rsidRPr="00DB576B" w:rsidRDefault="004B60A7" w:rsidP="004B60A7">
            <w:pPr>
              <w:rPr>
                <w:rFonts w:cstheme="minorHAnsi"/>
                <w:sz w:val="6"/>
                <w:szCs w:val="6"/>
                <w:rPrChange w:id="4895" w:author="ianfellows@hsbc.com" w:date="2020-04-29T14:47:00Z">
                  <w:rPr>
                    <w:rFonts w:ascii="Univers Next for HSBC Light" w:hAnsi="Univers Next for HSBC Light"/>
                    <w:sz w:val="6"/>
                    <w:szCs w:val="6"/>
                  </w:rPr>
                </w:rPrChange>
              </w:rPr>
            </w:pPr>
          </w:p>
        </w:tc>
        <w:tc>
          <w:tcPr>
            <w:tcW w:w="236" w:type="dxa"/>
            <w:tcBorders>
              <w:top w:val="nil"/>
              <w:left w:val="nil"/>
              <w:bottom w:val="nil"/>
              <w:right w:val="nil"/>
            </w:tcBorders>
            <w:shd w:val="clear" w:color="auto" w:fill="F5F5F5"/>
          </w:tcPr>
          <w:p w14:paraId="13DBED09" w14:textId="77777777" w:rsidR="004B60A7" w:rsidRPr="00DB576B" w:rsidRDefault="004B60A7" w:rsidP="004B60A7">
            <w:pPr>
              <w:rPr>
                <w:rFonts w:cstheme="minorHAnsi"/>
                <w:sz w:val="6"/>
                <w:szCs w:val="6"/>
                <w:rPrChange w:id="4896" w:author="ianfellows@hsbc.com" w:date="2020-04-29T14:47:00Z">
                  <w:rPr>
                    <w:rFonts w:ascii="Univers Next for HSBC Light" w:hAnsi="Univers Next for HSBC Light"/>
                    <w:sz w:val="6"/>
                    <w:szCs w:val="6"/>
                  </w:rPr>
                </w:rPrChange>
              </w:rPr>
            </w:pPr>
          </w:p>
        </w:tc>
      </w:tr>
    </w:tbl>
    <w:p w14:paraId="3AB27EF9" w14:textId="77777777" w:rsidR="00CC06CA" w:rsidRPr="00DB576B" w:rsidRDefault="00CC06CA" w:rsidP="00C8653A">
      <w:pPr>
        <w:pStyle w:val="CommentText"/>
        <w:spacing w:before="120" w:after="120"/>
        <w:rPr>
          <w:rFonts w:cstheme="minorHAnsi"/>
          <w:b/>
          <w:sz w:val="22"/>
          <w:szCs w:val="22"/>
          <w:u w:val="single"/>
          <w:rPrChange w:id="4897" w:author="ianfellows@hsbc.com" w:date="2020-04-29T14:47:00Z">
            <w:rPr>
              <w:rFonts w:ascii="Univers Next for HSBC Light" w:hAnsi="Univers Next for HSBC Light"/>
              <w:b/>
              <w:sz w:val="22"/>
              <w:szCs w:val="22"/>
              <w:u w:val="single"/>
            </w:rPr>
          </w:rPrChange>
        </w:rPr>
      </w:pPr>
    </w:p>
    <w:p w14:paraId="09290177" w14:textId="478FFF9A" w:rsidR="00C82DB3" w:rsidRPr="008D6A0C" w:rsidRDefault="00850FCB" w:rsidP="00C8653A">
      <w:pPr>
        <w:pStyle w:val="CommentText"/>
        <w:spacing w:before="120" w:after="120"/>
        <w:rPr>
          <w:rFonts w:cstheme="minorHAnsi"/>
          <w:b/>
          <w:sz w:val="24"/>
          <w:szCs w:val="24"/>
          <w:u w:val="single"/>
          <w:rPrChange w:id="4898" w:author="ianfellows@hsbc.com" w:date="2020-04-29T14:49:00Z">
            <w:rPr>
              <w:rFonts w:ascii="Univers Next for HSBC Light" w:hAnsi="Univers Next for HSBC Light"/>
              <w:b/>
              <w:sz w:val="22"/>
              <w:szCs w:val="22"/>
              <w:u w:val="single"/>
            </w:rPr>
          </w:rPrChange>
        </w:rPr>
      </w:pPr>
      <w:commentRangeStart w:id="4899"/>
      <w:r w:rsidRPr="008D6A0C">
        <w:rPr>
          <w:rFonts w:cstheme="minorHAnsi"/>
          <w:b/>
          <w:sz w:val="24"/>
          <w:szCs w:val="24"/>
          <w:u w:val="single"/>
          <w:rPrChange w:id="4900" w:author="ianfellows@hsbc.com" w:date="2020-04-29T14:49:00Z">
            <w:rPr>
              <w:rFonts w:ascii="Univers Next for HSBC Light" w:hAnsi="Univers Next for HSBC Light"/>
              <w:b/>
              <w:sz w:val="22"/>
              <w:szCs w:val="22"/>
              <w:u w:val="single"/>
            </w:rPr>
          </w:rPrChange>
        </w:rPr>
        <w:t xml:space="preserve">SECTION </w:t>
      </w:r>
      <w:del w:id="4901" w:author="ianfellows@hsbc.com" w:date="2020-04-29T12:35:00Z">
        <w:r w:rsidRPr="008D6A0C" w:rsidDel="00D63D71">
          <w:rPr>
            <w:rFonts w:cstheme="minorHAnsi"/>
            <w:b/>
            <w:sz w:val="24"/>
            <w:szCs w:val="24"/>
            <w:u w:val="single"/>
            <w:rPrChange w:id="4902" w:author="ianfellows@hsbc.com" w:date="2020-04-29T14:49:00Z">
              <w:rPr>
                <w:rFonts w:ascii="Univers Next for HSBC Light" w:hAnsi="Univers Next for HSBC Light"/>
                <w:b/>
                <w:sz w:val="22"/>
                <w:szCs w:val="22"/>
                <w:u w:val="single"/>
              </w:rPr>
            </w:rPrChange>
          </w:rPr>
          <w:delText>4</w:delText>
        </w:r>
        <w:r w:rsidR="00A754F7" w:rsidRPr="008D6A0C" w:rsidDel="00D63D71">
          <w:rPr>
            <w:rFonts w:cstheme="minorHAnsi"/>
            <w:b/>
            <w:sz w:val="24"/>
            <w:szCs w:val="24"/>
            <w:u w:val="single"/>
            <w:rPrChange w:id="4903" w:author="ianfellows@hsbc.com" w:date="2020-04-29T14:49:00Z">
              <w:rPr>
                <w:rFonts w:ascii="Univers Next for HSBC Light" w:hAnsi="Univers Next for HSBC Light"/>
                <w:b/>
                <w:sz w:val="22"/>
                <w:szCs w:val="22"/>
                <w:u w:val="single"/>
              </w:rPr>
            </w:rPrChange>
          </w:rPr>
          <w:delText xml:space="preserve"> </w:delText>
        </w:r>
      </w:del>
      <w:ins w:id="4904" w:author="ianfellows@hsbc.com" w:date="2020-04-29T12:35:00Z">
        <w:r w:rsidR="00D63D71" w:rsidRPr="008D6A0C">
          <w:rPr>
            <w:rFonts w:cstheme="minorHAnsi"/>
            <w:b/>
            <w:sz w:val="24"/>
            <w:szCs w:val="24"/>
            <w:u w:val="single"/>
            <w:rPrChange w:id="4905" w:author="ianfellows@hsbc.com" w:date="2020-04-29T14:49:00Z">
              <w:rPr>
                <w:rFonts w:ascii="Univers Next for HSBC Light" w:hAnsi="Univers Next for HSBC Light"/>
                <w:b/>
                <w:sz w:val="22"/>
                <w:szCs w:val="22"/>
                <w:u w:val="single"/>
              </w:rPr>
            </w:rPrChange>
          </w:rPr>
          <w:t xml:space="preserve">6 </w:t>
        </w:r>
      </w:ins>
      <w:r w:rsidR="00A754F7" w:rsidRPr="008D6A0C">
        <w:rPr>
          <w:rFonts w:cstheme="minorHAnsi"/>
          <w:b/>
          <w:sz w:val="24"/>
          <w:szCs w:val="24"/>
          <w:u w:val="single"/>
          <w:rPrChange w:id="4906" w:author="ianfellows@hsbc.com" w:date="2020-04-29T14:49:00Z">
            <w:rPr>
              <w:rFonts w:ascii="Univers Next for HSBC Light" w:hAnsi="Univers Next for HSBC Light"/>
              <w:b/>
              <w:sz w:val="22"/>
              <w:szCs w:val="22"/>
              <w:u w:val="single"/>
            </w:rPr>
          </w:rPrChange>
        </w:rPr>
        <w:t xml:space="preserve">- </w:t>
      </w:r>
      <w:r w:rsidR="00C82DB3" w:rsidRPr="008D6A0C">
        <w:rPr>
          <w:rFonts w:cstheme="minorHAnsi"/>
          <w:b/>
          <w:sz w:val="24"/>
          <w:szCs w:val="24"/>
          <w:u w:val="single"/>
          <w:rPrChange w:id="4907" w:author="ianfellows@hsbc.com" w:date="2020-04-29T14:49:00Z">
            <w:rPr>
              <w:rFonts w:ascii="Univers Next for HSBC Light" w:hAnsi="Univers Next for HSBC Light"/>
              <w:b/>
              <w:sz w:val="22"/>
              <w:szCs w:val="22"/>
              <w:u w:val="single"/>
            </w:rPr>
          </w:rPrChange>
        </w:rPr>
        <w:t>Transaction History</w:t>
      </w:r>
      <w:commentRangeEnd w:id="4899"/>
      <w:r w:rsidR="006E5E2B" w:rsidRPr="008D6A0C">
        <w:rPr>
          <w:rStyle w:val="CommentReference"/>
          <w:rFonts w:cstheme="minorHAnsi"/>
          <w:sz w:val="24"/>
          <w:szCs w:val="24"/>
          <w:rPrChange w:id="4908" w:author="ianfellows@hsbc.com" w:date="2020-04-29T14:49:00Z">
            <w:rPr>
              <w:rStyle w:val="CommentReference"/>
            </w:rPr>
          </w:rPrChange>
        </w:rPr>
        <w:commentReference w:id="4899"/>
      </w:r>
    </w:p>
    <w:p w14:paraId="0529EC01" w14:textId="7D09E0DC" w:rsidR="00C82DB3" w:rsidRPr="00DB576B" w:rsidRDefault="00C82DB3" w:rsidP="00B42C84">
      <w:pPr>
        <w:rPr>
          <w:rFonts w:cstheme="minorHAnsi"/>
          <w:sz w:val="20"/>
          <w:szCs w:val="20"/>
          <w:u w:val="single"/>
          <w:rPrChange w:id="4909" w:author="ianfellows@hsbc.com" w:date="2020-04-29T14:47:00Z">
            <w:rPr>
              <w:rFonts w:ascii="Univers Next for HSBC Light" w:hAnsi="Univers Next for HSBC Light"/>
              <w:sz w:val="20"/>
              <w:szCs w:val="20"/>
              <w:u w:val="single"/>
            </w:rPr>
          </w:rPrChange>
        </w:rPr>
      </w:pPr>
      <w:r w:rsidRPr="00DB576B">
        <w:rPr>
          <w:rFonts w:cstheme="minorHAnsi"/>
          <w:sz w:val="20"/>
          <w:szCs w:val="20"/>
          <w:rPrChange w:id="4910" w:author="ianfellows@hsbc.com" w:date="2020-04-29T14:47:00Z">
            <w:rPr>
              <w:rFonts w:ascii="Univers Next for HSBC Light" w:hAnsi="Univers Next for HSBC Light"/>
              <w:sz w:val="20"/>
              <w:szCs w:val="20"/>
            </w:rPr>
          </w:rPrChange>
        </w:rPr>
        <w:t>Please compl</w:t>
      </w:r>
      <w:r w:rsidR="00697FF1" w:rsidRPr="00DB576B">
        <w:rPr>
          <w:rFonts w:cstheme="minorHAnsi"/>
          <w:sz w:val="20"/>
          <w:szCs w:val="20"/>
          <w:rPrChange w:id="4911" w:author="ianfellows@hsbc.com" w:date="2020-04-29T14:47:00Z">
            <w:rPr>
              <w:rFonts w:ascii="Univers Next for HSBC Light" w:hAnsi="Univers Next for HSBC Light"/>
              <w:sz w:val="20"/>
              <w:szCs w:val="20"/>
            </w:rPr>
          </w:rPrChange>
        </w:rPr>
        <w:t xml:space="preserve">ete this section </w:t>
      </w:r>
      <w:del w:id="4912" w:author="kate3.powney@hsbc.com" w:date="2020-05-13T14:14:00Z">
        <w:r w:rsidR="00697FF1" w:rsidRPr="00DB576B" w:rsidDel="002E032A">
          <w:rPr>
            <w:rFonts w:cstheme="minorHAnsi"/>
            <w:sz w:val="20"/>
            <w:szCs w:val="20"/>
            <w:rPrChange w:id="4913" w:author="ianfellows@hsbc.com" w:date="2020-04-29T14:47:00Z">
              <w:rPr>
                <w:rFonts w:ascii="Univers Next for HSBC Light" w:hAnsi="Univers Next for HSBC Light"/>
                <w:sz w:val="20"/>
                <w:szCs w:val="20"/>
              </w:rPr>
            </w:rPrChange>
          </w:rPr>
          <w:delText xml:space="preserve">only </w:delText>
        </w:r>
      </w:del>
      <w:r w:rsidR="00697FF1" w:rsidRPr="00DB576B">
        <w:rPr>
          <w:rFonts w:cstheme="minorHAnsi"/>
          <w:sz w:val="20"/>
          <w:szCs w:val="20"/>
          <w:rPrChange w:id="4914" w:author="ianfellows@hsbc.com" w:date="2020-04-29T14:47:00Z">
            <w:rPr>
              <w:rFonts w:ascii="Univers Next for HSBC Light" w:hAnsi="Univers Next for HSBC Light"/>
              <w:sz w:val="20"/>
              <w:szCs w:val="20"/>
            </w:rPr>
          </w:rPrChange>
        </w:rPr>
        <w:t>if you’re</w:t>
      </w:r>
      <w:r w:rsidRPr="00DB576B">
        <w:rPr>
          <w:rFonts w:cstheme="minorHAnsi"/>
          <w:sz w:val="20"/>
          <w:szCs w:val="20"/>
          <w:rPrChange w:id="4915" w:author="ianfellows@hsbc.com" w:date="2020-04-29T14:47:00Z">
            <w:rPr>
              <w:rFonts w:ascii="Univers Next for HSBC Light" w:hAnsi="Univers Next for HSBC Light"/>
              <w:sz w:val="20"/>
              <w:szCs w:val="20"/>
            </w:rPr>
          </w:rPrChange>
        </w:rPr>
        <w:t xml:space="preserve"> closing a </w:t>
      </w:r>
      <w:r w:rsidRPr="00836D7E">
        <w:rPr>
          <w:rFonts w:cstheme="minorHAnsi"/>
          <w:b/>
          <w:sz w:val="20"/>
          <w:szCs w:val="20"/>
          <w:rPrChange w:id="4916" w:author="ianfellows@hsbc.com" w:date="2020-04-29T15:52:00Z">
            <w:rPr>
              <w:rFonts w:ascii="Univers Next for HSBC Light" w:hAnsi="Univers Next for HSBC Light"/>
              <w:b/>
              <w:sz w:val="20"/>
              <w:szCs w:val="20"/>
              <w:u w:val="single"/>
            </w:rPr>
          </w:rPrChange>
        </w:rPr>
        <w:t>current account</w:t>
      </w:r>
      <w:ins w:id="4917" w:author="kate3.powney@hsbc.com" w:date="2020-05-13T14:14:00Z">
        <w:r w:rsidR="002E032A">
          <w:rPr>
            <w:rFonts w:cstheme="minorHAnsi"/>
            <w:b/>
            <w:sz w:val="20"/>
            <w:szCs w:val="20"/>
          </w:rPr>
          <w:t>.</w:t>
        </w:r>
      </w:ins>
      <w:del w:id="4918" w:author="kate3.powney@hsbc.com" w:date="2020-05-13T14:14:00Z">
        <w:r w:rsidR="00FC169D" w:rsidRPr="00DB576B" w:rsidDel="002E032A">
          <w:rPr>
            <w:rFonts w:cstheme="minorHAnsi"/>
            <w:b/>
            <w:sz w:val="20"/>
            <w:szCs w:val="20"/>
            <w:u w:val="single"/>
            <w:rPrChange w:id="4919" w:author="ianfellows@hsbc.com" w:date="2020-04-29T14:47:00Z">
              <w:rPr>
                <w:rFonts w:ascii="Univers Next for HSBC Light" w:hAnsi="Univers Next for HSBC Light"/>
                <w:b/>
                <w:sz w:val="20"/>
                <w:szCs w:val="20"/>
                <w:u w:val="single"/>
              </w:rPr>
            </w:rPrChange>
          </w:rPr>
          <w:delText>.</w:delText>
        </w:r>
      </w:del>
    </w:p>
    <w:p w14:paraId="3295AAFC" w14:textId="4F085C12" w:rsidR="00F31A80" w:rsidRPr="00DB576B" w:rsidRDefault="001E31A7" w:rsidP="00B42C84">
      <w:pPr>
        <w:rPr>
          <w:rFonts w:cstheme="minorHAnsi"/>
          <w:sz w:val="20"/>
          <w:szCs w:val="20"/>
          <w:rPrChange w:id="4920" w:author="ianfellows@hsbc.com" w:date="2020-04-29T14:47:00Z">
            <w:rPr>
              <w:rFonts w:ascii="Univers Next for HSBC Light" w:hAnsi="Univers Next for HSBC Light"/>
              <w:sz w:val="20"/>
              <w:szCs w:val="20"/>
            </w:rPr>
          </w:rPrChange>
        </w:rPr>
      </w:pPr>
      <w:ins w:id="4921" w:author="ianfellows@hsbc.com" w:date="2020-04-28T14:08:00Z">
        <w:r w:rsidRPr="00836D7E">
          <w:rPr>
            <w:rFonts w:cstheme="minorHAnsi"/>
            <w:b/>
            <w:sz w:val="20"/>
            <w:szCs w:val="20"/>
            <w:rPrChange w:id="4922" w:author="ianfellows@hsbc.com" w:date="2020-04-29T15:52:00Z">
              <w:rPr>
                <w:rFonts w:ascii="Univers Next for HSBC Light" w:hAnsi="Univers Next for HSBC Light"/>
                <w:sz w:val="20"/>
                <w:szCs w:val="20"/>
              </w:rPr>
            </w:rPrChange>
          </w:rPr>
          <w:t>IMPORTANT -</w:t>
        </w:r>
        <w:r w:rsidRPr="00DB576B">
          <w:rPr>
            <w:rFonts w:cstheme="minorHAnsi"/>
            <w:sz w:val="20"/>
            <w:szCs w:val="20"/>
            <w:rPrChange w:id="4923" w:author="ianfellows@hsbc.com" w:date="2020-04-29T14:47:00Z">
              <w:rPr>
                <w:rFonts w:ascii="Univers Next for HSBC Light" w:hAnsi="Univers Next for HSBC Light"/>
                <w:sz w:val="20"/>
                <w:szCs w:val="20"/>
              </w:rPr>
            </w:rPrChange>
          </w:rPr>
          <w:t xml:space="preserve"> </w:t>
        </w:r>
      </w:ins>
      <w:r w:rsidR="00C82DB3" w:rsidRPr="00DB576B">
        <w:rPr>
          <w:rFonts w:cstheme="minorHAnsi"/>
          <w:sz w:val="20"/>
          <w:szCs w:val="20"/>
          <w:rPrChange w:id="4924" w:author="ianfellows@hsbc.com" w:date="2020-04-29T14:47:00Z">
            <w:rPr>
              <w:rFonts w:ascii="Univers Next for HSBC Light" w:hAnsi="Univers Next for HSBC Light"/>
              <w:sz w:val="20"/>
              <w:szCs w:val="20"/>
            </w:rPr>
          </w:rPrChange>
        </w:rPr>
        <w:t>When we close your current account, we’ll send you</w:t>
      </w:r>
      <w:r w:rsidR="00697FF1" w:rsidRPr="00DB576B">
        <w:rPr>
          <w:rFonts w:cstheme="minorHAnsi"/>
          <w:sz w:val="20"/>
          <w:szCs w:val="20"/>
          <w:rPrChange w:id="4925" w:author="ianfellows@hsbc.com" w:date="2020-04-29T14:47:00Z">
            <w:rPr>
              <w:rFonts w:ascii="Univers Next for HSBC Light" w:hAnsi="Univers Next for HSBC Light"/>
              <w:sz w:val="20"/>
              <w:szCs w:val="20"/>
            </w:rPr>
          </w:rPrChange>
        </w:rPr>
        <w:t xml:space="preserve"> a closing statement. We'll also send you</w:t>
      </w:r>
      <w:ins w:id="4926" w:author="michael.john.lee@hsbc.com" w:date="2020-04-27T18:13:00Z">
        <w:r w:rsidR="00B70195" w:rsidRPr="00DB576B">
          <w:rPr>
            <w:rFonts w:cstheme="minorHAnsi"/>
            <w:sz w:val="20"/>
            <w:szCs w:val="20"/>
            <w:rPrChange w:id="4927" w:author="ianfellows@hsbc.com" w:date="2020-04-29T14:47:00Z">
              <w:rPr>
                <w:rFonts w:ascii="Univers Next for HSBC Light" w:hAnsi="Univers Next for HSBC Light"/>
                <w:sz w:val="20"/>
                <w:szCs w:val="20"/>
              </w:rPr>
            </w:rPrChange>
          </w:rPr>
          <w:t xml:space="preserve"> up to</w:t>
        </w:r>
      </w:ins>
      <w:r w:rsidR="00C82DB3" w:rsidRPr="00DB576B">
        <w:rPr>
          <w:rFonts w:cstheme="minorHAnsi"/>
          <w:sz w:val="20"/>
          <w:szCs w:val="20"/>
          <w:rPrChange w:id="4928" w:author="ianfellows@hsbc.com" w:date="2020-04-29T14:47:00Z">
            <w:rPr>
              <w:rFonts w:ascii="Univers Next for HSBC Light" w:hAnsi="Univers Next for HSBC Light"/>
              <w:sz w:val="20"/>
              <w:szCs w:val="20"/>
            </w:rPr>
          </w:rPrChange>
        </w:rPr>
        <w:t xml:space="preserve"> </w:t>
      </w:r>
      <w:ins w:id="4929" w:author="kate3.powney@hsbc.com" w:date="2020-05-13T14:14:00Z">
        <w:r w:rsidR="002E032A">
          <w:rPr>
            <w:rFonts w:cstheme="minorHAnsi"/>
            <w:sz w:val="20"/>
            <w:szCs w:val="20"/>
          </w:rPr>
          <w:t>5</w:t>
        </w:r>
      </w:ins>
      <w:del w:id="4930" w:author="kate3.powney@hsbc.com" w:date="2020-05-13T14:14:00Z">
        <w:r w:rsidR="00C82DB3" w:rsidRPr="00DB576B" w:rsidDel="002E032A">
          <w:rPr>
            <w:rFonts w:cstheme="minorHAnsi"/>
            <w:sz w:val="20"/>
            <w:szCs w:val="20"/>
            <w:rPrChange w:id="4931" w:author="ianfellows@hsbc.com" w:date="2020-04-29T14:47:00Z">
              <w:rPr>
                <w:rFonts w:ascii="Univers Next for HSBC Light" w:hAnsi="Univers Next for HSBC Light"/>
                <w:sz w:val="20"/>
                <w:szCs w:val="20"/>
              </w:rPr>
            </w:rPrChange>
          </w:rPr>
          <w:delText>five</w:delText>
        </w:r>
      </w:del>
      <w:r w:rsidR="00C82DB3" w:rsidRPr="00DB576B">
        <w:rPr>
          <w:rFonts w:cstheme="minorHAnsi"/>
          <w:sz w:val="20"/>
          <w:szCs w:val="20"/>
          <w:rPrChange w:id="4932" w:author="ianfellows@hsbc.com" w:date="2020-04-29T14:47:00Z">
            <w:rPr>
              <w:rFonts w:ascii="Univers Next for HSBC Light" w:hAnsi="Univers Next for HSBC Light"/>
              <w:sz w:val="20"/>
              <w:szCs w:val="20"/>
            </w:rPr>
          </w:rPrChange>
        </w:rPr>
        <w:t xml:space="preserve"> years’ worth of paper statements</w:t>
      </w:r>
      <w:ins w:id="4933" w:author="ianfellows@hsbc.com" w:date="2020-04-20T17:33:00Z">
        <w:r w:rsidR="00125862" w:rsidRPr="00DB576B">
          <w:rPr>
            <w:rFonts w:cstheme="minorHAnsi"/>
            <w:sz w:val="20"/>
            <w:szCs w:val="20"/>
            <w:rPrChange w:id="4934" w:author="ianfellows@hsbc.com" w:date="2020-04-29T14:47:00Z">
              <w:rPr>
                <w:rFonts w:ascii="Univers Next for HSBC Light" w:hAnsi="Univers Next for HSBC Light"/>
                <w:sz w:val="20"/>
                <w:szCs w:val="20"/>
              </w:rPr>
            </w:rPrChange>
          </w:rPr>
          <w:t>, for every current account you are closing</w:t>
        </w:r>
      </w:ins>
      <w:r w:rsidR="00C82DB3" w:rsidRPr="00DB576B">
        <w:rPr>
          <w:rFonts w:cstheme="minorHAnsi"/>
          <w:sz w:val="20"/>
          <w:szCs w:val="20"/>
          <w:rPrChange w:id="4935" w:author="ianfellows@hsbc.com" w:date="2020-04-29T14:47:00Z">
            <w:rPr>
              <w:rFonts w:ascii="Univers Next for HSBC Light" w:hAnsi="Univers Next for HSBC Light"/>
              <w:sz w:val="20"/>
              <w:szCs w:val="20"/>
            </w:rPr>
          </w:rPrChange>
        </w:rPr>
        <w:t xml:space="preserve"> – </w:t>
      </w:r>
      <w:r w:rsidR="00C82DB3" w:rsidRPr="00DB576B">
        <w:rPr>
          <w:rFonts w:cstheme="minorHAnsi"/>
          <w:b/>
          <w:sz w:val="20"/>
          <w:szCs w:val="20"/>
          <w:rPrChange w:id="4936" w:author="ianfellows@hsbc.com" w:date="2020-04-29T14:47:00Z">
            <w:rPr>
              <w:rFonts w:ascii="Univers Next for HSBC Light" w:hAnsi="Univers Next for HSBC Light"/>
              <w:b/>
              <w:sz w:val="20"/>
              <w:szCs w:val="20"/>
              <w:u w:val="single"/>
            </w:rPr>
          </w:rPrChange>
        </w:rPr>
        <w:t>unless you tell us you don’t need them</w:t>
      </w:r>
      <w:r w:rsidR="00C82DB3" w:rsidRPr="00DB576B">
        <w:rPr>
          <w:rFonts w:cstheme="minorHAnsi"/>
          <w:sz w:val="20"/>
          <w:szCs w:val="20"/>
          <w:rPrChange w:id="4937" w:author="ianfellows@hsbc.com" w:date="2020-04-29T14:47:00Z">
            <w:rPr>
              <w:rFonts w:ascii="Univers Next for HSBC Light" w:hAnsi="Univers Next for HSBC Light"/>
              <w:sz w:val="20"/>
              <w:szCs w:val="20"/>
            </w:rPr>
          </w:rPrChange>
        </w:rPr>
        <w:t>. We have to do this because of banking regulations. If you don’t want them,</w:t>
      </w:r>
      <w:ins w:id="4938" w:author="michael.john.lee@hsbc.com" w:date="2020-04-27T18:14:00Z">
        <w:r w:rsidR="00B70195" w:rsidRPr="00DB576B">
          <w:rPr>
            <w:rFonts w:cstheme="minorHAnsi"/>
            <w:sz w:val="20"/>
            <w:szCs w:val="20"/>
            <w:rPrChange w:id="4939" w:author="ianfellows@hsbc.com" w:date="2020-04-29T14:47:00Z">
              <w:rPr>
                <w:rFonts w:ascii="Univers Next for HSBC Light" w:hAnsi="Univers Next for HSBC Light"/>
                <w:sz w:val="20"/>
                <w:szCs w:val="20"/>
              </w:rPr>
            </w:rPrChange>
          </w:rPr>
          <w:t xml:space="preserve"> or would like less than 5 </w:t>
        </w:r>
        <w:del w:id="4940" w:author="kate3.powney@hsbc.com" w:date="2020-05-13T14:15:00Z">
          <w:r w:rsidR="00B70195" w:rsidRPr="00DB576B" w:rsidDel="002E032A">
            <w:rPr>
              <w:rFonts w:cstheme="minorHAnsi"/>
              <w:sz w:val="20"/>
              <w:szCs w:val="20"/>
              <w:rPrChange w:id="4941" w:author="ianfellows@hsbc.com" w:date="2020-04-29T14:47:00Z">
                <w:rPr>
                  <w:rFonts w:ascii="Univers Next for HSBC Light" w:hAnsi="Univers Next for HSBC Light"/>
                  <w:sz w:val="20"/>
                  <w:szCs w:val="20"/>
                </w:rPr>
              </w:rPrChange>
            </w:rPr>
            <w:delText>year’s worth</w:delText>
          </w:r>
        </w:del>
      </w:ins>
      <w:ins w:id="4942" w:author="kate3.powney@hsbc.com" w:date="2020-05-13T14:15:00Z">
        <w:r w:rsidR="002E032A" w:rsidRPr="00767DC4">
          <w:rPr>
            <w:rFonts w:cstheme="minorHAnsi"/>
            <w:sz w:val="20"/>
            <w:szCs w:val="20"/>
          </w:rPr>
          <w:t>years’ w</w:t>
        </w:r>
        <w:r w:rsidR="002E032A" w:rsidRPr="00DB576B">
          <w:rPr>
            <w:rFonts w:cstheme="minorHAnsi"/>
            <w:sz w:val="20"/>
            <w:szCs w:val="20"/>
            <w:rPrChange w:id="4943" w:author="ianfellows@hsbc.com" w:date="2020-04-29T14:47:00Z">
              <w:rPr>
                <w:rFonts w:cstheme="minorHAnsi"/>
                <w:sz w:val="20"/>
                <w:szCs w:val="20"/>
              </w:rPr>
            </w:rPrChange>
          </w:rPr>
          <w:t>orth</w:t>
        </w:r>
      </w:ins>
      <w:ins w:id="4944" w:author="michael.john.lee@hsbc.com" w:date="2020-04-27T18:14:00Z">
        <w:r w:rsidR="00B70195" w:rsidRPr="00DB576B">
          <w:rPr>
            <w:rFonts w:cstheme="minorHAnsi"/>
            <w:sz w:val="20"/>
            <w:szCs w:val="20"/>
            <w:rPrChange w:id="4945" w:author="ianfellows@hsbc.com" w:date="2020-04-29T14:47:00Z">
              <w:rPr>
                <w:rFonts w:ascii="Univers Next for HSBC Light" w:hAnsi="Univers Next for HSBC Light"/>
                <w:sz w:val="20"/>
                <w:szCs w:val="20"/>
              </w:rPr>
            </w:rPrChange>
          </w:rPr>
          <w:t xml:space="preserve"> of statements,</w:t>
        </w:r>
      </w:ins>
      <w:r w:rsidR="00C82DB3" w:rsidRPr="00DB576B">
        <w:rPr>
          <w:rFonts w:cstheme="minorHAnsi"/>
          <w:sz w:val="20"/>
          <w:szCs w:val="20"/>
          <w:rPrChange w:id="4946" w:author="ianfellows@hsbc.com" w:date="2020-04-29T14:47:00Z">
            <w:rPr>
              <w:rFonts w:ascii="Univers Next for HSBC Light" w:hAnsi="Univers Next for HSBC Light"/>
              <w:sz w:val="20"/>
              <w:szCs w:val="20"/>
            </w:rPr>
          </w:rPrChange>
        </w:rPr>
        <w:t xml:space="preserve"> just let us know by answering the questions below</w:t>
      </w:r>
      <w:r w:rsidR="00FC169D" w:rsidRPr="00DB576B">
        <w:rPr>
          <w:rFonts w:cstheme="minorHAnsi"/>
          <w:sz w:val="20"/>
          <w:szCs w:val="20"/>
          <w:rPrChange w:id="4947" w:author="ianfellows@hsbc.com" w:date="2020-04-29T14:47:00Z">
            <w:rPr>
              <w:rFonts w:ascii="Univers Next for HSBC Light" w:hAnsi="Univers Next for HSBC Light"/>
              <w:sz w:val="20"/>
              <w:szCs w:val="20"/>
            </w:rPr>
          </w:rPrChange>
        </w:rPr>
        <w:t>.</w:t>
      </w:r>
    </w:p>
    <w:p w14:paraId="504DE94A" w14:textId="399EF9EA" w:rsidR="00896685" w:rsidRPr="00DB576B" w:rsidRDefault="00057D16" w:rsidP="00B42C84">
      <w:pPr>
        <w:rPr>
          <w:rFonts w:cstheme="minorHAnsi"/>
          <w:sz w:val="20"/>
          <w:szCs w:val="20"/>
          <w:rPrChange w:id="4948" w:author="ianfellows@hsbc.com" w:date="2020-04-29T14:47:00Z">
            <w:rPr>
              <w:rFonts w:ascii="Univers Next for HSBC Light" w:hAnsi="Univers Next for HSBC Light"/>
              <w:sz w:val="20"/>
              <w:szCs w:val="20"/>
            </w:rPr>
          </w:rPrChange>
        </w:rPr>
      </w:pPr>
      <w:commentRangeStart w:id="4949"/>
      <w:r w:rsidRPr="00DB576B">
        <w:rPr>
          <w:rFonts w:cstheme="minorHAnsi"/>
          <w:sz w:val="20"/>
          <w:szCs w:val="20"/>
          <w:rPrChange w:id="4950" w:author="ianfellows@hsbc.com" w:date="2020-04-29T14:47:00Z">
            <w:rPr>
              <w:rFonts w:ascii="Univers Next for HSBC Light" w:hAnsi="Univers Next for HSBC Light"/>
              <w:sz w:val="20"/>
              <w:szCs w:val="20"/>
            </w:rPr>
          </w:rPrChange>
        </w:rPr>
        <w:t xml:space="preserve">Would you like </w:t>
      </w:r>
      <w:del w:id="4951" w:author="ianfellows@hsbc.com" w:date="2020-04-20T17:35:00Z">
        <w:r w:rsidRPr="00DB576B" w:rsidDel="00A5286B">
          <w:rPr>
            <w:rFonts w:cstheme="minorHAnsi"/>
            <w:sz w:val="20"/>
            <w:szCs w:val="20"/>
            <w:rPrChange w:id="4952" w:author="ianfellows@hsbc.com" w:date="2020-04-29T14:47:00Z">
              <w:rPr>
                <w:rFonts w:ascii="Univers Next for HSBC Light" w:hAnsi="Univers Next for HSBC Light"/>
                <w:sz w:val="20"/>
                <w:szCs w:val="20"/>
              </w:rPr>
            </w:rPrChange>
          </w:rPr>
          <w:delText xml:space="preserve">5 years of </w:delText>
        </w:r>
      </w:del>
      <w:r w:rsidRPr="00DB576B">
        <w:rPr>
          <w:rFonts w:cstheme="minorHAnsi"/>
          <w:sz w:val="20"/>
          <w:szCs w:val="20"/>
          <w:rPrChange w:id="4953" w:author="ianfellows@hsbc.com" w:date="2020-04-29T14:47:00Z">
            <w:rPr>
              <w:rFonts w:ascii="Univers Next for HSBC Light" w:hAnsi="Univers Next for HSBC Light"/>
              <w:sz w:val="20"/>
              <w:szCs w:val="20"/>
            </w:rPr>
          </w:rPrChange>
        </w:rPr>
        <w:t>paper statements sent to you</w:t>
      </w:r>
      <w:r w:rsidR="008E4317" w:rsidRPr="00DB576B">
        <w:rPr>
          <w:rFonts w:cstheme="minorHAnsi"/>
          <w:sz w:val="20"/>
          <w:szCs w:val="20"/>
          <w:rPrChange w:id="4954" w:author="ianfellows@hsbc.com" w:date="2020-04-29T14:47:00Z">
            <w:rPr>
              <w:rFonts w:ascii="Univers Next for HSBC Light" w:hAnsi="Univers Next for HSBC Light"/>
              <w:sz w:val="20"/>
              <w:szCs w:val="20"/>
            </w:rPr>
          </w:rPrChange>
        </w:rPr>
        <w:t>?</w:t>
      </w:r>
      <w:commentRangeEnd w:id="4949"/>
      <w:r w:rsidR="00A5286B" w:rsidRPr="008D6A0C">
        <w:rPr>
          <w:rStyle w:val="CommentReference"/>
          <w:rFonts w:cstheme="minorHAnsi"/>
        </w:rPr>
        <w:commentReference w:id="4949"/>
      </w:r>
    </w:p>
    <w:tbl>
      <w:tblPr>
        <w:tblStyle w:val="TableGrid"/>
        <w:tblpPr w:leftFromText="180" w:rightFromText="180" w:vertAnchor="text" w:tblpY="1"/>
        <w:tblOverlap w:val="never"/>
        <w:tblW w:w="0" w:type="auto"/>
        <w:tblLook w:val="04A0" w:firstRow="1" w:lastRow="0" w:firstColumn="1" w:lastColumn="0" w:noHBand="0" w:noVBand="1"/>
      </w:tblPr>
      <w:tblGrid>
        <w:gridCol w:w="279"/>
        <w:gridCol w:w="572"/>
        <w:gridCol w:w="425"/>
        <w:gridCol w:w="541"/>
        <w:gridCol w:w="426"/>
        <w:gridCol w:w="309"/>
        <w:gridCol w:w="2804"/>
        <w:gridCol w:w="289"/>
        <w:gridCol w:w="1842"/>
        <w:gridCol w:w="426"/>
        <w:gridCol w:w="451"/>
        <w:gridCol w:w="283"/>
      </w:tblGrid>
      <w:tr w:rsidR="00896685" w:rsidRPr="00DB576B" w14:paraId="11A6F832" w14:textId="77777777" w:rsidTr="000E258A">
        <w:tc>
          <w:tcPr>
            <w:tcW w:w="279" w:type="dxa"/>
            <w:tcBorders>
              <w:top w:val="nil"/>
              <w:left w:val="nil"/>
              <w:bottom w:val="nil"/>
              <w:right w:val="nil"/>
            </w:tcBorders>
            <w:shd w:val="clear" w:color="auto" w:fill="F5F5F5"/>
          </w:tcPr>
          <w:p w14:paraId="6A4F7F6B" w14:textId="77777777" w:rsidR="00896685" w:rsidRPr="00DB576B" w:rsidRDefault="00896685" w:rsidP="00F85B61">
            <w:pPr>
              <w:rPr>
                <w:rFonts w:cstheme="minorHAnsi"/>
                <w:sz w:val="6"/>
                <w:szCs w:val="6"/>
                <w:rPrChange w:id="4955" w:author="ianfellows@hsbc.com" w:date="2020-04-29T14:47:00Z">
                  <w:rPr>
                    <w:rFonts w:ascii="Univers Next for HSBC Light" w:hAnsi="Univers Next for HSBC Light"/>
                    <w:sz w:val="6"/>
                    <w:szCs w:val="6"/>
                  </w:rPr>
                </w:rPrChange>
              </w:rPr>
            </w:pPr>
          </w:p>
        </w:tc>
        <w:tc>
          <w:tcPr>
            <w:tcW w:w="1538" w:type="dxa"/>
            <w:gridSpan w:val="3"/>
            <w:tcBorders>
              <w:top w:val="nil"/>
              <w:left w:val="nil"/>
              <w:bottom w:val="nil"/>
              <w:right w:val="nil"/>
            </w:tcBorders>
            <w:shd w:val="clear" w:color="auto" w:fill="F5F5F5"/>
          </w:tcPr>
          <w:p w14:paraId="06D827A8" w14:textId="77777777" w:rsidR="00896685" w:rsidRPr="00DB576B" w:rsidRDefault="00896685" w:rsidP="00F85B61">
            <w:pPr>
              <w:rPr>
                <w:rFonts w:cstheme="minorHAnsi"/>
                <w:sz w:val="6"/>
                <w:szCs w:val="6"/>
                <w:rPrChange w:id="4956" w:author="ianfellows@hsbc.com" w:date="2020-04-29T14:47:00Z">
                  <w:rPr>
                    <w:rFonts w:ascii="Univers Next for HSBC Light" w:hAnsi="Univers Next for HSBC Light"/>
                    <w:sz w:val="6"/>
                    <w:szCs w:val="6"/>
                  </w:rPr>
                </w:rPrChange>
              </w:rPr>
            </w:pPr>
          </w:p>
        </w:tc>
        <w:tc>
          <w:tcPr>
            <w:tcW w:w="426" w:type="dxa"/>
            <w:tcBorders>
              <w:top w:val="nil"/>
              <w:left w:val="nil"/>
              <w:bottom w:val="nil"/>
              <w:right w:val="nil"/>
            </w:tcBorders>
            <w:shd w:val="clear" w:color="auto" w:fill="F5F5F5"/>
          </w:tcPr>
          <w:p w14:paraId="2D760E35" w14:textId="77777777" w:rsidR="00896685" w:rsidRPr="00DB576B" w:rsidRDefault="00896685" w:rsidP="00F85B61">
            <w:pPr>
              <w:rPr>
                <w:rFonts w:cstheme="minorHAnsi"/>
                <w:sz w:val="6"/>
                <w:szCs w:val="6"/>
                <w:rPrChange w:id="4957" w:author="ianfellows@hsbc.com" w:date="2020-04-29T14:47:00Z">
                  <w:rPr>
                    <w:rFonts w:ascii="Univers Next for HSBC Light" w:hAnsi="Univers Next for HSBC Light"/>
                    <w:sz w:val="6"/>
                    <w:szCs w:val="6"/>
                  </w:rPr>
                </w:rPrChange>
              </w:rPr>
            </w:pPr>
          </w:p>
        </w:tc>
        <w:tc>
          <w:tcPr>
            <w:tcW w:w="309" w:type="dxa"/>
            <w:tcBorders>
              <w:top w:val="nil"/>
              <w:left w:val="nil"/>
              <w:bottom w:val="nil"/>
              <w:right w:val="nil"/>
            </w:tcBorders>
            <w:shd w:val="clear" w:color="auto" w:fill="F5F5F5"/>
          </w:tcPr>
          <w:p w14:paraId="250BC73F" w14:textId="77777777" w:rsidR="00896685" w:rsidRPr="00DB576B" w:rsidRDefault="00896685" w:rsidP="00F85B61">
            <w:pPr>
              <w:rPr>
                <w:rFonts w:cstheme="minorHAnsi"/>
                <w:sz w:val="6"/>
                <w:szCs w:val="6"/>
                <w:rPrChange w:id="4958" w:author="ianfellows@hsbc.com" w:date="2020-04-29T14:47:00Z">
                  <w:rPr>
                    <w:rFonts w:ascii="Univers Next for HSBC Light" w:hAnsi="Univers Next for HSBC Light"/>
                    <w:sz w:val="6"/>
                    <w:szCs w:val="6"/>
                  </w:rPr>
                </w:rPrChange>
              </w:rPr>
            </w:pPr>
          </w:p>
        </w:tc>
        <w:tc>
          <w:tcPr>
            <w:tcW w:w="2804" w:type="dxa"/>
            <w:tcBorders>
              <w:top w:val="nil"/>
              <w:left w:val="nil"/>
              <w:bottom w:val="nil"/>
              <w:right w:val="nil"/>
            </w:tcBorders>
            <w:shd w:val="clear" w:color="auto" w:fill="F5F5F5"/>
          </w:tcPr>
          <w:p w14:paraId="4FE77402" w14:textId="77777777" w:rsidR="00896685" w:rsidRPr="00DB576B" w:rsidRDefault="00896685" w:rsidP="00F85B61">
            <w:pPr>
              <w:rPr>
                <w:rFonts w:cstheme="minorHAnsi"/>
                <w:sz w:val="6"/>
                <w:szCs w:val="6"/>
                <w:rPrChange w:id="4959" w:author="ianfellows@hsbc.com" w:date="2020-04-29T14:47:00Z">
                  <w:rPr>
                    <w:rFonts w:ascii="Univers Next for HSBC Light" w:hAnsi="Univers Next for HSBC Light"/>
                    <w:sz w:val="6"/>
                    <w:szCs w:val="6"/>
                  </w:rPr>
                </w:rPrChange>
              </w:rPr>
            </w:pPr>
          </w:p>
        </w:tc>
        <w:tc>
          <w:tcPr>
            <w:tcW w:w="289" w:type="dxa"/>
            <w:tcBorders>
              <w:top w:val="nil"/>
              <w:left w:val="nil"/>
              <w:bottom w:val="nil"/>
              <w:right w:val="nil"/>
            </w:tcBorders>
            <w:shd w:val="clear" w:color="auto" w:fill="F5F5F5"/>
          </w:tcPr>
          <w:p w14:paraId="7D5A4C6F" w14:textId="77777777" w:rsidR="00896685" w:rsidRPr="00DB576B" w:rsidRDefault="00896685" w:rsidP="00F85B61">
            <w:pPr>
              <w:rPr>
                <w:rFonts w:cstheme="minorHAnsi"/>
                <w:sz w:val="6"/>
                <w:szCs w:val="6"/>
                <w:rPrChange w:id="4960" w:author="ianfellows@hsbc.com" w:date="2020-04-29T14:47:00Z">
                  <w:rPr>
                    <w:rFonts w:ascii="Univers Next for HSBC Light" w:hAnsi="Univers Next for HSBC Light"/>
                    <w:sz w:val="6"/>
                    <w:szCs w:val="6"/>
                  </w:rPr>
                </w:rPrChange>
              </w:rPr>
            </w:pPr>
          </w:p>
        </w:tc>
        <w:tc>
          <w:tcPr>
            <w:tcW w:w="2268" w:type="dxa"/>
            <w:gridSpan w:val="2"/>
            <w:tcBorders>
              <w:top w:val="nil"/>
              <w:left w:val="nil"/>
              <w:bottom w:val="nil"/>
              <w:right w:val="nil"/>
            </w:tcBorders>
            <w:shd w:val="clear" w:color="auto" w:fill="F5F5F5"/>
          </w:tcPr>
          <w:p w14:paraId="0C334B1E" w14:textId="77777777" w:rsidR="00896685" w:rsidRPr="00DB576B" w:rsidRDefault="00896685" w:rsidP="00F85B61">
            <w:pPr>
              <w:rPr>
                <w:rFonts w:cstheme="minorHAnsi"/>
                <w:sz w:val="6"/>
                <w:szCs w:val="6"/>
                <w:rPrChange w:id="4961" w:author="ianfellows@hsbc.com" w:date="2020-04-29T14:47:00Z">
                  <w:rPr>
                    <w:rFonts w:ascii="Univers Next for HSBC Light" w:hAnsi="Univers Next for HSBC Light"/>
                    <w:sz w:val="6"/>
                    <w:szCs w:val="6"/>
                  </w:rPr>
                </w:rPrChange>
              </w:rPr>
            </w:pPr>
          </w:p>
        </w:tc>
        <w:tc>
          <w:tcPr>
            <w:tcW w:w="734" w:type="dxa"/>
            <w:gridSpan w:val="2"/>
            <w:tcBorders>
              <w:top w:val="nil"/>
              <w:left w:val="nil"/>
              <w:bottom w:val="nil"/>
              <w:right w:val="nil"/>
            </w:tcBorders>
            <w:shd w:val="clear" w:color="auto" w:fill="F5F5F5"/>
          </w:tcPr>
          <w:p w14:paraId="3B85CC16" w14:textId="77777777" w:rsidR="00896685" w:rsidRPr="00DB576B" w:rsidRDefault="00896685" w:rsidP="00896685">
            <w:pPr>
              <w:rPr>
                <w:rFonts w:cstheme="minorHAnsi"/>
                <w:sz w:val="6"/>
                <w:szCs w:val="6"/>
                <w:rPrChange w:id="4962" w:author="ianfellows@hsbc.com" w:date="2020-04-29T14:47:00Z">
                  <w:rPr>
                    <w:rFonts w:ascii="Univers Next for HSBC Light" w:hAnsi="Univers Next for HSBC Light"/>
                    <w:sz w:val="6"/>
                    <w:szCs w:val="6"/>
                  </w:rPr>
                </w:rPrChange>
              </w:rPr>
            </w:pPr>
          </w:p>
        </w:tc>
      </w:tr>
      <w:tr w:rsidR="00896685" w:rsidRPr="00DB576B" w14:paraId="28466CF9" w14:textId="16F343DC" w:rsidTr="000E258A">
        <w:tc>
          <w:tcPr>
            <w:tcW w:w="279" w:type="dxa"/>
            <w:tcBorders>
              <w:top w:val="nil"/>
              <w:left w:val="nil"/>
              <w:bottom w:val="nil"/>
              <w:right w:val="nil"/>
            </w:tcBorders>
            <w:shd w:val="clear" w:color="auto" w:fill="F5F5F5"/>
          </w:tcPr>
          <w:p w14:paraId="4D8C521B" w14:textId="77777777" w:rsidR="00896685" w:rsidRPr="00DB576B" w:rsidRDefault="00896685" w:rsidP="00F85B61">
            <w:pPr>
              <w:rPr>
                <w:rFonts w:cstheme="minorHAnsi"/>
                <w:sz w:val="20"/>
                <w:szCs w:val="20"/>
                <w:rPrChange w:id="4963" w:author="ianfellows@hsbc.com" w:date="2020-04-29T14:47:00Z">
                  <w:rPr>
                    <w:rFonts w:ascii="Univers Next for HSBC Light" w:hAnsi="Univers Next for HSBC Light"/>
                    <w:sz w:val="20"/>
                    <w:szCs w:val="20"/>
                  </w:rPr>
                </w:rPrChange>
              </w:rPr>
            </w:pPr>
          </w:p>
        </w:tc>
        <w:tc>
          <w:tcPr>
            <w:tcW w:w="572" w:type="dxa"/>
            <w:tcBorders>
              <w:top w:val="nil"/>
              <w:left w:val="nil"/>
              <w:bottom w:val="nil"/>
              <w:right w:val="nil"/>
            </w:tcBorders>
            <w:shd w:val="clear" w:color="auto" w:fill="F5F5F5"/>
          </w:tcPr>
          <w:p w14:paraId="1B36BBA4" w14:textId="229A5725" w:rsidR="00896685" w:rsidRPr="00DB576B" w:rsidRDefault="00896685" w:rsidP="00F85B61">
            <w:pPr>
              <w:rPr>
                <w:rFonts w:cstheme="minorHAnsi"/>
                <w:sz w:val="20"/>
                <w:szCs w:val="20"/>
                <w:rPrChange w:id="4964" w:author="ianfellows@hsbc.com" w:date="2020-04-29T14:47:00Z">
                  <w:rPr>
                    <w:rFonts w:ascii="Univers Next for HSBC Light" w:hAnsi="Univers Next for HSBC Light"/>
                    <w:sz w:val="20"/>
                    <w:szCs w:val="20"/>
                  </w:rPr>
                </w:rPrChange>
              </w:rPr>
            </w:pPr>
            <w:r w:rsidRPr="00DB576B">
              <w:rPr>
                <w:rFonts w:cstheme="minorHAnsi"/>
                <w:sz w:val="20"/>
                <w:szCs w:val="20"/>
                <w:rPrChange w:id="4965" w:author="ianfellows@hsbc.com" w:date="2020-04-29T14:47:00Z">
                  <w:rPr>
                    <w:rFonts w:ascii="Univers Next for HSBC Light" w:hAnsi="Univers Next for HSBC Light"/>
                    <w:sz w:val="20"/>
                    <w:szCs w:val="20"/>
                  </w:rPr>
                </w:rPrChange>
              </w:rPr>
              <w:t>No</w:t>
            </w:r>
          </w:p>
        </w:tc>
        <w:tc>
          <w:tcPr>
            <w:tcW w:w="425" w:type="dxa"/>
            <w:tcBorders>
              <w:top w:val="nil"/>
              <w:left w:val="nil"/>
              <w:bottom w:val="nil"/>
              <w:right w:val="nil"/>
            </w:tcBorders>
            <w:shd w:val="clear" w:color="auto" w:fill="auto"/>
          </w:tcPr>
          <w:p w14:paraId="1DC93049" w14:textId="77777777" w:rsidR="00896685" w:rsidRPr="00DB576B" w:rsidRDefault="00896685" w:rsidP="00F85B61">
            <w:pPr>
              <w:rPr>
                <w:rFonts w:cstheme="minorHAnsi"/>
                <w:sz w:val="20"/>
                <w:szCs w:val="20"/>
                <w:rPrChange w:id="4966" w:author="ianfellows@hsbc.com" w:date="2020-04-29T14:47:00Z">
                  <w:rPr>
                    <w:rFonts w:ascii="Univers Next for HSBC Light" w:hAnsi="Univers Next for HSBC Light"/>
                    <w:sz w:val="20"/>
                    <w:szCs w:val="20"/>
                  </w:rPr>
                </w:rPrChange>
              </w:rPr>
            </w:pPr>
          </w:p>
        </w:tc>
        <w:tc>
          <w:tcPr>
            <w:tcW w:w="541" w:type="dxa"/>
            <w:tcBorders>
              <w:top w:val="nil"/>
              <w:left w:val="nil"/>
              <w:bottom w:val="nil"/>
              <w:right w:val="nil"/>
            </w:tcBorders>
            <w:shd w:val="clear" w:color="auto" w:fill="F5F5F5"/>
          </w:tcPr>
          <w:p w14:paraId="4A4E32B7" w14:textId="7D2E6C87" w:rsidR="00896685" w:rsidRPr="00DB576B" w:rsidRDefault="00896685" w:rsidP="00F85B61">
            <w:pPr>
              <w:rPr>
                <w:rFonts w:cstheme="minorHAnsi"/>
                <w:sz w:val="20"/>
                <w:szCs w:val="20"/>
                <w:rPrChange w:id="4967" w:author="ianfellows@hsbc.com" w:date="2020-04-29T14:47:00Z">
                  <w:rPr>
                    <w:rFonts w:ascii="Univers Next for HSBC Light" w:hAnsi="Univers Next for HSBC Light"/>
                    <w:sz w:val="20"/>
                    <w:szCs w:val="20"/>
                  </w:rPr>
                </w:rPrChange>
              </w:rPr>
            </w:pPr>
            <w:r w:rsidRPr="00DB576B">
              <w:rPr>
                <w:rFonts w:cstheme="minorHAnsi"/>
                <w:sz w:val="20"/>
                <w:szCs w:val="20"/>
                <w:rPrChange w:id="4968" w:author="ianfellows@hsbc.com" w:date="2020-04-29T14:47:00Z">
                  <w:rPr>
                    <w:rFonts w:ascii="Univers Next for HSBC Light" w:hAnsi="Univers Next for HSBC Light"/>
                    <w:sz w:val="20"/>
                    <w:szCs w:val="20"/>
                  </w:rPr>
                </w:rPrChange>
              </w:rPr>
              <w:t>Yes</w:t>
            </w:r>
          </w:p>
        </w:tc>
        <w:tc>
          <w:tcPr>
            <w:tcW w:w="426" w:type="dxa"/>
            <w:tcBorders>
              <w:top w:val="nil"/>
              <w:left w:val="nil"/>
              <w:bottom w:val="nil"/>
              <w:right w:val="nil"/>
            </w:tcBorders>
            <w:shd w:val="clear" w:color="auto" w:fill="auto"/>
          </w:tcPr>
          <w:p w14:paraId="34FC7A49" w14:textId="77777777" w:rsidR="00896685" w:rsidRPr="00DB576B" w:rsidRDefault="00896685" w:rsidP="00F85B61">
            <w:pPr>
              <w:rPr>
                <w:rFonts w:cstheme="minorHAnsi"/>
                <w:sz w:val="20"/>
                <w:szCs w:val="20"/>
                <w:rPrChange w:id="4969" w:author="ianfellows@hsbc.com" w:date="2020-04-29T14:47:00Z">
                  <w:rPr>
                    <w:rFonts w:ascii="Univers Next for HSBC Light" w:hAnsi="Univers Next for HSBC Light"/>
                    <w:sz w:val="20"/>
                    <w:szCs w:val="20"/>
                  </w:rPr>
                </w:rPrChange>
              </w:rPr>
            </w:pPr>
          </w:p>
        </w:tc>
        <w:tc>
          <w:tcPr>
            <w:tcW w:w="309" w:type="dxa"/>
            <w:tcBorders>
              <w:top w:val="nil"/>
              <w:left w:val="nil"/>
              <w:bottom w:val="nil"/>
              <w:right w:val="nil"/>
            </w:tcBorders>
            <w:shd w:val="clear" w:color="auto" w:fill="F5F5F5"/>
          </w:tcPr>
          <w:p w14:paraId="54EC1A42" w14:textId="77777777" w:rsidR="00896685" w:rsidRPr="00DB576B" w:rsidRDefault="00896685" w:rsidP="00F85B61">
            <w:pPr>
              <w:rPr>
                <w:rFonts w:cstheme="minorHAnsi"/>
                <w:sz w:val="20"/>
                <w:szCs w:val="20"/>
                <w:rPrChange w:id="4970" w:author="ianfellows@hsbc.com" w:date="2020-04-29T14:47:00Z">
                  <w:rPr>
                    <w:rFonts w:ascii="Univers Next for HSBC Light" w:hAnsi="Univers Next for HSBC Light"/>
                    <w:sz w:val="20"/>
                    <w:szCs w:val="20"/>
                  </w:rPr>
                </w:rPrChange>
              </w:rPr>
            </w:pPr>
          </w:p>
        </w:tc>
        <w:tc>
          <w:tcPr>
            <w:tcW w:w="4935" w:type="dxa"/>
            <w:gridSpan w:val="3"/>
            <w:tcBorders>
              <w:top w:val="nil"/>
              <w:left w:val="nil"/>
              <w:bottom w:val="nil"/>
              <w:right w:val="nil"/>
            </w:tcBorders>
            <w:shd w:val="clear" w:color="auto" w:fill="F5F5F5"/>
          </w:tcPr>
          <w:p w14:paraId="19D64103" w14:textId="66BD86C8" w:rsidR="00896685" w:rsidRPr="00DB576B" w:rsidRDefault="00896685" w:rsidP="00F85B61">
            <w:pPr>
              <w:rPr>
                <w:rFonts w:cstheme="minorHAnsi"/>
                <w:sz w:val="20"/>
                <w:szCs w:val="20"/>
                <w:rPrChange w:id="4971" w:author="ianfellows@hsbc.com" w:date="2020-04-29T14:47:00Z">
                  <w:rPr>
                    <w:rFonts w:ascii="Univers Next for HSBC Light" w:hAnsi="Univers Next for HSBC Light"/>
                    <w:sz w:val="20"/>
                    <w:szCs w:val="20"/>
                  </w:rPr>
                </w:rPrChange>
              </w:rPr>
            </w:pPr>
            <w:r w:rsidRPr="00DB576B">
              <w:rPr>
                <w:rFonts w:cstheme="minorHAnsi"/>
                <w:sz w:val="20"/>
                <w:szCs w:val="20"/>
                <w:rPrChange w:id="4972" w:author="ianfellows@hsbc.com" w:date="2020-04-29T14:47:00Z">
                  <w:rPr>
                    <w:rFonts w:ascii="Univers Next for HSBC Light" w:hAnsi="Univers Next for HSBC Light"/>
                    <w:sz w:val="20"/>
                    <w:szCs w:val="20"/>
                  </w:rPr>
                </w:rPrChange>
              </w:rPr>
              <w:t xml:space="preserve">If yes, how many months would you like? (1-60)             </w:t>
            </w:r>
          </w:p>
        </w:tc>
        <w:tc>
          <w:tcPr>
            <w:tcW w:w="877" w:type="dxa"/>
            <w:gridSpan w:val="2"/>
            <w:tcBorders>
              <w:top w:val="nil"/>
              <w:left w:val="nil"/>
              <w:bottom w:val="nil"/>
              <w:right w:val="nil"/>
            </w:tcBorders>
            <w:shd w:val="clear" w:color="auto" w:fill="auto"/>
          </w:tcPr>
          <w:p w14:paraId="5A69CF66" w14:textId="77777777" w:rsidR="00896685" w:rsidRPr="00DB576B" w:rsidRDefault="00896685" w:rsidP="00F85B61">
            <w:pPr>
              <w:rPr>
                <w:rFonts w:cstheme="minorHAnsi"/>
                <w:sz w:val="20"/>
                <w:szCs w:val="20"/>
                <w:rPrChange w:id="4973" w:author="ianfellows@hsbc.com" w:date="2020-04-29T14:47:00Z">
                  <w:rPr>
                    <w:rFonts w:ascii="Univers Next for HSBC Light" w:hAnsi="Univers Next for HSBC Light"/>
                    <w:sz w:val="20"/>
                    <w:szCs w:val="20"/>
                  </w:rPr>
                </w:rPrChange>
              </w:rPr>
            </w:pPr>
          </w:p>
        </w:tc>
        <w:tc>
          <w:tcPr>
            <w:tcW w:w="283" w:type="dxa"/>
            <w:tcBorders>
              <w:top w:val="nil"/>
              <w:left w:val="nil"/>
              <w:bottom w:val="nil"/>
              <w:right w:val="nil"/>
            </w:tcBorders>
            <w:shd w:val="clear" w:color="auto" w:fill="F5F5F5"/>
          </w:tcPr>
          <w:p w14:paraId="0D7F0207" w14:textId="77777777" w:rsidR="00896685" w:rsidRPr="00DB576B" w:rsidRDefault="00896685" w:rsidP="00896685">
            <w:pPr>
              <w:rPr>
                <w:rFonts w:cstheme="minorHAnsi"/>
                <w:sz w:val="20"/>
                <w:szCs w:val="20"/>
                <w:rPrChange w:id="4974" w:author="ianfellows@hsbc.com" w:date="2020-04-29T14:47:00Z">
                  <w:rPr>
                    <w:rFonts w:ascii="Univers Next for HSBC Light" w:hAnsi="Univers Next for HSBC Light"/>
                    <w:sz w:val="20"/>
                    <w:szCs w:val="20"/>
                  </w:rPr>
                </w:rPrChange>
              </w:rPr>
            </w:pPr>
          </w:p>
        </w:tc>
      </w:tr>
      <w:tr w:rsidR="00896685" w:rsidRPr="00DB576B" w14:paraId="0098637D" w14:textId="77777777" w:rsidTr="000E258A">
        <w:tc>
          <w:tcPr>
            <w:tcW w:w="279" w:type="dxa"/>
            <w:tcBorders>
              <w:top w:val="nil"/>
              <w:left w:val="nil"/>
              <w:bottom w:val="nil"/>
              <w:right w:val="nil"/>
            </w:tcBorders>
            <w:shd w:val="clear" w:color="auto" w:fill="F5F5F5"/>
          </w:tcPr>
          <w:p w14:paraId="30CF5C08" w14:textId="77777777" w:rsidR="00896685" w:rsidRPr="00DB576B" w:rsidRDefault="00896685" w:rsidP="00F85B61">
            <w:pPr>
              <w:rPr>
                <w:rFonts w:cstheme="minorHAnsi"/>
                <w:sz w:val="6"/>
                <w:szCs w:val="6"/>
                <w:rPrChange w:id="4975" w:author="ianfellows@hsbc.com" w:date="2020-04-29T14:47:00Z">
                  <w:rPr>
                    <w:rFonts w:ascii="Univers Next for HSBC Light" w:hAnsi="Univers Next for HSBC Light"/>
                    <w:sz w:val="6"/>
                    <w:szCs w:val="6"/>
                  </w:rPr>
                </w:rPrChange>
              </w:rPr>
            </w:pPr>
          </w:p>
        </w:tc>
        <w:tc>
          <w:tcPr>
            <w:tcW w:w="1538" w:type="dxa"/>
            <w:gridSpan w:val="3"/>
            <w:tcBorders>
              <w:top w:val="nil"/>
              <w:left w:val="nil"/>
              <w:bottom w:val="nil"/>
              <w:right w:val="nil"/>
            </w:tcBorders>
            <w:shd w:val="clear" w:color="auto" w:fill="F5F5F5"/>
          </w:tcPr>
          <w:p w14:paraId="1E0A7500" w14:textId="77777777" w:rsidR="00896685" w:rsidRPr="00DB576B" w:rsidRDefault="00896685" w:rsidP="00F85B61">
            <w:pPr>
              <w:rPr>
                <w:rFonts w:cstheme="minorHAnsi"/>
                <w:sz w:val="6"/>
                <w:szCs w:val="6"/>
                <w:rPrChange w:id="4976" w:author="ianfellows@hsbc.com" w:date="2020-04-29T14:47:00Z">
                  <w:rPr>
                    <w:rFonts w:ascii="Univers Next for HSBC Light" w:hAnsi="Univers Next for HSBC Light"/>
                    <w:sz w:val="6"/>
                    <w:szCs w:val="6"/>
                  </w:rPr>
                </w:rPrChange>
              </w:rPr>
            </w:pPr>
          </w:p>
        </w:tc>
        <w:tc>
          <w:tcPr>
            <w:tcW w:w="426" w:type="dxa"/>
            <w:tcBorders>
              <w:top w:val="nil"/>
              <w:left w:val="nil"/>
              <w:bottom w:val="nil"/>
              <w:right w:val="nil"/>
            </w:tcBorders>
            <w:shd w:val="clear" w:color="auto" w:fill="F5F5F5"/>
          </w:tcPr>
          <w:p w14:paraId="12374F87" w14:textId="77777777" w:rsidR="00896685" w:rsidRPr="00DB576B" w:rsidRDefault="00896685" w:rsidP="00F85B61">
            <w:pPr>
              <w:rPr>
                <w:rFonts w:cstheme="minorHAnsi"/>
                <w:sz w:val="6"/>
                <w:szCs w:val="6"/>
                <w:rPrChange w:id="4977" w:author="ianfellows@hsbc.com" w:date="2020-04-29T14:47:00Z">
                  <w:rPr>
                    <w:rFonts w:ascii="Univers Next for HSBC Light" w:hAnsi="Univers Next for HSBC Light"/>
                    <w:sz w:val="6"/>
                    <w:szCs w:val="6"/>
                  </w:rPr>
                </w:rPrChange>
              </w:rPr>
            </w:pPr>
          </w:p>
        </w:tc>
        <w:tc>
          <w:tcPr>
            <w:tcW w:w="309" w:type="dxa"/>
            <w:tcBorders>
              <w:top w:val="nil"/>
              <w:left w:val="nil"/>
              <w:bottom w:val="nil"/>
              <w:right w:val="nil"/>
            </w:tcBorders>
            <w:shd w:val="clear" w:color="auto" w:fill="F5F5F5"/>
          </w:tcPr>
          <w:p w14:paraId="6EF2AF4E" w14:textId="77777777" w:rsidR="00896685" w:rsidRPr="00DB576B" w:rsidRDefault="00896685" w:rsidP="00F85B61">
            <w:pPr>
              <w:rPr>
                <w:rFonts w:cstheme="minorHAnsi"/>
                <w:sz w:val="6"/>
                <w:szCs w:val="6"/>
                <w:rPrChange w:id="4978" w:author="ianfellows@hsbc.com" w:date="2020-04-29T14:47:00Z">
                  <w:rPr>
                    <w:rFonts w:ascii="Univers Next for HSBC Light" w:hAnsi="Univers Next for HSBC Light"/>
                    <w:sz w:val="6"/>
                    <w:szCs w:val="6"/>
                  </w:rPr>
                </w:rPrChange>
              </w:rPr>
            </w:pPr>
          </w:p>
        </w:tc>
        <w:tc>
          <w:tcPr>
            <w:tcW w:w="2804" w:type="dxa"/>
            <w:tcBorders>
              <w:top w:val="nil"/>
              <w:left w:val="nil"/>
              <w:bottom w:val="nil"/>
              <w:right w:val="nil"/>
            </w:tcBorders>
            <w:shd w:val="clear" w:color="auto" w:fill="F5F5F5"/>
          </w:tcPr>
          <w:p w14:paraId="6F3C2531" w14:textId="77777777" w:rsidR="00896685" w:rsidRPr="00DB576B" w:rsidRDefault="00896685" w:rsidP="00F85B61">
            <w:pPr>
              <w:rPr>
                <w:rFonts w:cstheme="minorHAnsi"/>
                <w:sz w:val="6"/>
                <w:szCs w:val="6"/>
                <w:rPrChange w:id="4979" w:author="ianfellows@hsbc.com" w:date="2020-04-29T14:47:00Z">
                  <w:rPr>
                    <w:rFonts w:ascii="Univers Next for HSBC Light" w:hAnsi="Univers Next for HSBC Light"/>
                    <w:sz w:val="6"/>
                    <w:szCs w:val="6"/>
                  </w:rPr>
                </w:rPrChange>
              </w:rPr>
            </w:pPr>
          </w:p>
        </w:tc>
        <w:tc>
          <w:tcPr>
            <w:tcW w:w="289" w:type="dxa"/>
            <w:tcBorders>
              <w:top w:val="nil"/>
              <w:left w:val="nil"/>
              <w:bottom w:val="nil"/>
              <w:right w:val="nil"/>
            </w:tcBorders>
            <w:shd w:val="clear" w:color="auto" w:fill="F5F5F5"/>
          </w:tcPr>
          <w:p w14:paraId="716BAB54" w14:textId="77777777" w:rsidR="00896685" w:rsidRPr="00DB576B" w:rsidRDefault="00896685" w:rsidP="00F85B61">
            <w:pPr>
              <w:rPr>
                <w:rFonts w:cstheme="minorHAnsi"/>
                <w:sz w:val="6"/>
                <w:szCs w:val="6"/>
                <w:rPrChange w:id="4980" w:author="ianfellows@hsbc.com" w:date="2020-04-29T14:47:00Z">
                  <w:rPr>
                    <w:rFonts w:ascii="Univers Next for HSBC Light" w:hAnsi="Univers Next for HSBC Light"/>
                    <w:sz w:val="6"/>
                    <w:szCs w:val="6"/>
                  </w:rPr>
                </w:rPrChange>
              </w:rPr>
            </w:pPr>
          </w:p>
        </w:tc>
        <w:tc>
          <w:tcPr>
            <w:tcW w:w="2268" w:type="dxa"/>
            <w:gridSpan w:val="2"/>
            <w:tcBorders>
              <w:top w:val="nil"/>
              <w:left w:val="nil"/>
              <w:bottom w:val="nil"/>
              <w:right w:val="nil"/>
            </w:tcBorders>
            <w:shd w:val="clear" w:color="auto" w:fill="F5F5F5"/>
          </w:tcPr>
          <w:p w14:paraId="4A98B053" w14:textId="77777777" w:rsidR="00896685" w:rsidRPr="00DB576B" w:rsidRDefault="00896685" w:rsidP="00F85B61">
            <w:pPr>
              <w:rPr>
                <w:rFonts w:cstheme="minorHAnsi"/>
                <w:sz w:val="6"/>
                <w:szCs w:val="6"/>
                <w:rPrChange w:id="4981" w:author="ianfellows@hsbc.com" w:date="2020-04-29T14:47:00Z">
                  <w:rPr>
                    <w:rFonts w:ascii="Univers Next for HSBC Light" w:hAnsi="Univers Next for HSBC Light"/>
                    <w:sz w:val="6"/>
                    <w:szCs w:val="6"/>
                  </w:rPr>
                </w:rPrChange>
              </w:rPr>
            </w:pPr>
          </w:p>
        </w:tc>
        <w:tc>
          <w:tcPr>
            <w:tcW w:w="734" w:type="dxa"/>
            <w:gridSpan w:val="2"/>
            <w:tcBorders>
              <w:top w:val="nil"/>
              <w:left w:val="nil"/>
              <w:bottom w:val="nil"/>
              <w:right w:val="nil"/>
            </w:tcBorders>
            <w:shd w:val="clear" w:color="auto" w:fill="F5F5F5"/>
          </w:tcPr>
          <w:p w14:paraId="540CAB81" w14:textId="77777777" w:rsidR="00896685" w:rsidRPr="00DB576B" w:rsidRDefault="00896685" w:rsidP="00896685">
            <w:pPr>
              <w:rPr>
                <w:rFonts w:cstheme="minorHAnsi"/>
                <w:sz w:val="6"/>
                <w:szCs w:val="6"/>
                <w:rPrChange w:id="4982" w:author="ianfellows@hsbc.com" w:date="2020-04-29T14:47:00Z">
                  <w:rPr>
                    <w:rFonts w:ascii="Univers Next for HSBC Light" w:hAnsi="Univers Next for HSBC Light"/>
                    <w:sz w:val="6"/>
                    <w:szCs w:val="6"/>
                  </w:rPr>
                </w:rPrChange>
              </w:rPr>
            </w:pPr>
          </w:p>
        </w:tc>
      </w:tr>
    </w:tbl>
    <w:p w14:paraId="5D56159A" w14:textId="77777777" w:rsidR="00A754F7" w:rsidRPr="00DB576B" w:rsidRDefault="00896685" w:rsidP="00B42C84">
      <w:pPr>
        <w:rPr>
          <w:rFonts w:cstheme="minorHAnsi"/>
          <w:sz w:val="20"/>
          <w:szCs w:val="20"/>
          <w:rPrChange w:id="4983" w:author="ianfellows@hsbc.com" w:date="2020-04-29T14:47:00Z">
            <w:rPr>
              <w:rFonts w:ascii="Univers Next for HSBC Light" w:hAnsi="Univers Next for HSBC Light"/>
              <w:sz w:val="20"/>
              <w:szCs w:val="20"/>
            </w:rPr>
          </w:rPrChange>
        </w:rPr>
      </w:pPr>
      <w:r w:rsidRPr="00DB576B">
        <w:rPr>
          <w:rFonts w:cstheme="minorHAnsi"/>
          <w:sz w:val="20"/>
          <w:szCs w:val="20"/>
          <w:rPrChange w:id="4984" w:author="ianfellows@hsbc.com" w:date="2020-04-29T14:47:00Z">
            <w:rPr>
              <w:rFonts w:ascii="Univers Next for HSBC Light" w:hAnsi="Univers Next for HSBC Light"/>
              <w:sz w:val="20"/>
              <w:szCs w:val="20"/>
            </w:rPr>
          </w:rPrChange>
        </w:rPr>
        <w:br w:type="textWrapping" w:clear="all"/>
      </w:r>
    </w:p>
    <w:p w14:paraId="68DB5576" w14:textId="4FE58DFB" w:rsidR="00C82DB3" w:rsidRPr="00DB576B" w:rsidRDefault="00697FF1" w:rsidP="00B42C84">
      <w:pPr>
        <w:rPr>
          <w:ins w:id="4985" w:author="michael.john.lee@hsbc.com" w:date="2020-04-27T18:18:00Z"/>
          <w:rFonts w:cstheme="minorHAnsi"/>
          <w:sz w:val="20"/>
          <w:szCs w:val="20"/>
          <w:rPrChange w:id="4986" w:author="ianfellows@hsbc.com" w:date="2020-04-29T14:47:00Z">
            <w:rPr>
              <w:ins w:id="4987" w:author="michael.john.lee@hsbc.com" w:date="2020-04-27T18:18:00Z"/>
              <w:rFonts w:ascii="Univers Next for HSBC Light" w:hAnsi="Univers Next for HSBC Light"/>
              <w:sz w:val="20"/>
              <w:szCs w:val="20"/>
            </w:rPr>
          </w:rPrChange>
        </w:rPr>
      </w:pPr>
      <w:r w:rsidRPr="00DB576B">
        <w:rPr>
          <w:rFonts w:cstheme="minorHAnsi"/>
          <w:sz w:val="20"/>
          <w:szCs w:val="20"/>
          <w:rPrChange w:id="4988" w:author="ianfellows@hsbc.com" w:date="2020-04-29T14:47:00Z">
            <w:rPr>
              <w:rFonts w:ascii="Univers Next for HSBC Light" w:hAnsi="Univers Next for HSBC Light"/>
              <w:sz w:val="20"/>
              <w:szCs w:val="20"/>
            </w:rPr>
          </w:rPrChange>
        </w:rPr>
        <w:t>Any accounts</w:t>
      </w:r>
      <w:r w:rsidR="00C71C82" w:rsidRPr="00DB576B">
        <w:rPr>
          <w:rFonts w:cstheme="minorHAnsi"/>
          <w:sz w:val="20"/>
          <w:szCs w:val="20"/>
          <w:rPrChange w:id="4989" w:author="ianfellows@hsbc.com" w:date="2020-04-29T14:47:00Z">
            <w:rPr>
              <w:rFonts w:ascii="Univers Next for HSBC Light" w:hAnsi="Univers Next for HSBC Light"/>
              <w:sz w:val="20"/>
              <w:szCs w:val="20"/>
            </w:rPr>
          </w:rPrChange>
        </w:rPr>
        <w:t xml:space="preserve"> attached to an Online</w:t>
      </w:r>
      <w:r w:rsidR="00FC169D" w:rsidRPr="00DB576B">
        <w:rPr>
          <w:rFonts w:cstheme="minorHAnsi"/>
          <w:sz w:val="20"/>
          <w:szCs w:val="20"/>
          <w:rPrChange w:id="4990" w:author="ianfellows@hsbc.com" w:date="2020-04-29T14:47:00Z">
            <w:rPr>
              <w:rFonts w:ascii="Univers Next for HSBC Light" w:hAnsi="Univers Next for HSBC Light"/>
              <w:sz w:val="20"/>
              <w:szCs w:val="20"/>
            </w:rPr>
          </w:rPrChange>
        </w:rPr>
        <w:t xml:space="preserve"> Banking platform</w:t>
      </w:r>
      <w:r w:rsidRPr="00DB576B">
        <w:rPr>
          <w:rFonts w:cstheme="minorHAnsi"/>
          <w:sz w:val="20"/>
          <w:szCs w:val="20"/>
          <w:rPrChange w:id="4991" w:author="ianfellows@hsbc.com" w:date="2020-04-29T14:47:00Z">
            <w:rPr>
              <w:rFonts w:ascii="Univers Next for HSBC Light" w:hAnsi="Univers Next for HSBC Light"/>
              <w:sz w:val="20"/>
              <w:szCs w:val="20"/>
            </w:rPr>
          </w:rPrChange>
        </w:rPr>
        <w:t xml:space="preserve"> will be closed and you’</w:t>
      </w:r>
      <w:r w:rsidR="00FC169D" w:rsidRPr="00DB576B">
        <w:rPr>
          <w:rFonts w:cstheme="minorHAnsi"/>
          <w:sz w:val="20"/>
          <w:szCs w:val="20"/>
          <w:rPrChange w:id="4992" w:author="ianfellows@hsbc.com" w:date="2020-04-29T14:47:00Z">
            <w:rPr>
              <w:rFonts w:ascii="Univers Next for HSBC Light" w:hAnsi="Univers Next for HSBC Light"/>
              <w:sz w:val="20"/>
              <w:szCs w:val="20"/>
            </w:rPr>
          </w:rPrChange>
        </w:rPr>
        <w:t>ll lose</w:t>
      </w:r>
      <w:r w:rsidR="00C71C82" w:rsidRPr="00DB576B">
        <w:rPr>
          <w:rFonts w:cstheme="minorHAnsi"/>
          <w:sz w:val="20"/>
          <w:szCs w:val="20"/>
          <w:rPrChange w:id="4993" w:author="ianfellows@hsbc.com" w:date="2020-04-29T14:47:00Z">
            <w:rPr>
              <w:rFonts w:ascii="Univers Next for HSBC Light" w:hAnsi="Univers Next for HSBC Light"/>
              <w:sz w:val="20"/>
              <w:szCs w:val="20"/>
            </w:rPr>
          </w:rPrChange>
        </w:rPr>
        <w:t xml:space="preserve"> the </w:t>
      </w:r>
      <w:r w:rsidRPr="00DB576B">
        <w:rPr>
          <w:rFonts w:cstheme="minorHAnsi"/>
          <w:sz w:val="20"/>
          <w:szCs w:val="20"/>
          <w:rPrChange w:id="4994" w:author="ianfellows@hsbc.com" w:date="2020-04-29T14:47:00Z">
            <w:rPr>
              <w:rFonts w:ascii="Univers Next for HSBC Light" w:hAnsi="Univers Next for HSBC Light"/>
              <w:sz w:val="20"/>
              <w:szCs w:val="20"/>
            </w:rPr>
          </w:rPrChange>
        </w:rPr>
        <w:t>ability to view your statements online.</w:t>
      </w:r>
    </w:p>
    <w:p w14:paraId="3484B4BE" w14:textId="6B0DA6FD" w:rsidR="00B70195" w:rsidRPr="00DB576B" w:rsidDel="001E31A7" w:rsidRDefault="00B70195" w:rsidP="00B42C84">
      <w:pPr>
        <w:rPr>
          <w:ins w:id="4995" w:author="michael.john.lee@hsbc.com" w:date="2020-04-27T18:18:00Z"/>
          <w:del w:id="4996" w:author="ianfellows@hsbc.com" w:date="2020-04-28T14:11:00Z"/>
          <w:rFonts w:cstheme="minorHAnsi"/>
          <w:sz w:val="20"/>
          <w:szCs w:val="20"/>
          <w:rPrChange w:id="4997" w:author="ianfellows@hsbc.com" w:date="2020-04-29T14:47:00Z">
            <w:rPr>
              <w:ins w:id="4998" w:author="michael.john.lee@hsbc.com" w:date="2020-04-27T18:18:00Z"/>
              <w:del w:id="4999" w:author="ianfellows@hsbc.com" w:date="2020-04-28T14:11:00Z"/>
              <w:rFonts w:ascii="Univers Next for HSBC Light" w:hAnsi="Univers Next for HSBC Light"/>
              <w:sz w:val="20"/>
              <w:szCs w:val="20"/>
            </w:rPr>
          </w:rPrChange>
        </w:rPr>
      </w:pPr>
      <w:commentRangeStart w:id="5000"/>
      <w:ins w:id="5001" w:author="michael.john.lee@hsbc.com" w:date="2020-04-27T18:18:00Z">
        <w:del w:id="5002" w:author="ianfellows@hsbc.com" w:date="2020-04-28T14:11:00Z">
          <w:r w:rsidRPr="00DB576B" w:rsidDel="001E31A7">
            <w:rPr>
              <w:rFonts w:cstheme="minorHAnsi"/>
              <w:sz w:val="20"/>
              <w:szCs w:val="20"/>
              <w:rPrChange w:id="5003" w:author="ianfellows@hsbc.com" w:date="2020-04-29T14:47:00Z">
                <w:rPr>
                  <w:rFonts w:ascii="Times New Roman" w:eastAsia="Times New Roman" w:hAnsi="Times New Roman" w:cs="Times New Roman"/>
                  <w:sz w:val="24"/>
                  <w:szCs w:val="24"/>
                  <w:highlight w:val="red"/>
                  <w:lang w:eastAsia="en-GB"/>
                </w:rPr>
              </w:rPrChange>
            </w:rPr>
            <w:delText>If you do not respond to this question we will automatically send 5 years’ worth of statements</w:delText>
          </w:r>
          <w:commentRangeEnd w:id="5000"/>
          <w:r w:rsidRPr="008D6A0C" w:rsidDel="001E31A7">
            <w:rPr>
              <w:rStyle w:val="CommentReference"/>
              <w:rFonts w:cstheme="minorHAnsi"/>
            </w:rPr>
            <w:commentReference w:id="5000"/>
          </w:r>
          <w:r w:rsidRPr="00DB576B" w:rsidDel="001E31A7">
            <w:rPr>
              <w:rFonts w:cstheme="minorHAnsi"/>
              <w:sz w:val="20"/>
              <w:szCs w:val="20"/>
              <w:rPrChange w:id="5004" w:author="ianfellows@hsbc.com" w:date="2020-04-29T14:47:00Z">
                <w:rPr>
                  <w:rFonts w:ascii="Univers Next for HSBC Light" w:hAnsi="Univers Next for HSBC Light"/>
                  <w:sz w:val="20"/>
                  <w:szCs w:val="20"/>
                </w:rPr>
              </w:rPrChange>
            </w:rPr>
            <w:delText>.</w:delText>
          </w:r>
        </w:del>
      </w:ins>
    </w:p>
    <w:p w14:paraId="1A6FDD1D" w14:textId="0863438E" w:rsidR="00B70195" w:rsidRPr="00DB576B" w:rsidDel="007003BC" w:rsidRDefault="00B70195" w:rsidP="00B42C84">
      <w:pPr>
        <w:rPr>
          <w:del w:id="5005" w:author="ianfellows@hsbc.com" w:date="2020-04-29T12:40:00Z"/>
          <w:rFonts w:cstheme="minorHAnsi"/>
          <w:sz w:val="20"/>
          <w:szCs w:val="20"/>
          <w:rPrChange w:id="5006" w:author="ianfellows@hsbc.com" w:date="2020-04-29T14:47:00Z">
            <w:rPr>
              <w:del w:id="5007" w:author="ianfellows@hsbc.com" w:date="2020-04-29T12:40:00Z"/>
              <w:rFonts w:ascii="Univers Next for HSBC Light" w:hAnsi="Univers Next for HSBC Light"/>
              <w:sz w:val="20"/>
              <w:szCs w:val="20"/>
            </w:rPr>
          </w:rPrChange>
        </w:rPr>
      </w:pPr>
    </w:p>
    <w:p w14:paraId="79F0D1C6" w14:textId="28827EB6" w:rsidR="00865D31" w:rsidRPr="00DB576B" w:rsidDel="00A5286B" w:rsidRDefault="000E258A" w:rsidP="00A754F7">
      <w:pPr>
        <w:pStyle w:val="CommentText"/>
        <w:rPr>
          <w:del w:id="5008" w:author="ianfellows@hsbc.com" w:date="2020-04-20T17:40:00Z"/>
          <w:rFonts w:cstheme="minorHAnsi"/>
          <w:rPrChange w:id="5009" w:author="ianfellows@hsbc.com" w:date="2020-04-29T14:47:00Z">
            <w:rPr>
              <w:del w:id="5010" w:author="ianfellows@hsbc.com" w:date="2020-04-20T17:40:00Z"/>
              <w:rFonts w:ascii="Univers Next for HSBC Light" w:hAnsi="Univers Next for HSBC Light"/>
            </w:rPr>
          </w:rPrChange>
        </w:rPr>
      </w:pPr>
      <w:del w:id="5011" w:author="ianfellows@hsbc.com" w:date="2020-04-20T17:40:00Z">
        <w:r w:rsidRPr="00DB576B" w:rsidDel="00A5286B">
          <w:rPr>
            <w:rFonts w:cstheme="minorHAnsi"/>
            <w:rPrChange w:id="5012" w:author="ianfellows@hsbc.com" w:date="2020-04-29T14:47:00Z">
              <w:rPr>
                <w:rFonts w:ascii="Univers Next for HSBC Light" w:hAnsi="Univers Next for HSBC Light"/>
              </w:rPr>
            </w:rPrChange>
          </w:rPr>
          <w:delText>If</w:delText>
        </w:r>
        <w:r w:rsidR="00697FF1" w:rsidRPr="00DB576B" w:rsidDel="00A5286B">
          <w:rPr>
            <w:rFonts w:cstheme="minorHAnsi"/>
            <w:rPrChange w:id="5013" w:author="ianfellows@hsbc.com" w:date="2020-04-29T14:47:00Z">
              <w:rPr>
                <w:rFonts w:ascii="Univers Next for HSBC Light" w:hAnsi="Univers Next for HSBC Light"/>
              </w:rPr>
            </w:rPrChange>
          </w:rPr>
          <w:delText xml:space="preserve"> you</w:delText>
        </w:r>
        <w:r w:rsidR="00C82DB3" w:rsidRPr="00DB576B" w:rsidDel="00A5286B">
          <w:rPr>
            <w:rFonts w:cstheme="minorHAnsi"/>
            <w:rPrChange w:id="5014" w:author="ianfellows@hsbc.com" w:date="2020-04-29T14:47:00Z">
              <w:rPr>
                <w:rFonts w:ascii="Univers Next for HSBC Light" w:hAnsi="Univers Next for HSBC Light"/>
              </w:rPr>
            </w:rPrChange>
          </w:rPr>
          <w:delText xml:space="preserve"> need these statements in the future, you c</w:delText>
        </w:r>
        <w:r w:rsidR="00697FF1" w:rsidRPr="00DB576B" w:rsidDel="00A5286B">
          <w:rPr>
            <w:rFonts w:cstheme="minorHAnsi"/>
            <w:rPrChange w:id="5015" w:author="ianfellows@hsbc.com" w:date="2020-04-29T14:47:00Z">
              <w:rPr>
                <w:rFonts w:ascii="Univers Next for HSBC Light" w:hAnsi="Univers Next for HSBC Light"/>
              </w:rPr>
            </w:rPrChange>
          </w:rPr>
          <w:delText>an request them at any point. W</w:delText>
        </w:r>
        <w:r w:rsidR="00C82DB3" w:rsidRPr="00DB576B" w:rsidDel="00A5286B">
          <w:rPr>
            <w:rFonts w:cstheme="minorHAnsi"/>
            <w:rPrChange w:id="5016" w:author="ianfellows@hsbc.com" w:date="2020-04-29T14:47:00Z">
              <w:rPr>
                <w:rFonts w:ascii="Univers Next for HSBC Light" w:hAnsi="Univers Next for HSBC Light"/>
              </w:rPr>
            </w:rPrChange>
          </w:rPr>
          <w:delText xml:space="preserve">e can only </w:delText>
        </w:r>
        <w:r w:rsidR="00057D16" w:rsidRPr="00DB576B" w:rsidDel="00A5286B">
          <w:rPr>
            <w:rFonts w:cstheme="minorHAnsi"/>
            <w:rPrChange w:id="5017" w:author="ianfellows@hsbc.com" w:date="2020-04-29T14:47:00Z">
              <w:rPr>
                <w:rFonts w:ascii="Univers Next for HSBC Light" w:hAnsi="Univers Next for HSBC Light"/>
              </w:rPr>
            </w:rPrChange>
          </w:rPr>
          <w:delText>provide statements five years prior to the date requested.</w:delText>
        </w:r>
      </w:del>
    </w:p>
    <w:p w14:paraId="67157CC0" w14:textId="4CD849B7" w:rsidR="00C8653A" w:rsidRPr="00DB576B" w:rsidDel="007003BC" w:rsidRDefault="00C8653A" w:rsidP="00C8653A">
      <w:pPr>
        <w:pStyle w:val="CommentText"/>
        <w:spacing w:before="120" w:after="120"/>
        <w:rPr>
          <w:del w:id="5018" w:author="ianfellows@hsbc.com" w:date="2020-04-29T12:40:00Z"/>
          <w:rFonts w:cstheme="minorHAnsi"/>
          <w:b/>
          <w:sz w:val="22"/>
          <w:szCs w:val="22"/>
          <w:u w:val="single"/>
          <w:rPrChange w:id="5019" w:author="ianfellows@hsbc.com" w:date="2020-04-29T14:47:00Z">
            <w:rPr>
              <w:del w:id="5020" w:author="ianfellows@hsbc.com" w:date="2020-04-29T12:40:00Z"/>
              <w:rFonts w:ascii="Univers Next for HSBC Light" w:hAnsi="Univers Next for HSBC Light"/>
              <w:b/>
              <w:sz w:val="22"/>
              <w:szCs w:val="22"/>
              <w:u w:val="single"/>
            </w:rPr>
          </w:rPrChange>
        </w:rPr>
      </w:pPr>
    </w:p>
    <w:p w14:paraId="79BEF513" w14:textId="196BB182" w:rsidR="00C8653A" w:rsidRPr="00DB576B" w:rsidDel="007003BC" w:rsidRDefault="00C8653A" w:rsidP="00C8653A">
      <w:pPr>
        <w:pStyle w:val="CommentText"/>
        <w:spacing w:before="120" w:after="120"/>
        <w:rPr>
          <w:del w:id="5021" w:author="ianfellows@hsbc.com" w:date="2020-04-29T12:40:00Z"/>
          <w:rFonts w:cstheme="minorHAnsi"/>
          <w:b/>
          <w:sz w:val="22"/>
          <w:szCs w:val="22"/>
          <w:u w:val="single"/>
          <w:rPrChange w:id="5022" w:author="ianfellows@hsbc.com" w:date="2020-04-29T14:47:00Z">
            <w:rPr>
              <w:del w:id="5023" w:author="ianfellows@hsbc.com" w:date="2020-04-29T12:40:00Z"/>
              <w:rFonts w:ascii="Univers Next for HSBC Light" w:hAnsi="Univers Next for HSBC Light"/>
              <w:b/>
              <w:sz w:val="22"/>
              <w:szCs w:val="22"/>
              <w:u w:val="single"/>
            </w:rPr>
          </w:rPrChange>
        </w:rPr>
      </w:pPr>
    </w:p>
    <w:p w14:paraId="23237A3C" w14:textId="5FCF2E6F" w:rsidR="00C8653A" w:rsidRPr="00DB576B" w:rsidDel="007003BC" w:rsidRDefault="00C8653A" w:rsidP="00C8653A">
      <w:pPr>
        <w:pStyle w:val="CommentText"/>
        <w:spacing w:before="120" w:after="120"/>
        <w:rPr>
          <w:del w:id="5024" w:author="ianfellows@hsbc.com" w:date="2020-04-29T12:40:00Z"/>
          <w:rFonts w:cstheme="minorHAnsi"/>
          <w:b/>
          <w:sz w:val="22"/>
          <w:szCs w:val="22"/>
          <w:u w:val="single"/>
          <w:rPrChange w:id="5025" w:author="ianfellows@hsbc.com" w:date="2020-04-29T14:47:00Z">
            <w:rPr>
              <w:del w:id="5026" w:author="ianfellows@hsbc.com" w:date="2020-04-29T12:40:00Z"/>
              <w:rFonts w:ascii="Univers Next for HSBC Light" w:hAnsi="Univers Next for HSBC Light"/>
              <w:b/>
              <w:sz w:val="22"/>
              <w:szCs w:val="22"/>
              <w:u w:val="single"/>
            </w:rPr>
          </w:rPrChange>
        </w:rPr>
      </w:pPr>
    </w:p>
    <w:p w14:paraId="7BBA9D1A" w14:textId="78D362D8" w:rsidR="00C8653A" w:rsidRPr="00DB576B" w:rsidDel="007003BC" w:rsidRDefault="00C8653A" w:rsidP="00C8653A">
      <w:pPr>
        <w:pStyle w:val="CommentText"/>
        <w:spacing w:before="120" w:after="120"/>
        <w:rPr>
          <w:del w:id="5027" w:author="ianfellows@hsbc.com" w:date="2020-04-29T12:40:00Z"/>
          <w:rFonts w:cstheme="minorHAnsi"/>
          <w:b/>
          <w:sz w:val="22"/>
          <w:szCs w:val="22"/>
          <w:u w:val="single"/>
          <w:rPrChange w:id="5028" w:author="ianfellows@hsbc.com" w:date="2020-04-29T14:47:00Z">
            <w:rPr>
              <w:del w:id="5029" w:author="ianfellows@hsbc.com" w:date="2020-04-29T12:40:00Z"/>
              <w:rFonts w:ascii="Univers Next for HSBC Light" w:hAnsi="Univers Next for HSBC Light"/>
              <w:b/>
              <w:sz w:val="22"/>
              <w:szCs w:val="22"/>
              <w:u w:val="single"/>
            </w:rPr>
          </w:rPrChange>
        </w:rPr>
      </w:pPr>
    </w:p>
    <w:p w14:paraId="00564C66" w14:textId="7933E9F0" w:rsidR="00C8653A" w:rsidRPr="00DB576B" w:rsidDel="007003BC" w:rsidRDefault="00C8653A" w:rsidP="00C8653A">
      <w:pPr>
        <w:pStyle w:val="CommentText"/>
        <w:spacing w:before="120" w:after="120"/>
        <w:rPr>
          <w:del w:id="5030" w:author="ianfellows@hsbc.com" w:date="2020-04-29T12:40:00Z"/>
          <w:rFonts w:cstheme="minorHAnsi"/>
          <w:b/>
          <w:sz w:val="22"/>
          <w:szCs w:val="22"/>
          <w:u w:val="single"/>
          <w:rPrChange w:id="5031" w:author="ianfellows@hsbc.com" w:date="2020-04-29T14:47:00Z">
            <w:rPr>
              <w:del w:id="5032" w:author="ianfellows@hsbc.com" w:date="2020-04-29T12:40:00Z"/>
              <w:rFonts w:ascii="Univers Next for HSBC Light" w:hAnsi="Univers Next for HSBC Light"/>
              <w:b/>
              <w:sz w:val="22"/>
              <w:szCs w:val="22"/>
              <w:u w:val="single"/>
            </w:rPr>
          </w:rPrChange>
        </w:rPr>
      </w:pPr>
    </w:p>
    <w:p w14:paraId="48F911EF" w14:textId="3B74D8AE" w:rsidR="00C8653A" w:rsidRPr="00DB576B" w:rsidDel="007003BC" w:rsidRDefault="00C8653A" w:rsidP="00C8653A">
      <w:pPr>
        <w:pStyle w:val="CommentText"/>
        <w:spacing w:before="120" w:after="120"/>
        <w:rPr>
          <w:del w:id="5033" w:author="ianfellows@hsbc.com" w:date="2020-04-29T12:40:00Z"/>
          <w:rFonts w:cstheme="minorHAnsi"/>
          <w:b/>
          <w:sz w:val="22"/>
          <w:szCs w:val="22"/>
          <w:u w:val="single"/>
          <w:rPrChange w:id="5034" w:author="ianfellows@hsbc.com" w:date="2020-04-29T14:47:00Z">
            <w:rPr>
              <w:del w:id="5035" w:author="ianfellows@hsbc.com" w:date="2020-04-29T12:40:00Z"/>
              <w:rFonts w:ascii="Univers Next for HSBC Light" w:hAnsi="Univers Next for HSBC Light"/>
              <w:b/>
              <w:sz w:val="22"/>
              <w:szCs w:val="22"/>
              <w:u w:val="single"/>
            </w:rPr>
          </w:rPrChange>
        </w:rPr>
      </w:pPr>
    </w:p>
    <w:p w14:paraId="117E66AC" w14:textId="28248F1B" w:rsidR="00C8653A" w:rsidRPr="00DB576B" w:rsidDel="007003BC" w:rsidRDefault="00C8653A" w:rsidP="00C8653A">
      <w:pPr>
        <w:pStyle w:val="CommentText"/>
        <w:spacing w:before="120" w:after="120"/>
        <w:rPr>
          <w:del w:id="5036" w:author="ianfellows@hsbc.com" w:date="2020-04-29T12:40:00Z"/>
          <w:rFonts w:cstheme="minorHAnsi"/>
          <w:b/>
          <w:sz w:val="22"/>
          <w:szCs w:val="22"/>
          <w:u w:val="single"/>
          <w:rPrChange w:id="5037" w:author="ianfellows@hsbc.com" w:date="2020-04-29T14:47:00Z">
            <w:rPr>
              <w:del w:id="5038" w:author="ianfellows@hsbc.com" w:date="2020-04-29T12:40:00Z"/>
              <w:rFonts w:ascii="Univers Next for HSBC Light" w:hAnsi="Univers Next for HSBC Light"/>
              <w:b/>
              <w:sz w:val="22"/>
              <w:szCs w:val="22"/>
              <w:u w:val="single"/>
            </w:rPr>
          </w:rPrChange>
        </w:rPr>
      </w:pPr>
    </w:p>
    <w:p w14:paraId="54A26611" w14:textId="196CA81F" w:rsidR="00C8653A" w:rsidRPr="00DB576B" w:rsidDel="007003BC" w:rsidRDefault="00C8653A" w:rsidP="00C8653A">
      <w:pPr>
        <w:pStyle w:val="CommentText"/>
        <w:spacing w:before="120" w:after="120"/>
        <w:rPr>
          <w:del w:id="5039" w:author="ianfellows@hsbc.com" w:date="2020-04-29T12:40:00Z"/>
          <w:rFonts w:cstheme="minorHAnsi"/>
          <w:b/>
          <w:sz w:val="22"/>
          <w:szCs w:val="22"/>
          <w:u w:val="single"/>
          <w:rPrChange w:id="5040" w:author="ianfellows@hsbc.com" w:date="2020-04-29T14:47:00Z">
            <w:rPr>
              <w:del w:id="5041" w:author="ianfellows@hsbc.com" w:date="2020-04-29T12:40:00Z"/>
              <w:rFonts w:ascii="Univers Next for HSBC Light" w:hAnsi="Univers Next for HSBC Light"/>
              <w:b/>
              <w:sz w:val="22"/>
              <w:szCs w:val="22"/>
              <w:u w:val="single"/>
            </w:rPr>
          </w:rPrChange>
        </w:rPr>
      </w:pPr>
    </w:p>
    <w:p w14:paraId="0F1EA7F9" w14:textId="77777777" w:rsidR="007003BC" w:rsidRPr="00DB576B" w:rsidRDefault="007003BC" w:rsidP="00C8653A">
      <w:pPr>
        <w:pStyle w:val="CommentText"/>
        <w:spacing w:before="120" w:after="120"/>
        <w:rPr>
          <w:rFonts w:cstheme="minorHAnsi"/>
          <w:b/>
          <w:sz w:val="22"/>
          <w:szCs w:val="22"/>
          <w:u w:val="single"/>
          <w:rPrChange w:id="5042" w:author="ianfellows@hsbc.com" w:date="2020-04-29T14:47:00Z">
            <w:rPr>
              <w:rFonts w:ascii="Univers Next for HSBC Light" w:hAnsi="Univers Next for HSBC Light"/>
              <w:b/>
              <w:sz w:val="22"/>
              <w:szCs w:val="22"/>
              <w:u w:val="single"/>
            </w:rPr>
          </w:rPrChange>
        </w:rPr>
      </w:pPr>
    </w:p>
    <w:p w14:paraId="572CE46C" w14:textId="3C12EA9A" w:rsidR="002E28B7" w:rsidRPr="008D6A0C" w:rsidDel="007637E5" w:rsidRDefault="002E28B7">
      <w:pPr>
        <w:rPr>
          <w:del w:id="5043" w:author="ianfellows@hsbc.com" w:date="2020-04-27T11:20:00Z"/>
          <w:rFonts w:cstheme="minorHAnsi"/>
          <w:b/>
          <w:sz w:val="24"/>
          <w:szCs w:val="24"/>
          <w:u w:val="single"/>
          <w:rPrChange w:id="5044" w:author="ianfellows@hsbc.com" w:date="2020-04-29T14:49:00Z">
            <w:rPr>
              <w:del w:id="5045" w:author="ianfellows@hsbc.com" w:date="2020-04-27T11:20:00Z"/>
              <w:rFonts w:ascii="Univers Next for HSBC Light" w:hAnsi="Univers Next for HSBC Light"/>
              <w:b/>
              <w:u w:val="single"/>
            </w:rPr>
          </w:rPrChange>
        </w:rPr>
      </w:pPr>
      <w:del w:id="5046" w:author="ianfellows@hsbc.com" w:date="2020-04-27T11:20:00Z">
        <w:r w:rsidRPr="008D6A0C" w:rsidDel="007637E5">
          <w:rPr>
            <w:rFonts w:cstheme="minorHAnsi"/>
            <w:b/>
            <w:sz w:val="24"/>
            <w:szCs w:val="24"/>
            <w:u w:val="single"/>
            <w:rPrChange w:id="5047" w:author="ianfellows@hsbc.com" w:date="2020-04-29T14:49:00Z">
              <w:rPr>
                <w:rFonts w:ascii="Univers Next for HSBC Light" w:hAnsi="Univers Next for HSBC Light"/>
                <w:b/>
                <w:u w:val="single"/>
              </w:rPr>
            </w:rPrChange>
          </w:rPr>
          <w:br w:type="page"/>
        </w:r>
      </w:del>
    </w:p>
    <w:p w14:paraId="2CE79DCC" w14:textId="7C8E5F7F" w:rsidR="00C82DB3" w:rsidRPr="008D6A0C" w:rsidRDefault="00850FCB">
      <w:pPr>
        <w:rPr>
          <w:rFonts w:cstheme="minorHAnsi"/>
          <w:b/>
          <w:sz w:val="24"/>
          <w:szCs w:val="24"/>
          <w:u w:val="single"/>
          <w:rPrChange w:id="5048" w:author="ianfellows@hsbc.com" w:date="2020-04-29T14:49:00Z">
            <w:rPr>
              <w:rFonts w:ascii="Univers Next for HSBC Light" w:hAnsi="Univers Next for HSBC Light"/>
              <w:b/>
              <w:u w:val="single"/>
            </w:rPr>
          </w:rPrChange>
        </w:rPr>
        <w:pPrChange w:id="5049" w:author="ianfellows@hsbc.com" w:date="2020-04-27T11:20:00Z">
          <w:pPr>
            <w:pStyle w:val="CommentText"/>
            <w:spacing w:before="120" w:after="120"/>
          </w:pPr>
        </w:pPrChange>
      </w:pPr>
      <w:commentRangeStart w:id="5050"/>
      <w:r w:rsidRPr="008D6A0C">
        <w:rPr>
          <w:rFonts w:cstheme="minorHAnsi"/>
          <w:b/>
          <w:sz w:val="24"/>
          <w:szCs w:val="24"/>
          <w:u w:val="single"/>
          <w:rPrChange w:id="5051" w:author="ianfellows@hsbc.com" w:date="2020-04-29T14:49:00Z">
            <w:rPr>
              <w:rFonts w:ascii="Univers Next for HSBC Light" w:hAnsi="Univers Next for HSBC Light"/>
              <w:b/>
              <w:u w:val="single"/>
            </w:rPr>
          </w:rPrChange>
        </w:rPr>
        <w:t xml:space="preserve">SECTION </w:t>
      </w:r>
      <w:del w:id="5052" w:author="ianfellows@hsbc.com" w:date="2020-04-29T12:35:00Z">
        <w:r w:rsidRPr="008D6A0C" w:rsidDel="00D63D71">
          <w:rPr>
            <w:rFonts w:cstheme="minorHAnsi"/>
            <w:b/>
            <w:sz w:val="24"/>
            <w:szCs w:val="24"/>
            <w:u w:val="single"/>
            <w:rPrChange w:id="5053" w:author="ianfellows@hsbc.com" w:date="2020-04-29T14:49:00Z">
              <w:rPr>
                <w:rFonts w:ascii="Univers Next for HSBC Light" w:hAnsi="Univers Next for HSBC Light"/>
                <w:b/>
                <w:u w:val="single"/>
              </w:rPr>
            </w:rPrChange>
          </w:rPr>
          <w:delText xml:space="preserve">5 </w:delText>
        </w:r>
      </w:del>
      <w:ins w:id="5054" w:author="ianfellows@hsbc.com" w:date="2020-04-29T12:35:00Z">
        <w:r w:rsidR="00D63D71" w:rsidRPr="008D6A0C">
          <w:rPr>
            <w:rFonts w:cstheme="minorHAnsi"/>
            <w:b/>
            <w:sz w:val="24"/>
            <w:szCs w:val="24"/>
            <w:u w:val="single"/>
            <w:rPrChange w:id="5055" w:author="ianfellows@hsbc.com" w:date="2020-04-29T14:49:00Z">
              <w:rPr>
                <w:rFonts w:ascii="Univers Next for HSBC Light" w:hAnsi="Univers Next for HSBC Light"/>
                <w:b/>
                <w:u w:val="single"/>
              </w:rPr>
            </w:rPrChange>
          </w:rPr>
          <w:t xml:space="preserve">7 </w:t>
        </w:r>
      </w:ins>
      <w:r w:rsidR="00A754F7" w:rsidRPr="008D6A0C">
        <w:rPr>
          <w:rFonts w:cstheme="minorHAnsi"/>
          <w:b/>
          <w:sz w:val="24"/>
          <w:szCs w:val="24"/>
          <w:u w:val="single"/>
          <w:rPrChange w:id="5056" w:author="ianfellows@hsbc.com" w:date="2020-04-29T14:49:00Z">
            <w:rPr>
              <w:rFonts w:ascii="Univers Next for HSBC Light" w:hAnsi="Univers Next for HSBC Light"/>
              <w:b/>
              <w:u w:val="single"/>
            </w:rPr>
          </w:rPrChange>
        </w:rPr>
        <w:t xml:space="preserve">- </w:t>
      </w:r>
      <w:r w:rsidR="00C82DB3" w:rsidRPr="008D6A0C">
        <w:rPr>
          <w:rFonts w:cstheme="minorHAnsi"/>
          <w:b/>
          <w:sz w:val="24"/>
          <w:szCs w:val="24"/>
          <w:u w:val="single"/>
          <w:rPrChange w:id="5057" w:author="ianfellows@hsbc.com" w:date="2020-04-29T14:49:00Z">
            <w:rPr>
              <w:rFonts w:ascii="Univers Next for HSBC Light" w:hAnsi="Univers Next for HSBC Light"/>
              <w:b/>
              <w:u w:val="single"/>
            </w:rPr>
          </w:rPrChange>
        </w:rPr>
        <w:t>Authorisation</w:t>
      </w:r>
      <w:commentRangeEnd w:id="5050"/>
      <w:r w:rsidR="006E5E2B" w:rsidRPr="008D6A0C">
        <w:rPr>
          <w:rStyle w:val="CommentReference"/>
          <w:rFonts w:cstheme="minorHAnsi"/>
          <w:sz w:val="24"/>
          <w:szCs w:val="24"/>
          <w:rPrChange w:id="5058" w:author="ianfellows@hsbc.com" w:date="2020-04-29T14:49:00Z">
            <w:rPr>
              <w:rStyle w:val="CommentReference"/>
            </w:rPr>
          </w:rPrChange>
        </w:rPr>
        <w:commentReference w:id="5050"/>
      </w:r>
    </w:p>
    <w:p w14:paraId="739D3C13" w14:textId="70812E89" w:rsidR="00C71C82" w:rsidRPr="00DB576B" w:rsidRDefault="00C82DB3" w:rsidP="0030620C">
      <w:pPr>
        <w:tabs>
          <w:tab w:val="center" w:pos="4513"/>
          <w:tab w:val="left" w:pos="4960"/>
        </w:tabs>
        <w:rPr>
          <w:rFonts w:cstheme="minorHAnsi"/>
          <w:sz w:val="20"/>
          <w:szCs w:val="20"/>
          <w:rPrChange w:id="5059" w:author="ianfellows@hsbc.com" w:date="2020-04-29T14:47:00Z">
            <w:rPr>
              <w:rFonts w:ascii="Univers Next for HSBC Light" w:hAnsi="Univers Next for HSBC Light"/>
              <w:sz w:val="20"/>
              <w:szCs w:val="20"/>
            </w:rPr>
          </w:rPrChange>
        </w:rPr>
      </w:pPr>
      <w:r w:rsidRPr="00DB576B">
        <w:rPr>
          <w:rFonts w:cstheme="minorHAnsi"/>
          <w:sz w:val="20"/>
          <w:szCs w:val="20"/>
          <w:rPrChange w:id="5060" w:author="ianfellows@hsbc.com" w:date="2020-04-29T14:47:00Z">
            <w:rPr>
              <w:rFonts w:ascii="Univers Next for HSBC Light" w:hAnsi="Univers Next for HSBC Light"/>
              <w:sz w:val="20"/>
              <w:szCs w:val="20"/>
            </w:rPr>
          </w:rPrChange>
        </w:rPr>
        <w:t>Please cl</w:t>
      </w:r>
      <w:r w:rsidR="00C71C82" w:rsidRPr="00DB576B">
        <w:rPr>
          <w:rFonts w:cstheme="minorHAnsi"/>
          <w:sz w:val="20"/>
          <w:szCs w:val="20"/>
          <w:rPrChange w:id="5061" w:author="ianfellows@hsbc.com" w:date="2020-04-29T14:47:00Z">
            <w:rPr>
              <w:rFonts w:ascii="Univers Next for HSBC Light" w:hAnsi="Univers Next for HSBC Light"/>
              <w:sz w:val="20"/>
              <w:szCs w:val="20"/>
            </w:rPr>
          </w:rPrChange>
        </w:rPr>
        <w:t>ose the account</w:t>
      </w:r>
      <w:del w:id="5062" w:author="ianfellows@hsbc.com" w:date="2020-04-20T17:44:00Z">
        <w:r w:rsidR="00FC169D" w:rsidRPr="00DB576B" w:rsidDel="00303712">
          <w:rPr>
            <w:rFonts w:cstheme="minorHAnsi"/>
            <w:sz w:val="20"/>
            <w:szCs w:val="20"/>
            <w:rPrChange w:id="5063" w:author="ianfellows@hsbc.com" w:date="2020-04-29T14:47:00Z">
              <w:rPr>
                <w:rFonts w:ascii="Univers Next for HSBC Light" w:hAnsi="Univers Next for HSBC Light"/>
                <w:sz w:val="20"/>
                <w:szCs w:val="20"/>
              </w:rPr>
            </w:rPrChange>
          </w:rPr>
          <w:delText>(</w:delText>
        </w:r>
      </w:del>
      <w:r w:rsidR="00FC169D" w:rsidRPr="00DB576B">
        <w:rPr>
          <w:rFonts w:cstheme="minorHAnsi"/>
          <w:sz w:val="20"/>
          <w:szCs w:val="20"/>
          <w:rPrChange w:id="5064" w:author="ianfellows@hsbc.com" w:date="2020-04-29T14:47:00Z">
            <w:rPr>
              <w:rFonts w:ascii="Univers Next for HSBC Light" w:hAnsi="Univers Next for HSBC Light"/>
              <w:sz w:val="20"/>
              <w:szCs w:val="20"/>
            </w:rPr>
          </w:rPrChange>
        </w:rPr>
        <w:t>s</w:t>
      </w:r>
      <w:del w:id="5065" w:author="ianfellows@hsbc.com" w:date="2020-04-20T17:44:00Z">
        <w:r w:rsidR="00FC169D" w:rsidRPr="00DB576B" w:rsidDel="00303712">
          <w:rPr>
            <w:rFonts w:cstheme="minorHAnsi"/>
            <w:sz w:val="20"/>
            <w:szCs w:val="20"/>
            <w:rPrChange w:id="5066" w:author="ianfellows@hsbc.com" w:date="2020-04-29T14:47:00Z">
              <w:rPr>
                <w:rFonts w:ascii="Univers Next for HSBC Light" w:hAnsi="Univers Next for HSBC Light"/>
                <w:sz w:val="20"/>
                <w:szCs w:val="20"/>
              </w:rPr>
            </w:rPrChange>
          </w:rPr>
          <w:delText>)</w:delText>
        </w:r>
      </w:del>
      <w:r w:rsidR="00C71C82" w:rsidRPr="00DB576B">
        <w:rPr>
          <w:rFonts w:cstheme="minorHAnsi"/>
          <w:sz w:val="20"/>
          <w:szCs w:val="20"/>
          <w:rPrChange w:id="5067" w:author="ianfellows@hsbc.com" w:date="2020-04-29T14:47:00Z">
            <w:rPr>
              <w:rFonts w:ascii="Univers Next for HSBC Light" w:hAnsi="Univers Next for HSBC Light"/>
              <w:sz w:val="20"/>
              <w:szCs w:val="20"/>
            </w:rPr>
          </w:rPrChange>
        </w:rPr>
        <w:t xml:space="preserve"> detailed above.</w:t>
      </w:r>
    </w:p>
    <w:p w14:paraId="1B52B015" w14:textId="26E3259F" w:rsidR="00C71C82" w:rsidRPr="00DB576B" w:rsidRDefault="00C71C82" w:rsidP="00C71C82">
      <w:pPr>
        <w:tabs>
          <w:tab w:val="center" w:pos="4513"/>
          <w:tab w:val="left" w:pos="4960"/>
        </w:tabs>
        <w:rPr>
          <w:rFonts w:cstheme="minorHAnsi"/>
          <w:sz w:val="20"/>
          <w:szCs w:val="20"/>
          <w:rPrChange w:id="5068" w:author="ianfellows@hsbc.com" w:date="2020-04-29T14:47:00Z">
            <w:rPr>
              <w:rFonts w:ascii="Univers Next for HSBC Light" w:hAnsi="Univers Next for HSBC Light"/>
              <w:sz w:val="20"/>
              <w:szCs w:val="20"/>
            </w:rPr>
          </w:rPrChange>
        </w:rPr>
      </w:pPr>
      <w:r w:rsidRPr="00DB576B">
        <w:rPr>
          <w:rFonts w:cstheme="minorHAnsi"/>
          <w:sz w:val="20"/>
          <w:szCs w:val="20"/>
          <w:rPrChange w:id="5069" w:author="ianfellows@hsbc.com" w:date="2020-04-29T14:47:00Z">
            <w:rPr>
              <w:rFonts w:ascii="Univers Next for HSBC Light" w:hAnsi="Univers Next for HSBC Light"/>
              <w:sz w:val="20"/>
              <w:szCs w:val="20"/>
            </w:rPr>
          </w:rPrChange>
        </w:rPr>
        <w:t>1) I/We confirm that all the above details are correct</w:t>
      </w:r>
      <w:r w:rsidR="00FC169D" w:rsidRPr="00DB576B">
        <w:rPr>
          <w:rFonts w:cstheme="minorHAnsi"/>
          <w:sz w:val="20"/>
          <w:szCs w:val="20"/>
          <w:rPrChange w:id="5070" w:author="ianfellows@hsbc.com" w:date="2020-04-29T14:47:00Z">
            <w:rPr>
              <w:rFonts w:ascii="Univers Next for HSBC Light" w:hAnsi="Univers Next for HSBC Light"/>
              <w:sz w:val="20"/>
              <w:szCs w:val="20"/>
            </w:rPr>
          </w:rPrChange>
        </w:rPr>
        <w:t>.</w:t>
      </w:r>
    </w:p>
    <w:p w14:paraId="765AFAC1" w14:textId="67002AE3" w:rsidR="00C71C82" w:rsidRPr="00DB576B" w:rsidRDefault="00C71C82" w:rsidP="0030620C">
      <w:pPr>
        <w:tabs>
          <w:tab w:val="center" w:pos="4513"/>
          <w:tab w:val="left" w:pos="4960"/>
        </w:tabs>
        <w:rPr>
          <w:rFonts w:cstheme="minorHAnsi"/>
          <w:sz w:val="20"/>
          <w:szCs w:val="20"/>
          <w:rPrChange w:id="5071" w:author="ianfellows@hsbc.com" w:date="2020-04-29T14:47:00Z">
            <w:rPr>
              <w:rFonts w:ascii="Univers Next for HSBC Light" w:hAnsi="Univers Next for HSBC Light"/>
              <w:sz w:val="20"/>
              <w:szCs w:val="20"/>
            </w:rPr>
          </w:rPrChange>
        </w:rPr>
      </w:pPr>
      <w:r w:rsidRPr="00DB576B">
        <w:rPr>
          <w:rFonts w:cstheme="minorHAnsi"/>
          <w:sz w:val="20"/>
          <w:szCs w:val="20"/>
          <w:rPrChange w:id="5072" w:author="ianfellows@hsbc.com" w:date="2020-04-29T14:47:00Z">
            <w:rPr>
              <w:rFonts w:ascii="Univers Next for HSBC Light" w:hAnsi="Univers Next for HSBC Light"/>
              <w:sz w:val="20"/>
              <w:szCs w:val="20"/>
            </w:rPr>
          </w:rPrChange>
        </w:rPr>
        <w:t xml:space="preserve">2) I/We </w:t>
      </w:r>
      <w:del w:id="5073" w:author="ianfellows@hsbc.com" w:date="2020-04-20T17:48:00Z">
        <w:r w:rsidRPr="00DB576B" w:rsidDel="00303712">
          <w:rPr>
            <w:rFonts w:cstheme="minorHAnsi"/>
            <w:sz w:val="20"/>
            <w:szCs w:val="20"/>
            <w:rPrChange w:id="5074" w:author="ianfellows@hsbc.com" w:date="2020-04-29T14:47:00Z">
              <w:rPr>
                <w:rFonts w:ascii="Univers Next for HSBC Light" w:hAnsi="Univers Next for HSBC Light"/>
                <w:sz w:val="20"/>
                <w:szCs w:val="20"/>
              </w:rPr>
            </w:rPrChange>
          </w:rPr>
          <w:delText xml:space="preserve">confirm </w:delText>
        </w:r>
      </w:del>
      <w:ins w:id="5075" w:author="ianfellows@hsbc.com" w:date="2020-04-20T17:48:00Z">
        <w:r w:rsidR="00303712" w:rsidRPr="00DB576B">
          <w:rPr>
            <w:rFonts w:cstheme="minorHAnsi"/>
            <w:sz w:val="20"/>
            <w:szCs w:val="20"/>
            <w:rPrChange w:id="5076" w:author="ianfellows@hsbc.com" w:date="2020-04-29T14:47:00Z">
              <w:rPr>
                <w:rFonts w:ascii="Univers Next for HSBC Light" w:hAnsi="Univers Next for HSBC Light"/>
                <w:sz w:val="20"/>
                <w:szCs w:val="20"/>
              </w:rPr>
            </w:rPrChange>
          </w:rPr>
          <w:t xml:space="preserve">understand </w:t>
        </w:r>
      </w:ins>
      <w:r w:rsidR="00865D31" w:rsidRPr="00DB576B">
        <w:rPr>
          <w:rFonts w:cstheme="minorHAnsi"/>
          <w:sz w:val="20"/>
          <w:szCs w:val="20"/>
          <w:rPrChange w:id="5077" w:author="ianfellows@hsbc.com" w:date="2020-04-29T14:47:00Z">
            <w:rPr>
              <w:rFonts w:ascii="Univers Next for HSBC Light" w:hAnsi="Univers Next for HSBC Light"/>
              <w:sz w:val="20"/>
              <w:szCs w:val="20"/>
            </w:rPr>
          </w:rPrChange>
        </w:rPr>
        <w:t>that</w:t>
      </w:r>
      <w:del w:id="5078" w:author="ianfellows@hsbc.com" w:date="2020-04-20T17:46:00Z">
        <w:r w:rsidR="00865D31" w:rsidRPr="00DB576B" w:rsidDel="00303712">
          <w:rPr>
            <w:rFonts w:cstheme="minorHAnsi"/>
            <w:sz w:val="20"/>
            <w:szCs w:val="20"/>
            <w:rPrChange w:id="5079" w:author="ianfellows@hsbc.com" w:date="2020-04-29T14:47:00Z">
              <w:rPr>
                <w:rFonts w:ascii="Univers Next for HSBC Light" w:hAnsi="Univers Next for HSBC Light"/>
                <w:sz w:val="20"/>
                <w:szCs w:val="20"/>
              </w:rPr>
            </w:rPrChange>
          </w:rPr>
          <w:delText xml:space="preserve"> the balance</w:delText>
        </w:r>
      </w:del>
      <w:r w:rsidR="00865D31" w:rsidRPr="00DB576B">
        <w:rPr>
          <w:rFonts w:cstheme="minorHAnsi"/>
          <w:sz w:val="20"/>
          <w:szCs w:val="20"/>
          <w:rPrChange w:id="5080" w:author="ianfellows@hsbc.com" w:date="2020-04-29T14:47:00Z">
            <w:rPr>
              <w:rFonts w:ascii="Univers Next for HSBC Light" w:hAnsi="Univers Next for HSBC Light"/>
              <w:sz w:val="20"/>
              <w:szCs w:val="20"/>
            </w:rPr>
          </w:rPrChange>
        </w:rPr>
        <w:t xml:space="preserve"> </w:t>
      </w:r>
      <w:del w:id="5081" w:author="ianfellows@hsbc.com" w:date="2020-04-20T17:46:00Z">
        <w:r w:rsidR="00865D31" w:rsidRPr="00DB576B" w:rsidDel="00303712">
          <w:rPr>
            <w:rFonts w:cstheme="minorHAnsi"/>
            <w:sz w:val="20"/>
            <w:szCs w:val="20"/>
            <w:rPrChange w:id="5082" w:author="ianfellows@hsbc.com" w:date="2020-04-29T14:47:00Z">
              <w:rPr>
                <w:rFonts w:ascii="Univers Next for HSBC Light" w:hAnsi="Univers Next for HSBC Light"/>
                <w:sz w:val="20"/>
                <w:szCs w:val="20"/>
              </w:rPr>
            </w:rPrChange>
          </w:rPr>
          <w:delText xml:space="preserve">on </w:delText>
        </w:r>
      </w:del>
      <w:del w:id="5083" w:author="michael.john.lee@hsbc.com" w:date="2020-04-27T18:22:00Z">
        <w:r w:rsidR="00865D31" w:rsidRPr="00DB576B" w:rsidDel="004335AE">
          <w:rPr>
            <w:rFonts w:cstheme="minorHAnsi"/>
            <w:sz w:val="20"/>
            <w:szCs w:val="20"/>
            <w:rPrChange w:id="5084" w:author="ianfellows@hsbc.com" w:date="2020-04-29T14:47:00Z">
              <w:rPr>
                <w:rFonts w:ascii="Univers Next for HSBC Light" w:hAnsi="Univers Next for HSBC Light"/>
                <w:sz w:val="20"/>
                <w:szCs w:val="20"/>
              </w:rPr>
            </w:rPrChange>
          </w:rPr>
          <w:delText>the account(</w:delText>
        </w:r>
        <w:r w:rsidRPr="00DB576B" w:rsidDel="004335AE">
          <w:rPr>
            <w:rFonts w:cstheme="minorHAnsi"/>
            <w:sz w:val="20"/>
            <w:szCs w:val="20"/>
            <w:rPrChange w:id="5085" w:author="ianfellows@hsbc.com" w:date="2020-04-29T14:47:00Z">
              <w:rPr>
                <w:rFonts w:ascii="Univers Next for HSBC Light" w:hAnsi="Univers Next for HSBC Light"/>
                <w:sz w:val="20"/>
                <w:szCs w:val="20"/>
              </w:rPr>
            </w:rPrChange>
          </w:rPr>
          <w:delText>s</w:delText>
        </w:r>
        <w:r w:rsidR="00865D31" w:rsidRPr="00DB576B" w:rsidDel="004335AE">
          <w:rPr>
            <w:rFonts w:cstheme="minorHAnsi"/>
            <w:sz w:val="20"/>
            <w:szCs w:val="20"/>
            <w:rPrChange w:id="5086" w:author="ianfellows@hsbc.com" w:date="2020-04-29T14:47:00Z">
              <w:rPr>
                <w:rFonts w:ascii="Univers Next for HSBC Light" w:hAnsi="Univers Next for HSBC Light"/>
                <w:sz w:val="20"/>
                <w:szCs w:val="20"/>
              </w:rPr>
            </w:rPrChange>
          </w:rPr>
          <w:delText>)</w:delText>
        </w:r>
        <w:r w:rsidR="00697FF1" w:rsidRPr="00DB576B" w:rsidDel="004335AE">
          <w:rPr>
            <w:rFonts w:cstheme="minorHAnsi"/>
            <w:sz w:val="20"/>
            <w:szCs w:val="20"/>
            <w:rPrChange w:id="5087" w:author="ianfellows@hsbc.com" w:date="2020-04-29T14:47:00Z">
              <w:rPr>
                <w:rFonts w:ascii="Univers Next for HSBC Light" w:hAnsi="Univers Next for HSBC Light"/>
                <w:sz w:val="20"/>
                <w:szCs w:val="20"/>
              </w:rPr>
            </w:rPrChange>
          </w:rPr>
          <w:delText xml:space="preserve"> </w:delText>
        </w:r>
      </w:del>
      <w:ins w:id="5088" w:author="ianfellows@hsbc.com" w:date="2020-04-20T17:45:00Z">
        <w:del w:id="5089" w:author="michael.john.lee@hsbc.com" w:date="2020-04-27T18:22:00Z">
          <w:r w:rsidR="00303712" w:rsidRPr="00DB576B" w:rsidDel="004335AE">
            <w:rPr>
              <w:rFonts w:cstheme="minorHAnsi"/>
              <w:sz w:val="20"/>
              <w:szCs w:val="20"/>
              <w:rPrChange w:id="5090" w:author="ianfellows@hsbc.com" w:date="2020-04-29T14:47:00Z">
                <w:rPr>
                  <w:rFonts w:ascii="Univers Next for HSBC Light" w:hAnsi="Univers Next for HSBC Light"/>
                  <w:sz w:val="20"/>
                  <w:szCs w:val="20"/>
                </w:rPr>
              </w:rPrChange>
            </w:rPr>
            <w:delText xml:space="preserve">will not be closed </w:delText>
          </w:r>
        </w:del>
      </w:ins>
      <w:del w:id="5091" w:author="michael.john.lee@hsbc.com" w:date="2020-04-27T18:22:00Z">
        <w:r w:rsidR="00697FF1" w:rsidRPr="00DB576B" w:rsidDel="004335AE">
          <w:rPr>
            <w:rFonts w:cstheme="minorHAnsi"/>
            <w:sz w:val="20"/>
            <w:szCs w:val="20"/>
            <w:rPrChange w:id="5092" w:author="ianfellows@hsbc.com" w:date="2020-04-29T14:47:00Z">
              <w:rPr>
                <w:rFonts w:ascii="Univers Next for HSBC Light" w:hAnsi="Univers Next for HSBC Light"/>
                <w:sz w:val="20"/>
                <w:szCs w:val="20"/>
              </w:rPr>
            </w:rPrChange>
          </w:rPr>
          <w:delText>is</w:delText>
        </w:r>
        <w:r w:rsidRPr="00DB576B" w:rsidDel="004335AE">
          <w:rPr>
            <w:rFonts w:cstheme="minorHAnsi"/>
            <w:sz w:val="20"/>
            <w:szCs w:val="20"/>
            <w:rPrChange w:id="5093" w:author="ianfellows@hsbc.com" w:date="2020-04-29T14:47:00Z">
              <w:rPr>
                <w:rFonts w:ascii="Univers Next for HSBC Light" w:hAnsi="Univers Next for HSBC Light"/>
                <w:sz w:val="20"/>
                <w:szCs w:val="20"/>
              </w:rPr>
            </w:rPrChange>
          </w:rPr>
          <w:delText xml:space="preserve"> </w:delText>
        </w:r>
        <w:r w:rsidRPr="00DB576B" w:rsidDel="004335AE">
          <w:rPr>
            <w:rFonts w:cstheme="minorHAnsi"/>
            <w:b/>
            <w:sz w:val="20"/>
            <w:szCs w:val="20"/>
            <w:u w:val="single"/>
            <w:rPrChange w:id="5094" w:author="ianfellows@hsbc.com" w:date="2020-04-29T14:47:00Z">
              <w:rPr>
                <w:rFonts w:ascii="Univers Next for HSBC Light" w:hAnsi="Univers Next for HSBC Light"/>
                <w:b/>
                <w:sz w:val="20"/>
                <w:szCs w:val="20"/>
                <w:u w:val="single"/>
              </w:rPr>
            </w:rPrChange>
          </w:rPr>
          <w:delText>not</w:delText>
        </w:r>
        <w:r w:rsidRPr="00DB576B" w:rsidDel="004335AE">
          <w:rPr>
            <w:rFonts w:cstheme="minorHAnsi"/>
            <w:sz w:val="20"/>
            <w:szCs w:val="20"/>
            <w:rPrChange w:id="5095" w:author="ianfellows@hsbc.com" w:date="2020-04-29T14:47:00Z">
              <w:rPr>
                <w:rFonts w:ascii="Univers Next for HSBC Light" w:hAnsi="Univers Next for HSBC Light"/>
                <w:sz w:val="20"/>
                <w:szCs w:val="20"/>
              </w:rPr>
            </w:rPrChange>
          </w:rPr>
          <w:delText xml:space="preserve"> in a</w:delText>
        </w:r>
      </w:del>
      <w:ins w:id="5096" w:author="ianfellows@hsbc.com" w:date="2020-04-20T17:45:00Z">
        <w:del w:id="5097" w:author="michael.john.lee@hsbc.com" w:date="2020-04-27T18:22:00Z">
          <w:r w:rsidR="00303712" w:rsidRPr="00DB576B" w:rsidDel="004335AE">
            <w:rPr>
              <w:rFonts w:cstheme="minorHAnsi"/>
              <w:sz w:val="20"/>
              <w:szCs w:val="20"/>
              <w:rPrChange w:id="5098" w:author="ianfellows@hsbc.com" w:date="2020-04-29T14:47:00Z">
                <w:rPr>
                  <w:rFonts w:ascii="Univers Next for HSBC Light" w:hAnsi="Univers Next for HSBC Light"/>
                  <w:sz w:val="20"/>
                  <w:szCs w:val="20"/>
                </w:rPr>
              </w:rPrChange>
            </w:rPr>
            <w:delText>if there is</w:delText>
          </w:r>
        </w:del>
        <w:r w:rsidR="00303712" w:rsidRPr="00DB576B">
          <w:rPr>
            <w:rFonts w:cstheme="minorHAnsi"/>
            <w:sz w:val="20"/>
            <w:szCs w:val="20"/>
            <w:rPrChange w:id="5099" w:author="ianfellows@hsbc.com" w:date="2020-04-29T14:47:00Z">
              <w:rPr>
                <w:rFonts w:ascii="Univers Next for HSBC Light" w:hAnsi="Univers Next for HSBC Light"/>
                <w:sz w:val="20"/>
                <w:szCs w:val="20"/>
              </w:rPr>
            </w:rPrChange>
          </w:rPr>
          <w:t xml:space="preserve"> a</w:t>
        </w:r>
      </w:ins>
      <w:ins w:id="5100" w:author="michael.john.lee@hsbc.com" w:date="2020-04-27T18:22:00Z">
        <w:r w:rsidR="004335AE" w:rsidRPr="00DB576B">
          <w:rPr>
            <w:rFonts w:cstheme="minorHAnsi"/>
            <w:sz w:val="20"/>
            <w:szCs w:val="20"/>
            <w:rPrChange w:id="5101" w:author="ianfellows@hsbc.com" w:date="2020-04-29T14:47:00Z">
              <w:rPr>
                <w:rFonts w:ascii="Univers Next for HSBC Light" w:hAnsi="Univers Next for HSBC Light"/>
                <w:sz w:val="20"/>
                <w:szCs w:val="20"/>
              </w:rPr>
            </w:rPrChange>
          </w:rPr>
          <w:t>ny account with a</w:t>
        </w:r>
      </w:ins>
      <w:r w:rsidRPr="00DB576B">
        <w:rPr>
          <w:rFonts w:cstheme="minorHAnsi"/>
          <w:sz w:val="20"/>
          <w:szCs w:val="20"/>
          <w:rPrChange w:id="5102" w:author="ianfellows@hsbc.com" w:date="2020-04-29T14:47:00Z">
            <w:rPr>
              <w:rFonts w:ascii="Univers Next for HSBC Light" w:hAnsi="Univers Next for HSBC Light"/>
              <w:sz w:val="20"/>
              <w:szCs w:val="20"/>
            </w:rPr>
          </w:rPrChange>
        </w:rPr>
        <w:t xml:space="preserve"> debit </w:t>
      </w:r>
      <w:del w:id="5103" w:author="ianfellows@hsbc.com" w:date="2020-04-23T17:19:00Z">
        <w:r w:rsidRPr="00DB576B" w:rsidDel="005F5F81">
          <w:rPr>
            <w:rFonts w:cstheme="minorHAnsi"/>
            <w:sz w:val="20"/>
            <w:szCs w:val="20"/>
            <w:rPrChange w:id="5104" w:author="ianfellows@hsbc.com" w:date="2020-04-29T14:47:00Z">
              <w:rPr>
                <w:rFonts w:ascii="Univers Next for HSBC Light" w:hAnsi="Univers Next for HSBC Light"/>
                <w:sz w:val="20"/>
                <w:szCs w:val="20"/>
              </w:rPr>
            </w:rPrChange>
          </w:rPr>
          <w:delText>position</w:delText>
        </w:r>
      </w:del>
      <w:ins w:id="5105" w:author="ianfellows@hsbc.com" w:date="2020-04-23T17:19:00Z">
        <w:r w:rsidR="005F5F81" w:rsidRPr="00DB576B">
          <w:rPr>
            <w:rFonts w:cstheme="minorHAnsi"/>
            <w:sz w:val="20"/>
            <w:szCs w:val="20"/>
            <w:rPrChange w:id="5106" w:author="ianfellows@hsbc.com" w:date="2020-04-29T14:47:00Z">
              <w:rPr>
                <w:rFonts w:ascii="Univers Next for HSBC Light" w:hAnsi="Univers Next for HSBC Light"/>
                <w:sz w:val="20"/>
                <w:szCs w:val="20"/>
              </w:rPr>
            </w:rPrChange>
          </w:rPr>
          <w:t>balance</w:t>
        </w:r>
      </w:ins>
      <w:ins w:id="5107" w:author="michael.john.lee@hsbc.com" w:date="2020-04-27T18:22:00Z">
        <w:r w:rsidR="004335AE" w:rsidRPr="00DB576B">
          <w:rPr>
            <w:rFonts w:cstheme="minorHAnsi"/>
            <w:sz w:val="20"/>
            <w:szCs w:val="20"/>
            <w:rPrChange w:id="5108" w:author="ianfellows@hsbc.com" w:date="2020-04-29T14:47:00Z">
              <w:rPr>
                <w:rFonts w:ascii="Univers Next for HSBC Light" w:hAnsi="Univers Next for HSBC Light"/>
                <w:sz w:val="20"/>
                <w:szCs w:val="20"/>
              </w:rPr>
            </w:rPrChange>
          </w:rPr>
          <w:t xml:space="preserve"> will not be closed until the </w:t>
        </w:r>
      </w:ins>
      <w:ins w:id="5109" w:author="michael.john.lee@hsbc.com" w:date="2020-04-27T18:23:00Z">
        <w:r w:rsidR="004335AE" w:rsidRPr="00DB576B">
          <w:rPr>
            <w:rFonts w:cstheme="minorHAnsi"/>
            <w:sz w:val="20"/>
            <w:szCs w:val="20"/>
            <w:rPrChange w:id="5110" w:author="ianfellows@hsbc.com" w:date="2020-04-29T14:47:00Z">
              <w:rPr>
                <w:rFonts w:ascii="Univers Next for HSBC Light" w:hAnsi="Univers Next for HSBC Light"/>
                <w:sz w:val="20"/>
                <w:szCs w:val="20"/>
              </w:rPr>
            </w:rPrChange>
          </w:rPr>
          <w:t>balance has been cleared.</w:t>
        </w:r>
      </w:ins>
      <w:del w:id="5111" w:author="michael.john.lee@hsbc.com" w:date="2020-04-27T18:22:00Z">
        <w:r w:rsidR="00FC169D" w:rsidRPr="00DB576B" w:rsidDel="004335AE">
          <w:rPr>
            <w:rFonts w:cstheme="minorHAnsi"/>
            <w:sz w:val="20"/>
            <w:szCs w:val="20"/>
            <w:rPrChange w:id="5112" w:author="ianfellows@hsbc.com" w:date="2020-04-29T14:47:00Z">
              <w:rPr>
                <w:rFonts w:ascii="Univers Next for HSBC Light" w:hAnsi="Univers Next for HSBC Light"/>
                <w:sz w:val="20"/>
                <w:szCs w:val="20"/>
              </w:rPr>
            </w:rPrChange>
          </w:rPr>
          <w:delText>.</w:delText>
        </w:r>
      </w:del>
    </w:p>
    <w:p w14:paraId="728DBBF9" w14:textId="3D695BA7" w:rsidR="00C71C82" w:rsidRPr="00DB576B" w:rsidRDefault="00C71C82" w:rsidP="0030620C">
      <w:pPr>
        <w:tabs>
          <w:tab w:val="center" w:pos="4513"/>
          <w:tab w:val="left" w:pos="4960"/>
        </w:tabs>
        <w:rPr>
          <w:rFonts w:cstheme="minorHAnsi"/>
          <w:sz w:val="20"/>
          <w:szCs w:val="20"/>
          <w:rPrChange w:id="5113" w:author="ianfellows@hsbc.com" w:date="2020-04-29T14:47:00Z">
            <w:rPr>
              <w:rFonts w:ascii="Univers Next for HSBC Light" w:hAnsi="Univers Next for HSBC Light"/>
              <w:sz w:val="20"/>
              <w:szCs w:val="20"/>
            </w:rPr>
          </w:rPrChange>
        </w:rPr>
      </w:pPr>
      <w:r w:rsidRPr="00DB576B">
        <w:rPr>
          <w:rFonts w:cstheme="minorHAnsi"/>
          <w:sz w:val="20"/>
          <w:szCs w:val="20"/>
          <w:rPrChange w:id="5114" w:author="ianfellows@hsbc.com" w:date="2020-04-29T14:47:00Z">
            <w:rPr>
              <w:rFonts w:ascii="Univers Next for HSBC Light" w:hAnsi="Univers Next for HSBC Light"/>
              <w:sz w:val="20"/>
              <w:szCs w:val="20"/>
            </w:rPr>
          </w:rPrChange>
        </w:rPr>
        <w:lastRenderedPageBreak/>
        <w:t>3) I/We authorise that the account</w:t>
      </w:r>
      <w:del w:id="5115" w:author="ianfellows@hsbc.com" w:date="2020-04-20T17:44:00Z">
        <w:r w:rsidR="00865D31" w:rsidRPr="00DB576B" w:rsidDel="00303712">
          <w:rPr>
            <w:rFonts w:cstheme="minorHAnsi"/>
            <w:sz w:val="20"/>
            <w:szCs w:val="20"/>
            <w:rPrChange w:id="5116" w:author="ianfellows@hsbc.com" w:date="2020-04-29T14:47:00Z">
              <w:rPr>
                <w:rFonts w:ascii="Univers Next for HSBC Light" w:hAnsi="Univers Next for HSBC Light"/>
                <w:sz w:val="20"/>
                <w:szCs w:val="20"/>
              </w:rPr>
            </w:rPrChange>
          </w:rPr>
          <w:delText>(</w:delText>
        </w:r>
      </w:del>
      <w:r w:rsidRPr="00DB576B">
        <w:rPr>
          <w:rFonts w:cstheme="minorHAnsi"/>
          <w:sz w:val="20"/>
          <w:szCs w:val="20"/>
          <w:rPrChange w:id="5117" w:author="ianfellows@hsbc.com" w:date="2020-04-29T14:47:00Z">
            <w:rPr>
              <w:rFonts w:ascii="Univers Next for HSBC Light" w:hAnsi="Univers Next for HSBC Light"/>
              <w:sz w:val="20"/>
              <w:szCs w:val="20"/>
            </w:rPr>
          </w:rPrChange>
        </w:rPr>
        <w:t>s</w:t>
      </w:r>
      <w:del w:id="5118" w:author="ianfellows@hsbc.com" w:date="2020-04-20T17:44:00Z">
        <w:r w:rsidR="00865D31" w:rsidRPr="00DB576B" w:rsidDel="00303712">
          <w:rPr>
            <w:rFonts w:cstheme="minorHAnsi"/>
            <w:sz w:val="20"/>
            <w:szCs w:val="20"/>
            <w:rPrChange w:id="5119" w:author="ianfellows@hsbc.com" w:date="2020-04-29T14:47:00Z">
              <w:rPr>
                <w:rFonts w:ascii="Univers Next for HSBC Light" w:hAnsi="Univers Next for HSBC Light"/>
                <w:sz w:val="20"/>
                <w:szCs w:val="20"/>
              </w:rPr>
            </w:rPrChange>
          </w:rPr>
          <w:delText>)</w:delText>
        </w:r>
      </w:del>
      <w:r w:rsidRPr="00DB576B">
        <w:rPr>
          <w:rFonts w:cstheme="minorHAnsi"/>
          <w:sz w:val="20"/>
          <w:szCs w:val="20"/>
          <w:rPrChange w:id="5120" w:author="ianfellows@hsbc.com" w:date="2020-04-29T14:47:00Z">
            <w:rPr>
              <w:rFonts w:ascii="Univers Next for HSBC Light" w:hAnsi="Univers Next for HSBC Light"/>
              <w:sz w:val="20"/>
              <w:szCs w:val="20"/>
            </w:rPr>
          </w:rPrChange>
        </w:rPr>
        <w:t xml:space="preserve"> may be closed and balances transferred as instructed</w:t>
      </w:r>
      <w:r w:rsidR="00FC169D" w:rsidRPr="00DB576B">
        <w:rPr>
          <w:rFonts w:cstheme="minorHAnsi"/>
          <w:sz w:val="20"/>
          <w:szCs w:val="20"/>
          <w:rPrChange w:id="5121" w:author="ianfellows@hsbc.com" w:date="2020-04-29T14:47:00Z">
            <w:rPr>
              <w:rFonts w:ascii="Univers Next for HSBC Light" w:hAnsi="Univers Next for HSBC Light"/>
              <w:sz w:val="20"/>
              <w:szCs w:val="20"/>
            </w:rPr>
          </w:rPrChange>
        </w:rPr>
        <w:t>.</w:t>
      </w:r>
    </w:p>
    <w:p w14:paraId="2471E0B5" w14:textId="0ADC6D62" w:rsidR="00C71C82" w:rsidRPr="00AE2811" w:rsidRDefault="00C71C82" w:rsidP="0030620C">
      <w:pPr>
        <w:tabs>
          <w:tab w:val="center" w:pos="4513"/>
          <w:tab w:val="left" w:pos="4960"/>
        </w:tabs>
        <w:rPr>
          <w:rFonts w:cstheme="minorHAnsi"/>
          <w:sz w:val="20"/>
          <w:szCs w:val="20"/>
          <w:rPrChange w:id="5122" w:author="ianfellows@hsbc.com" w:date="2020-05-06T19:59:00Z">
            <w:rPr>
              <w:rFonts w:ascii="Univers Next for HSBC Light" w:hAnsi="Univers Next for HSBC Light"/>
              <w:sz w:val="20"/>
              <w:szCs w:val="20"/>
            </w:rPr>
          </w:rPrChange>
        </w:rPr>
      </w:pPr>
      <w:r w:rsidRPr="00AE2811">
        <w:rPr>
          <w:rFonts w:cstheme="minorHAnsi"/>
          <w:sz w:val="20"/>
          <w:szCs w:val="20"/>
          <w:rPrChange w:id="5123" w:author="ianfellows@hsbc.com" w:date="2020-05-06T19:59:00Z">
            <w:rPr>
              <w:rFonts w:ascii="Univers Next for HSBC Light" w:hAnsi="Univers Next for HSBC Light"/>
              <w:sz w:val="20"/>
              <w:szCs w:val="20"/>
            </w:rPr>
          </w:rPrChange>
        </w:rPr>
        <w:t xml:space="preserve">4) I/We </w:t>
      </w:r>
      <w:del w:id="5124" w:author="ianfellows@hsbc.com" w:date="2020-04-28T14:13:00Z">
        <w:r w:rsidRPr="00AE2811" w:rsidDel="001E31A7">
          <w:rPr>
            <w:rFonts w:cstheme="minorHAnsi"/>
            <w:sz w:val="20"/>
            <w:szCs w:val="20"/>
            <w:rPrChange w:id="5125" w:author="ianfellows@hsbc.com" w:date="2020-05-06T19:59:00Z">
              <w:rPr>
                <w:rFonts w:ascii="Univers Next for HSBC Light" w:hAnsi="Univers Next for HSBC Light"/>
                <w:sz w:val="20"/>
                <w:szCs w:val="20"/>
              </w:rPr>
            </w:rPrChange>
          </w:rPr>
          <w:delText xml:space="preserve">confirm </w:delText>
        </w:r>
      </w:del>
      <w:ins w:id="5126" w:author="ianfellows@hsbc.com" w:date="2020-04-28T14:13:00Z">
        <w:r w:rsidR="001E31A7" w:rsidRPr="00AE2811">
          <w:rPr>
            <w:rFonts w:cstheme="minorHAnsi"/>
            <w:sz w:val="20"/>
            <w:szCs w:val="20"/>
            <w:rPrChange w:id="5127" w:author="ianfellows@hsbc.com" w:date="2020-05-06T19:59:00Z">
              <w:rPr>
                <w:rFonts w:ascii="Univers Next for HSBC Light" w:hAnsi="Univers Next for HSBC Light"/>
                <w:sz w:val="20"/>
                <w:szCs w:val="20"/>
              </w:rPr>
            </w:rPrChange>
          </w:rPr>
          <w:t>understand if</w:t>
        </w:r>
      </w:ins>
      <w:del w:id="5128" w:author="ianfellows@hsbc.com" w:date="2020-04-28T14:13:00Z">
        <w:r w:rsidRPr="00AE2811" w:rsidDel="001E31A7">
          <w:rPr>
            <w:rFonts w:cstheme="minorHAnsi"/>
            <w:sz w:val="20"/>
            <w:szCs w:val="20"/>
            <w:rPrChange w:id="5129" w:author="ianfellows@hsbc.com" w:date="2020-05-06T19:59:00Z">
              <w:rPr>
                <w:rFonts w:ascii="Univers Next for HSBC Light" w:hAnsi="Univers Next for HSBC Light"/>
                <w:sz w:val="20"/>
                <w:szCs w:val="20"/>
              </w:rPr>
            </w:rPrChange>
          </w:rPr>
          <w:delText>that</w:delText>
        </w:r>
      </w:del>
      <w:r w:rsidRPr="00AE2811">
        <w:rPr>
          <w:rFonts w:cstheme="minorHAnsi"/>
          <w:sz w:val="20"/>
          <w:szCs w:val="20"/>
          <w:rPrChange w:id="5130" w:author="ianfellows@hsbc.com" w:date="2020-05-06T19:59:00Z">
            <w:rPr>
              <w:rFonts w:ascii="Univers Next for HSBC Light" w:hAnsi="Univers Next for HSBC Light"/>
              <w:sz w:val="20"/>
              <w:szCs w:val="20"/>
            </w:rPr>
          </w:rPrChange>
        </w:rPr>
        <w:t xml:space="preserve"> this instruction has </w:t>
      </w:r>
      <w:ins w:id="5131" w:author="ianfellows@hsbc.com" w:date="2020-04-28T14:13:00Z">
        <w:r w:rsidR="001E31A7" w:rsidRPr="00AE2811">
          <w:rPr>
            <w:rFonts w:cstheme="minorHAnsi"/>
            <w:sz w:val="20"/>
            <w:szCs w:val="20"/>
            <w:rPrChange w:id="5132" w:author="ianfellows@hsbc.com" w:date="2020-05-06T19:59:00Z">
              <w:rPr>
                <w:rFonts w:ascii="Univers Next for HSBC Light" w:hAnsi="Univers Next for HSBC Light"/>
                <w:sz w:val="20"/>
                <w:szCs w:val="20"/>
              </w:rPr>
            </w:rPrChange>
          </w:rPr>
          <w:t xml:space="preserve">not </w:t>
        </w:r>
      </w:ins>
      <w:r w:rsidRPr="00AE2811">
        <w:rPr>
          <w:rFonts w:cstheme="minorHAnsi"/>
          <w:sz w:val="20"/>
          <w:szCs w:val="20"/>
          <w:rPrChange w:id="5133" w:author="ianfellows@hsbc.com" w:date="2020-05-06T19:59:00Z">
            <w:rPr>
              <w:rFonts w:ascii="Univers Next for HSBC Light" w:hAnsi="Univers Next for HSBC Light"/>
              <w:sz w:val="20"/>
              <w:szCs w:val="20"/>
            </w:rPr>
          </w:rPrChange>
        </w:rPr>
        <w:t xml:space="preserve">been </w:t>
      </w:r>
      <w:r w:rsidRPr="00AE2811">
        <w:rPr>
          <w:rFonts w:cstheme="minorHAnsi"/>
          <w:sz w:val="20"/>
          <w:szCs w:val="20"/>
          <w:rPrChange w:id="5134" w:author="ianfellows@hsbc.com" w:date="2020-05-06T19:59:00Z">
            <w:rPr>
              <w:rFonts w:ascii="Univers Next for HSBC Light" w:hAnsi="Univers Next for HSBC Light"/>
              <w:b/>
              <w:sz w:val="20"/>
              <w:szCs w:val="20"/>
              <w:u w:val="single"/>
            </w:rPr>
          </w:rPrChange>
        </w:rPr>
        <w:t xml:space="preserve">signed in accordance </w:t>
      </w:r>
      <w:r w:rsidR="00A754F7" w:rsidRPr="00AE2811">
        <w:rPr>
          <w:rFonts w:cstheme="minorHAnsi"/>
          <w:sz w:val="20"/>
          <w:szCs w:val="20"/>
          <w:rPrChange w:id="5135" w:author="ianfellows@hsbc.com" w:date="2020-05-06T19:59:00Z">
            <w:rPr>
              <w:rFonts w:ascii="Univers Next for HSBC Light" w:hAnsi="Univers Next for HSBC Light"/>
              <w:b/>
              <w:sz w:val="20"/>
              <w:szCs w:val="20"/>
              <w:u w:val="single"/>
            </w:rPr>
          </w:rPrChange>
        </w:rPr>
        <w:t xml:space="preserve">with </w:t>
      </w:r>
      <w:ins w:id="5136" w:author="ianfellows@hsbc.com" w:date="2020-05-01T12:08:00Z">
        <w:r w:rsidR="00F4043B" w:rsidRPr="00AE2811">
          <w:rPr>
            <w:rFonts w:cstheme="minorHAnsi"/>
            <w:sz w:val="20"/>
            <w:szCs w:val="20"/>
            <w:rPrChange w:id="5137" w:author="ianfellows@hsbc.com" w:date="2020-05-06T19:59:00Z">
              <w:rPr>
                <w:rFonts w:cstheme="minorHAnsi"/>
                <w:color w:val="FF0000"/>
                <w:sz w:val="20"/>
                <w:szCs w:val="20"/>
              </w:rPr>
            </w:rPrChange>
          </w:rPr>
          <w:t xml:space="preserve">the </w:t>
        </w:r>
      </w:ins>
      <w:r w:rsidR="00A754F7" w:rsidRPr="00AE2811">
        <w:rPr>
          <w:rFonts w:cstheme="minorHAnsi"/>
          <w:sz w:val="20"/>
          <w:szCs w:val="20"/>
          <w:rPrChange w:id="5138" w:author="ianfellows@hsbc.com" w:date="2020-05-06T19:59:00Z">
            <w:rPr>
              <w:rFonts w:ascii="Univers Next for HSBC Light" w:hAnsi="Univers Next for HSBC Light"/>
              <w:b/>
              <w:sz w:val="20"/>
              <w:szCs w:val="20"/>
              <w:u w:val="single"/>
            </w:rPr>
          </w:rPrChange>
        </w:rPr>
        <w:t xml:space="preserve">signing </w:t>
      </w:r>
      <w:del w:id="5139" w:author="ianfellows@hsbc.com" w:date="2020-04-28T14:15:00Z">
        <w:r w:rsidR="00A754F7" w:rsidRPr="00AE2811" w:rsidDel="001E31A7">
          <w:rPr>
            <w:rFonts w:cstheme="minorHAnsi"/>
            <w:sz w:val="20"/>
            <w:szCs w:val="20"/>
            <w:rPrChange w:id="5140" w:author="ianfellows@hsbc.com" w:date="2020-05-06T19:59:00Z">
              <w:rPr>
                <w:rFonts w:ascii="Univers Next for HSBC Light" w:hAnsi="Univers Next for HSBC Light"/>
                <w:b/>
                <w:sz w:val="20"/>
                <w:szCs w:val="20"/>
                <w:u w:val="single"/>
              </w:rPr>
            </w:rPrChange>
          </w:rPr>
          <w:delText xml:space="preserve">instructions </w:delText>
        </w:r>
      </w:del>
      <w:ins w:id="5141" w:author="ianfellows@hsbc.com" w:date="2020-04-28T14:15:00Z">
        <w:r w:rsidR="001E31A7" w:rsidRPr="00AE2811">
          <w:rPr>
            <w:rFonts w:cstheme="minorHAnsi"/>
            <w:sz w:val="20"/>
            <w:szCs w:val="20"/>
            <w:rPrChange w:id="5142" w:author="ianfellows@hsbc.com" w:date="2020-05-06T19:59:00Z">
              <w:rPr>
                <w:rFonts w:ascii="Univers Next for HSBC Light" w:hAnsi="Univers Next for HSBC Light"/>
                <w:sz w:val="20"/>
                <w:szCs w:val="20"/>
              </w:rPr>
            </w:rPrChange>
          </w:rPr>
          <w:t>rules</w:t>
        </w:r>
        <w:r w:rsidR="001E31A7" w:rsidRPr="00AE2811">
          <w:rPr>
            <w:rFonts w:cstheme="minorHAnsi"/>
            <w:sz w:val="20"/>
            <w:szCs w:val="20"/>
            <w:rPrChange w:id="5143" w:author="ianfellows@hsbc.com" w:date="2020-05-06T19:59:00Z">
              <w:rPr>
                <w:rFonts w:ascii="Univers Next for HSBC Light" w:hAnsi="Univers Next for HSBC Light"/>
                <w:b/>
                <w:sz w:val="20"/>
                <w:szCs w:val="20"/>
                <w:u w:val="single"/>
              </w:rPr>
            </w:rPrChange>
          </w:rPr>
          <w:t xml:space="preserve"> </w:t>
        </w:r>
      </w:ins>
      <w:del w:id="5144" w:author="ianfellows@hsbc.com" w:date="2020-04-20T17:50:00Z">
        <w:r w:rsidR="00A754F7" w:rsidRPr="00AE2811" w:rsidDel="00303712">
          <w:rPr>
            <w:rFonts w:cstheme="minorHAnsi"/>
            <w:sz w:val="20"/>
            <w:szCs w:val="20"/>
            <w:rPrChange w:id="5145" w:author="ianfellows@hsbc.com" w:date="2020-05-06T19:59:00Z">
              <w:rPr>
                <w:rFonts w:ascii="Univers Next for HSBC Light" w:hAnsi="Univers Next for HSBC Light"/>
                <w:b/>
                <w:sz w:val="20"/>
                <w:szCs w:val="20"/>
                <w:u w:val="single"/>
              </w:rPr>
            </w:rPrChange>
          </w:rPr>
          <w:delText>e.g. aligned to the</w:delText>
        </w:r>
      </w:del>
      <w:ins w:id="5146" w:author="ianfellows@hsbc.com" w:date="2020-04-20T17:50:00Z">
        <w:r w:rsidR="00303712" w:rsidRPr="00AE2811">
          <w:rPr>
            <w:rFonts w:cstheme="minorHAnsi"/>
            <w:sz w:val="20"/>
            <w:szCs w:val="20"/>
            <w:rPrChange w:id="5147" w:author="ianfellows@hsbc.com" w:date="2020-05-06T19:59:00Z">
              <w:rPr>
                <w:rFonts w:ascii="Univers Next for HSBC Light" w:hAnsi="Univers Next for HSBC Light"/>
                <w:b/>
                <w:sz w:val="20"/>
                <w:szCs w:val="20"/>
                <w:u w:val="single"/>
              </w:rPr>
            </w:rPrChange>
          </w:rPr>
          <w:t>(</w:t>
        </w:r>
      </w:ins>
      <w:del w:id="5148" w:author="ianfellows@hsbc.com" w:date="2020-04-20T17:50:00Z">
        <w:r w:rsidR="00A754F7" w:rsidRPr="00AE2811" w:rsidDel="00303712">
          <w:rPr>
            <w:rFonts w:cstheme="minorHAnsi"/>
            <w:sz w:val="20"/>
            <w:szCs w:val="20"/>
            <w:rPrChange w:id="5149" w:author="ianfellows@hsbc.com" w:date="2020-05-06T19:59:00Z">
              <w:rPr>
                <w:rFonts w:ascii="Univers Next for HSBC Light" w:hAnsi="Univers Next for HSBC Light"/>
                <w:b/>
                <w:sz w:val="20"/>
                <w:szCs w:val="20"/>
                <w:u w:val="single"/>
              </w:rPr>
            </w:rPrChange>
          </w:rPr>
          <w:delText xml:space="preserve"> </w:delText>
        </w:r>
      </w:del>
      <w:r w:rsidR="00A754F7" w:rsidRPr="00AE2811">
        <w:rPr>
          <w:rFonts w:cstheme="minorHAnsi"/>
          <w:sz w:val="20"/>
          <w:szCs w:val="20"/>
          <w:rPrChange w:id="5150" w:author="ianfellows@hsbc.com" w:date="2020-05-06T19:59:00Z">
            <w:rPr>
              <w:rFonts w:ascii="Univers Next for HSBC Light" w:hAnsi="Univers Next for HSBC Light"/>
              <w:b/>
              <w:sz w:val="20"/>
              <w:szCs w:val="20"/>
              <w:u w:val="single"/>
            </w:rPr>
          </w:rPrChange>
        </w:rPr>
        <w:t>business mandate where applicable</w:t>
      </w:r>
      <w:ins w:id="5151" w:author="ianfellows@hsbc.com" w:date="2020-04-20T17:50:00Z">
        <w:r w:rsidR="00303712" w:rsidRPr="00AE2811">
          <w:rPr>
            <w:rFonts w:cstheme="minorHAnsi"/>
            <w:sz w:val="20"/>
            <w:szCs w:val="20"/>
            <w:rPrChange w:id="5152" w:author="ianfellows@hsbc.com" w:date="2020-05-06T19:59:00Z">
              <w:rPr>
                <w:rFonts w:ascii="Univers Next for HSBC Light" w:hAnsi="Univers Next for HSBC Light"/>
                <w:b/>
                <w:sz w:val="20"/>
                <w:szCs w:val="20"/>
                <w:u w:val="single"/>
              </w:rPr>
            </w:rPrChange>
          </w:rPr>
          <w:t>)</w:t>
        </w:r>
      </w:ins>
      <w:r w:rsidR="00A754F7" w:rsidRPr="00AE2811">
        <w:rPr>
          <w:rFonts w:cstheme="minorHAnsi"/>
          <w:sz w:val="20"/>
          <w:szCs w:val="20"/>
          <w:rPrChange w:id="5153" w:author="ianfellows@hsbc.com" w:date="2020-05-06T19:59:00Z">
            <w:rPr>
              <w:rFonts w:ascii="Univers Next for HSBC Light" w:hAnsi="Univers Next for HSBC Light"/>
              <w:b/>
              <w:sz w:val="20"/>
              <w:szCs w:val="20"/>
              <w:u w:val="single"/>
            </w:rPr>
          </w:rPrChange>
        </w:rPr>
        <w:t>,</w:t>
      </w:r>
      <w:r w:rsidR="00865D31" w:rsidRPr="00AE2811">
        <w:rPr>
          <w:rFonts w:cstheme="minorHAnsi"/>
          <w:sz w:val="20"/>
          <w:szCs w:val="20"/>
          <w:rPrChange w:id="5154" w:author="ianfellows@hsbc.com" w:date="2020-05-06T19:59:00Z">
            <w:rPr>
              <w:rFonts w:ascii="Univers Next for HSBC Light" w:hAnsi="Univers Next for HSBC Light"/>
              <w:sz w:val="20"/>
              <w:szCs w:val="20"/>
            </w:rPr>
          </w:rPrChange>
        </w:rPr>
        <w:t xml:space="preserve"> for the</w:t>
      </w:r>
      <w:ins w:id="5155" w:author="ianfellows@hsbc.com" w:date="2020-04-28T14:15:00Z">
        <w:r w:rsidR="001E31A7" w:rsidRPr="00AE2811">
          <w:rPr>
            <w:rFonts w:cstheme="minorHAnsi"/>
            <w:sz w:val="20"/>
            <w:szCs w:val="20"/>
            <w:rPrChange w:id="5156" w:author="ianfellows@hsbc.com" w:date="2020-05-06T19:59:00Z">
              <w:rPr>
                <w:rFonts w:ascii="Univers Next for HSBC Light" w:hAnsi="Univers Next for HSBC Light"/>
                <w:sz w:val="20"/>
                <w:szCs w:val="20"/>
              </w:rPr>
            </w:rPrChange>
          </w:rPr>
          <w:t>se</w:t>
        </w:r>
      </w:ins>
      <w:r w:rsidR="00865D31" w:rsidRPr="00AE2811">
        <w:rPr>
          <w:rFonts w:cstheme="minorHAnsi"/>
          <w:sz w:val="20"/>
          <w:szCs w:val="20"/>
          <w:rPrChange w:id="5157" w:author="ianfellows@hsbc.com" w:date="2020-05-06T19:59:00Z">
            <w:rPr>
              <w:rFonts w:ascii="Univers Next for HSBC Light" w:hAnsi="Univers Next for HSBC Light"/>
              <w:sz w:val="20"/>
              <w:szCs w:val="20"/>
            </w:rPr>
          </w:rPrChange>
        </w:rPr>
        <w:t xml:space="preserve"> account</w:t>
      </w:r>
      <w:del w:id="5158" w:author="ianfellows@hsbc.com" w:date="2020-04-20T17:49:00Z">
        <w:r w:rsidR="00865D31" w:rsidRPr="00AE2811" w:rsidDel="00303712">
          <w:rPr>
            <w:rFonts w:cstheme="minorHAnsi"/>
            <w:sz w:val="20"/>
            <w:szCs w:val="20"/>
            <w:rPrChange w:id="5159" w:author="ianfellows@hsbc.com" w:date="2020-05-06T19:59:00Z">
              <w:rPr>
                <w:rFonts w:ascii="Univers Next for HSBC Light" w:hAnsi="Univers Next for HSBC Light"/>
                <w:sz w:val="20"/>
                <w:szCs w:val="20"/>
              </w:rPr>
            </w:rPrChange>
          </w:rPr>
          <w:delText>(</w:delText>
        </w:r>
      </w:del>
      <w:r w:rsidRPr="00AE2811">
        <w:rPr>
          <w:rFonts w:cstheme="minorHAnsi"/>
          <w:sz w:val="20"/>
          <w:szCs w:val="20"/>
          <w:rPrChange w:id="5160" w:author="ianfellows@hsbc.com" w:date="2020-05-06T19:59:00Z">
            <w:rPr>
              <w:rFonts w:ascii="Univers Next for HSBC Light" w:hAnsi="Univers Next for HSBC Light"/>
              <w:sz w:val="20"/>
              <w:szCs w:val="20"/>
            </w:rPr>
          </w:rPrChange>
        </w:rPr>
        <w:t>s</w:t>
      </w:r>
      <w:del w:id="5161" w:author="ianfellows@hsbc.com" w:date="2020-04-20T17:49:00Z">
        <w:r w:rsidR="00865D31" w:rsidRPr="00AE2811" w:rsidDel="00303712">
          <w:rPr>
            <w:rFonts w:cstheme="minorHAnsi"/>
            <w:sz w:val="20"/>
            <w:szCs w:val="20"/>
            <w:rPrChange w:id="5162" w:author="ianfellows@hsbc.com" w:date="2020-05-06T19:59:00Z">
              <w:rPr>
                <w:rFonts w:ascii="Univers Next for HSBC Light" w:hAnsi="Univers Next for HSBC Light"/>
                <w:sz w:val="20"/>
                <w:szCs w:val="20"/>
              </w:rPr>
            </w:rPrChange>
          </w:rPr>
          <w:delText>)</w:delText>
        </w:r>
      </w:del>
      <w:del w:id="5163" w:author="ianfellows@hsbc.com" w:date="2020-04-28T14:15:00Z">
        <w:r w:rsidRPr="00AE2811" w:rsidDel="001E31A7">
          <w:rPr>
            <w:rFonts w:cstheme="minorHAnsi"/>
            <w:sz w:val="20"/>
            <w:szCs w:val="20"/>
            <w:rPrChange w:id="5164" w:author="ianfellows@hsbc.com" w:date="2020-05-06T19:59:00Z">
              <w:rPr>
                <w:rFonts w:ascii="Univers Next for HSBC Light" w:hAnsi="Univers Next for HSBC Light"/>
                <w:sz w:val="20"/>
                <w:szCs w:val="20"/>
              </w:rPr>
            </w:rPrChange>
          </w:rPr>
          <w:delText xml:space="preserve"> listed in this</w:delText>
        </w:r>
      </w:del>
      <w:del w:id="5165" w:author="ianfellows@hsbc.com" w:date="2020-04-28T14:14:00Z">
        <w:r w:rsidRPr="00AE2811" w:rsidDel="001E31A7">
          <w:rPr>
            <w:rFonts w:cstheme="minorHAnsi"/>
            <w:sz w:val="20"/>
            <w:szCs w:val="20"/>
            <w:rPrChange w:id="5166" w:author="ianfellows@hsbc.com" w:date="2020-05-06T19:59:00Z">
              <w:rPr>
                <w:rFonts w:ascii="Univers Next for HSBC Light" w:hAnsi="Univers Next for HSBC Light"/>
                <w:sz w:val="20"/>
                <w:szCs w:val="20"/>
              </w:rPr>
            </w:rPrChange>
          </w:rPr>
          <w:delText xml:space="preserve"> instruction</w:delText>
        </w:r>
      </w:del>
      <w:del w:id="5167" w:author="ianfellows@hsbc.com" w:date="2020-04-28T14:15:00Z">
        <w:r w:rsidRPr="00AE2811" w:rsidDel="001E31A7">
          <w:rPr>
            <w:rFonts w:cstheme="minorHAnsi"/>
            <w:sz w:val="20"/>
            <w:szCs w:val="20"/>
            <w:rPrChange w:id="5168" w:author="ianfellows@hsbc.com" w:date="2020-05-06T19:59:00Z">
              <w:rPr>
                <w:rFonts w:ascii="Univers Next for HSBC Light" w:hAnsi="Univers Next for HSBC Light"/>
                <w:sz w:val="20"/>
                <w:szCs w:val="20"/>
              </w:rPr>
            </w:rPrChange>
          </w:rPr>
          <w:delText>.</w:delText>
        </w:r>
      </w:del>
      <w:del w:id="5169" w:author="ianfellows@hsbc.com" w:date="2020-04-28T14:14:00Z">
        <w:r w:rsidRPr="00AE2811" w:rsidDel="001E31A7">
          <w:rPr>
            <w:rFonts w:cstheme="minorHAnsi"/>
            <w:sz w:val="20"/>
            <w:szCs w:val="20"/>
            <w:rPrChange w:id="5170" w:author="ianfellows@hsbc.com" w:date="2020-05-06T19:59:00Z">
              <w:rPr>
                <w:rFonts w:ascii="Univers Next for HSBC Light" w:hAnsi="Univers Next for HSBC Light"/>
                <w:sz w:val="20"/>
                <w:szCs w:val="20"/>
              </w:rPr>
            </w:rPrChange>
          </w:rPr>
          <w:delText xml:space="preserve"> If the information provided on this form doesn’t match the </w:delText>
        </w:r>
        <w:r w:rsidR="00A754F7" w:rsidRPr="00AE2811" w:rsidDel="001E31A7">
          <w:rPr>
            <w:rFonts w:cstheme="minorHAnsi"/>
            <w:sz w:val="20"/>
            <w:szCs w:val="20"/>
            <w:rPrChange w:id="5171" w:author="ianfellows@hsbc.com" w:date="2020-05-06T19:59:00Z">
              <w:rPr>
                <w:rFonts w:ascii="Univers Next for HSBC Light" w:hAnsi="Univers Next for HSBC Light"/>
                <w:sz w:val="20"/>
                <w:szCs w:val="20"/>
              </w:rPr>
            </w:rPrChange>
          </w:rPr>
          <w:delText xml:space="preserve">signing instructions or </w:delText>
        </w:r>
        <w:r w:rsidRPr="00AE2811" w:rsidDel="001E31A7">
          <w:rPr>
            <w:rFonts w:cstheme="minorHAnsi"/>
            <w:sz w:val="20"/>
            <w:szCs w:val="20"/>
            <w:rPrChange w:id="5172" w:author="ianfellows@hsbc.com" w:date="2020-05-06T19:59:00Z">
              <w:rPr>
                <w:rFonts w:ascii="Univers Next for HSBC Light" w:hAnsi="Univers Next for HSBC Light"/>
                <w:sz w:val="20"/>
                <w:szCs w:val="20"/>
              </w:rPr>
            </w:rPrChange>
          </w:rPr>
          <w:delText>mandate</w:delText>
        </w:r>
      </w:del>
      <w:r w:rsidRPr="00AE2811">
        <w:rPr>
          <w:rFonts w:cstheme="minorHAnsi"/>
          <w:sz w:val="20"/>
          <w:szCs w:val="20"/>
          <w:rPrChange w:id="5173" w:author="ianfellows@hsbc.com" w:date="2020-05-06T19:59:00Z">
            <w:rPr>
              <w:rFonts w:ascii="Univers Next for HSBC Light" w:hAnsi="Univers Next for HSBC Light"/>
              <w:sz w:val="20"/>
              <w:szCs w:val="20"/>
            </w:rPr>
          </w:rPrChange>
        </w:rPr>
        <w:t xml:space="preserve">, this will </w:t>
      </w:r>
      <w:del w:id="5174" w:author="ianfellows@hsbc.com" w:date="2020-04-20T17:52:00Z">
        <w:r w:rsidRPr="00AE2811" w:rsidDel="00303712">
          <w:rPr>
            <w:rFonts w:cstheme="minorHAnsi"/>
            <w:sz w:val="20"/>
            <w:szCs w:val="20"/>
            <w:rPrChange w:id="5175" w:author="ianfellows@hsbc.com" w:date="2020-05-06T19:59:00Z">
              <w:rPr>
                <w:rFonts w:ascii="Univers Next for HSBC Light" w:hAnsi="Univers Next for HSBC Light"/>
                <w:sz w:val="20"/>
                <w:szCs w:val="20"/>
              </w:rPr>
            </w:rPrChange>
          </w:rPr>
          <w:delText xml:space="preserve">cause </w:delText>
        </w:r>
      </w:del>
      <w:ins w:id="5176" w:author="ianfellows@hsbc.com" w:date="2020-04-20T17:52:00Z">
        <w:r w:rsidR="00303712" w:rsidRPr="00AE2811">
          <w:rPr>
            <w:rFonts w:cstheme="minorHAnsi"/>
            <w:sz w:val="20"/>
            <w:szCs w:val="20"/>
            <w:rPrChange w:id="5177" w:author="ianfellows@hsbc.com" w:date="2020-05-06T19:59:00Z">
              <w:rPr>
                <w:rFonts w:ascii="Univers Next for HSBC Light" w:hAnsi="Univers Next for HSBC Light"/>
                <w:sz w:val="20"/>
                <w:szCs w:val="20"/>
              </w:rPr>
            </w:rPrChange>
          </w:rPr>
          <w:t xml:space="preserve">result in </w:t>
        </w:r>
      </w:ins>
      <w:r w:rsidRPr="00AE2811">
        <w:rPr>
          <w:rFonts w:cstheme="minorHAnsi"/>
          <w:sz w:val="20"/>
          <w:szCs w:val="20"/>
          <w:rPrChange w:id="5178" w:author="ianfellows@hsbc.com" w:date="2020-05-06T19:59:00Z">
            <w:rPr>
              <w:rFonts w:ascii="Univers Next for HSBC Light" w:hAnsi="Univers Next for HSBC Light"/>
              <w:sz w:val="20"/>
              <w:szCs w:val="20"/>
            </w:rPr>
          </w:rPrChange>
        </w:rPr>
        <w:t xml:space="preserve">a delay to </w:t>
      </w:r>
      <w:del w:id="5179" w:author="ianfellows@hsbc.com" w:date="2020-04-20T17:52:00Z">
        <w:r w:rsidRPr="00AE2811" w:rsidDel="00303712">
          <w:rPr>
            <w:rFonts w:cstheme="minorHAnsi"/>
            <w:sz w:val="20"/>
            <w:szCs w:val="20"/>
            <w:rPrChange w:id="5180" w:author="ianfellows@hsbc.com" w:date="2020-05-06T19:59:00Z">
              <w:rPr>
                <w:rFonts w:ascii="Univers Next for HSBC Light" w:hAnsi="Univers Next for HSBC Light"/>
                <w:sz w:val="20"/>
                <w:szCs w:val="20"/>
              </w:rPr>
            </w:rPrChange>
          </w:rPr>
          <w:delText>your request being processed</w:delText>
        </w:r>
      </w:del>
      <w:ins w:id="5181" w:author="ianfellows@hsbc.com" w:date="2020-04-20T17:52:00Z">
        <w:r w:rsidR="00303712" w:rsidRPr="00AE2811">
          <w:rPr>
            <w:rFonts w:cstheme="minorHAnsi"/>
            <w:sz w:val="20"/>
            <w:szCs w:val="20"/>
            <w:rPrChange w:id="5182" w:author="ianfellows@hsbc.com" w:date="2020-05-06T19:59:00Z">
              <w:rPr>
                <w:rFonts w:ascii="Univers Next for HSBC Light" w:hAnsi="Univers Next for HSBC Light"/>
                <w:sz w:val="20"/>
                <w:szCs w:val="20"/>
              </w:rPr>
            </w:rPrChange>
          </w:rPr>
          <w:t>the closure</w:t>
        </w:r>
      </w:ins>
      <w:r w:rsidRPr="00AE2811">
        <w:rPr>
          <w:rFonts w:cstheme="minorHAnsi"/>
          <w:sz w:val="20"/>
          <w:szCs w:val="20"/>
          <w:rPrChange w:id="5183" w:author="ianfellows@hsbc.com" w:date="2020-05-06T19:59:00Z">
            <w:rPr>
              <w:rFonts w:ascii="Univers Next for HSBC Light" w:hAnsi="Univers Next for HSBC Light"/>
              <w:sz w:val="20"/>
              <w:szCs w:val="20"/>
            </w:rPr>
          </w:rPrChange>
        </w:rPr>
        <w:t>.</w:t>
      </w:r>
    </w:p>
    <w:p w14:paraId="4C9D5A46" w14:textId="75320006" w:rsidR="00C82DB3" w:rsidRPr="00DB576B" w:rsidRDefault="0030620C" w:rsidP="00F85B61">
      <w:pPr>
        <w:tabs>
          <w:tab w:val="center" w:pos="4513"/>
          <w:tab w:val="left" w:pos="4960"/>
        </w:tabs>
        <w:rPr>
          <w:rFonts w:cstheme="minorHAnsi"/>
          <w:sz w:val="20"/>
          <w:szCs w:val="20"/>
          <w:rPrChange w:id="5184" w:author="ianfellows@hsbc.com" w:date="2020-04-29T14:47:00Z">
            <w:rPr>
              <w:rFonts w:ascii="Univers Next for HSBC Light" w:hAnsi="Univers Next for HSBC Light"/>
              <w:sz w:val="20"/>
              <w:szCs w:val="20"/>
            </w:rPr>
          </w:rPrChange>
        </w:rPr>
      </w:pPr>
      <w:del w:id="5185" w:author="ianfellows@hsbc.com" w:date="2020-04-20T17:52:00Z">
        <w:r w:rsidRPr="00DB576B" w:rsidDel="00303712">
          <w:rPr>
            <w:rFonts w:cstheme="minorHAnsi"/>
            <w:sz w:val="20"/>
            <w:szCs w:val="20"/>
            <w:rPrChange w:id="5186" w:author="ianfellows@hsbc.com" w:date="2020-04-29T14:47:00Z">
              <w:rPr>
                <w:rFonts w:ascii="Univers Next for HSBC Light" w:hAnsi="Univers Next for HSBC Light"/>
                <w:sz w:val="20"/>
                <w:szCs w:val="20"/>
              </w:rPr>
            </w:rPrChange>
          </w:rPr>
          <w:delText xml:space="preserve">Please sign in accordance with the </w:delText>
        </w:r>
        <w:r w:rsidR="00A754F7" w:rsidRPr="00DB576B" w:rsidDel="00303712">
          <w:rPr>
            <w:rFonts w:cstheme="minorHAnsi"/>
            <w:sz w:val="20"/>
            <w:szCs w:val="20"/>
            <w:rPrChange w:id="5187" w:author="ianfellows@hsbc.com" w:date="2020-04-29T14:47:00Z">
              <w:rPr>
                <w:rFonts w:ascii="Univers Next for HSBC Light" w:hAnsi="Univers Next for HSBC Light"/>
                <w:sz w:val="20"/>
                <w:szCs w:val="20"/>
              </w:rPr>
            </w:rPrChange>
          </w:rPr>
          <w:delText xml:space="preserve">signing instructions and/or </w:delText>
        </w:r>
        <w:r w:rsidRPr="00DB576B" w:rsidDel="00303712">
          <w:rPr>
            <w:rFonts w:cstheme="minorHAnsi"/>
            <w:sz w:val="20"/>
            <w:szCs w:val="20"/>
            <w:rPrChange w:id="5188" w:author="ianfellows@hsbc.com" w:date="2020-04-29T14:47:00Z">
              <w:rPr>
                <w:rFonts w:ascii="Univers Next for HSBC Light" w:hAnsi="Univers Next for HSBC Light"/>
                <w:sz w:val="20"/>
                <w:szCs w:val="20"/>
              </w:rPr>
            </w:rPrChange>
          </w:rPr>
          <w:delText>account mandate.</w:delText>
        </w:r>
      </w:del>
    </w:p>
    <w:tbl>
      <w:tblPr>
        <w:tblStyle w:val="TableGrid"/>
        <w:tblpPr w:leftFromText="180" w:rightFromText="180" w:vertAnchor="text" w:tblpY="1"/>
        <w:tblOverlap w:val="never"/>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3827"/>
        <w:gridCol w:w="236"/>
        <w:gridCol w:w="199"/>
        <w:gridCol w:w="37"/>
        <w:gridCol w:w="379"/>
        <w:gridCol w:w="141"/>
        <w:gridCol w:w="284"/>
        <w:gridCol w:w="768"/>
        <w:gridCol w:w="3118"/>
        <w:gridCol w:w="225"/>
        <w:gridCol w:w="310"/>
      </w:tblGrid>
      <w:tr w:rsidR="00E01CEF" w:rsidRPr="00DB576B" w14:paraId="5EFCD940" w14:textId="77777777" w:rsidTr="00117E04">
        <w:tc>
          <w:tcPr>
            <w:tcW w:w="4546" w:type="dxa"/>
            <w:gridSpan w:val="4"/>
            <w:shd w:val="clear" w:color="auto" w:fill="F5F5F5"/>
          </w:tcPr>
          <w:p w14:paraId="1BBF65EA" w14:textId="77777777" w:rsidR="0030620C" w:rsidRPr="00DB576B" w:rsidRDefault="0030620C">
            <w:pPr>
              <w:rPr>
                <w:rFonts w:cstheme="minorHAnsi"/>
                <w:sz w:val="20"/>
                <w:szCs w:val="20"/>
                <w:rPrChange w:id="5189" w:author="ianfellows@hsbc.com" w:date="2020-04-29T14:47:00Z">
                  <w:rPr>
                    <w:rFonts w:ascii="Univers Next for HSBC Light" w:hAnsi="Univers Next for HSBC Light"/>
                    <w:sz w:val="20"/>
                    <w:szCs w:val="20"/>
                  </w:rPr>
                </w:rPrChange>
              </w:rPr>
            </w:pPr>
            <w:r w:rsidRPr="00DB576B">
              <w:rPr>
                <w:rFonts w:cstheme="minorHAnsi"/>
                <w:sz w:val="20"/>
                <w:szCs w:val="20"/>
                <w:rPrChange w:id="5190" w:author="ianfellows@hsbc.com" w:date="2020-04-29T14:47:00Z">
                  <w:rPr>
                    <w:rFonts w:ascii="Univers Next for HSBC Light" w:hAnsi="Univers Next for HSBC Light"/>
                    <w:sz w:val="20"/>
                    <w:szCs w:val="20"/>
                  </w:rPr>
                </w:rPrChange>
              </w:rPr>
              <w:t>Authorised Signatory 1</w:t>
            </w:r>
          </w:p>
        </w:tc>
        <w:tc>
          <w:tcPr>
            <w:tcW w:w="557" w:type="dxa"/>
            <w:gridSpan w:val="3"/>
            <w:shd w:val="clear" w:color="auto" w:fill="F5F5F5"/>
          </w:tcPr>
          <w:p w14:paraId="18B5764F" w14:textId="77777777" w:rsidR="0030620C" w:rsidRPr="00DB576B" w:rsidRDefault="0030620C">
            <w:pPr>
              <w:rPr>
                <w:rFonts w:cstheme="minorHAnsi"/>
                <w:sz w:val="20"/>
                <w:szCs w:val="20"/>
                <w:rPrChange w:id="5191" w:author="ianfellows@hsbc.com" w:date="2020-04-29T14:47:00Z">
                  <w:rPr>
                    <w:rFonts w:ascii="Univers Next for HSBC Light" w:hAnsi="Univers Next for HSBC Light"/>
                    <w:sz w:val="20"/>
                    <w:szCs w:val="20"/>
                  </w:rPr>
                </w:rPrChange>
              </w:rPr>
            </w:pPr>
          </w:p>
        </w:tc>
        <w:tc>
          <w:tcPr>
            <w:tcW w:w="4170" w:type="dxa"/>
            <w:gridSpan w:val="3"/>
            <w:shd w:val="clear" w:color="auto" w:fill="F5F5F5"/>
          </w:tcPr>
          <w:p w14:paraId="0488864D" w14:textId="77777777" w:rsidR="0030620C" w:rsidRPr="00DB576B" w:rsidRDefault="0030620C">
            <w:pPr>
              <w:rPr>
                <w:rFonts w:cstheme="minorHAnsi"/>
                <w:sz w:val="20"/>
                <w:szCs w:val="20"/>
                <w:rPrChange w:id="5192" w:author="ianfellows@hsbc.com" w:date="2020-04-29T14:47:00Z">
                  <w:rPr>
                    <w:rFonts w:ascii="Univers Next for HSBC Light" w:hAnsi="Univers Next for HSBC Light"/>
                    <w:sz w:val="20"/>
                    <w:szCs w:val="20"/>
                  </w:rPr>
                </w:rPrChange>
              </w:rPr>
            </w:pPr>
            <w:r w:rsidRPr="00DB576B">
              <w:rPr>
                <w:rFonts w:cstheme="minorHAnsi"/>
                <w:sz w:val="20"/>
                <w:szCs w:val="20"/>
                <w:rPrChange w:id="5193" w:author="ianfellows@hsbc.com" w:date="2020-04-29T14:47:00Z">
                  <w:rPr>
                    <w:rFonts w:ascii="Univers Next for HSBC Light" w:hAnsi="Univers Next for HSBC Light"/>
                    <w:sz w:val="20"/>
                    <w:szCs w:val="20"/>
                  </w:rPr>
                </w:rPrChange>
              </w:rPr>
              <w:t>Authorised Signatory 2</w:t>
            </w:r>
          </w:p>
        </w:tc>
        <w:tc>
          <w:tcPr>
            <w:tcW w:w="535" w:type="dxa"/>
            <w:gridSpan w:val="2"/>
            <w:shd w:val="clear" w:color="auto" w:fill="F5F5F5"/>
          </w:tcPr>
          <w:p w14:paraId="0494E409" w14:textId="77777777" w:rsidR="0030620C" w:rsidRPr="00DB576B" w:rsidRDefault="0030620C">
            <w:pPr>
              <w:rPr>
                <w:rFonts w:cstheme="minorHAnsi"/>
                <w:szCs w:val="6"/>
                <w:rPrChange w:id="5194" w:author="ianfellows@hsbc.com" w:date="2020-04-29T14:47:00Z">
                  <w:rPr>
                    <w:rFonts w:ascii="Univers Next for HSBC Light" w:hAnsi="Univers Next for HSBC Light"/>
                    <w:szCs w:val="6"/>
                  </w:rPr>
                </w:rPrChange>
              </w:rPr>
            </w:pPr>
          </w:p>
        </w:tc>
      </w:tr>
      <w:tr w:rsidR="00E01CEF" w:rsidRPr="00DB576B" w14:paraId="4C401B74" w14:textId="77777777" w:rsidTr="00117E04">
        <w:tc>
          <w:tcPr>
            <w:tcW w:w="4111" w:type="dxa"/>
            <w:gridSpan w:val="2"/>
            <w:shd w:val="clear" w:color="auto" w:fill="F5F5F5"/>
          </w:tcPr>
          <w:p w14:paraId="25275DFE" w14:textId="77777777" w:rsidR="0030620C" w:rsidRPr="00DB576B" w:rsidRDefault="0030620C">
            <w:pPr>
              <w:rPr>
                <w:rFonts w:cstheme="minorHAnsi"/>
                <w:sz w:val="6"/>
                <w:szCs w:val="6"/>
                <w:rPrChange w:id="5195" w:author="ianfellows@hsbc.com" w:date="2020-04-29T14:47:00Z">
                  <w:rPr>
                    <w:rFonts w:ascii="Univers Next for HSBC Light" w:hAnsi="Univers Next for HSBC Light"/>
                    <w:sz w:val="6"/>
                    <w:szCs w:val="6"/>
                  </w:rPr>
                </w:rPrChange>
              </w:rPr>
            </w:pPr>
          </w:p>
        </w:tc>
        <w:tc>
          <w:tcPr>
            <w:tcW w:w="236" w:type="dxa"/>
            <w:shd w:val="clear" w:color="auto" w:fill="F5F5F5"/>
          </w:tcPr>
          <w:p w14:paraId="724DA8C5" w14:textId="77777777" w:rsidR="0030620C" w:rsidRPr="00DB576B" w:rsidRDefault="0030620C">
            <w:pPr>
              <w:rPr>
                <w:rFonts w:cstheme="minorHAnsi"/>
                <w:sz w:val="6"/>
                <w:szCs w:val="6"/>
                <w:rPrChange w:id="5196" w:author="ianfellows@hsbc.com" w:date="2020-04-29T14:47:00Z">
                  <w:rPr>
                    <w:rFonts w:ascii="Univers Next for HSBC Light" w:hAnsi="Univers Next for HSBC Light"/>
                    <w:sz w:val="6"/>
                    <w:szCs w:val="6"/>
                  </w:rPr>
                </w:rPrChange>
              </w:rPr>
            </w:pPr>
          </w:p>
        </w:tc>
        <w:tc>
          <w:tcPr>
            <w:tcW w:w="236" w:type="dxa"/>
            <w:gridSpan w:val="2"/>
            <w:shd w:val="clear" w:color="auto" w:fill="F5F5F5"/>
          </w:tcPr>
          <w:p w14:paraId="2850830E" w14:textId="77777777" w:rsidR="0030620C" w:rsidRPr="00DB576B" w:rsidRDefault="0030620C">
            <w:pPr>
              <w:rPr>
                <w:rFonts w:cstheme="minorHAnsi"/>
                <w:sz w:val="6"/>
                <w:szCs w:val="6"/>
                <w:rPrChange w:id="5197" w:author="ianfellows@hsbc.com" w:date="2020-04-29T14:47:00Z">
                  <w:rPr>
                    <w:rFonts w:ascii="Univers Next for HSBC Light" w:hAnsi="Univers Next for HSBC Light"/>
                    <w:sz w:val="6"/>
                    <w:szCs w:val="6"/>
                  </w:rPr>
                </w:rPrChange>
              </w:rPr>
            </w:pPr>
          </w:p>
        </w:tc>
        <w:tc>
          <w:tcPr>
            <w:tcW w:w="1572" w:type="dxa"/>
            <w:gridSpan w:val="4"/>
            <w:shd w:val="clear" w:color="auto" w:fill="F5F5F5"/>
          </w:tcPr>
          <w:p w14:paraId="33C082BC" w14:textId="77777777" w:rsidR="0030620C" w:rsidRPr="00DB576B" w:rsidRDefault="0030620C">
            <w:pPr>
              <w:rPr>
                <w:rFonts w:cstheme="minorHAnsi"/>
                <w:sz w:val="6"/>
                <w:szCs w:val="6"/>
                <w:rPrChange w:id="5198" w:author="ianfellows@hsbc.com" w:date="2020-04-29T14:47:00Z">
                  <w:rPr>
                    <w:rFonts w:ascii="Univers Next for HSBC Light" w:hAnsi="Univers Next for HSBC Light"/>
                    <w:sz w:val="6"/>
                    <w:szCs w:val="6"/>
                  </w:rPr>
                </w:rPrChange>
              </w:rPr>
            </w:pPr>
          </w:p>
        </w:tc>
        <w:tc>
          <w:tcPr>
            <w:tcW w:w="3653" w:type="dxa"/>
            <w:gridSpan w:val="3"/>
            <w:shd w:val="clear" w:color="auto" w:fill="F5F5F5"/>
          </w:tcPr>
          <w:p w14:paraId="7B64272E" w14:textId="77777777" w:rsidR="0030620C" w:rsidRPr="00DB576B" w:rsidRDefault="0030620C">
            <w:pPr>
              <w:rPr>
                <w:rFonts w:cstheme="minorHAnsi"/>
                <w:sz w:val="6"/>
                <w:szCs w:val="6"/>
                <w:rPrChange w:id="5199" w:author="ianfellows@hsbc.com" w:date="2020-04-29T14:47:00Z">
                  <w:rPr>
                    <w:rFonts w:ascii="Univers Next for HSBC Light" w:hAnsi="Univers Next for HSBC Light"/>
                    <w:sz w:val="6"/>
                    <w:szCs w:val="6"/>
                  </w:rPr>
                </w:rPrChange>
              </w:rPr>
            </w:pPr>
          </w:p>
        </w:tc>
      </w:tr>
      <w:tr w:rsidR="00E01CEF" w:rsidRPr="00DB576B" w14:paraId="4F8B9F99" w14:textId="77777777" w:rsidTr="00117E04">
        <w:tc>
          <w:tcPr>
            <w:tcW w:w="284" w:type="dxa"/>
            <w:shd w:val="clear" w:color="auto" w:fill="F5F5F5"/>
          </w:tcPr>
          <w:p w14:paraId="239F2487" w14:textId="77777777" w:rsidR="0030620C" w:rsidRPr="00DB576B" w:rsidRDefault="0030620C">
            <w:pPr>
              <w:rPr>
                <w:rFonts w:cstheme="minorHAnsi"/>
                <w:sz w:val="20"/>
                <w:szCs w:val="20"/>
                <w:rPrChange w:id="5200" w:author="ianfellows@hsbc.com" w:date="2020-04-29T14:47:00Z">
                  <w:rPr>
                    <w:rFonts w:ascii="Univers Next for HSBC Light" w:hAnsi="Univers Next for HSBC Light"/>
                    <w:sz w:val="20"/>
                    <w:szCs w:val="20"/>
                  </w:rPr>
                </w:rPrChange>
              </w:rPr>
            </w:pPr>
          </w:p>
        </w:tc>
        <w:tc>
          <w:tcPr>
            <w:tcW w:w="3827" w:type="dxa"/>
          </w:tcPr>
          <w:p w14:paraId="526A01D6" w14:textId="5AF27C80" w:rsidR="0030620C" w:rsidRPr="00DB576B" w:rsidRDefault="0030620C">
            <w:pPr>
              <w:rPr>
                <w:rFonts w:cstheme="minorHAnsi"/>
                <w:sz w:val="48"/>
                <w:szCs w:val="48"/>
                <w:rPrChange w:id="5201" w:author="ianfellows@hsbc.com" w:date="2020-04-29T14:47:00Z">
                  <w:rPr>
                    <w:rFonts w:ascii="Univers Next for HSBC Light" w:hAnsi="Univers Next for HSBC Light"/>
                    <w:sz w:val="48"/>
                    <w:szCs w:val="48"/>
                  </w:rPr>
                </w:rPrChange>
              </w:rPr>
            </w:pPr>
          </w:p>
        </w:tc>
        <w:tc>
          <w:tcPr>
            <w:tcW w:w="851" w:type="dxa"/>
            <w:gridSpan w:val="4"/>
            <w:shd w:val="clear" w:color="auto" w:fill="F5F5F5"/>
          </w:tcPr>
          <w:p w14:paraId="47D560A2" w14:textId="77777777" w:rsidR="0030620C" w:rsidRPr="00DB576B" w:rsidRDefault="0030620C">
            <w:pPr>
              <w:rPr>
                <w:rFonts w:cstheme="minorHAnsi"/>
                <w:sz w:val="20"/>
                <w:szCs w:val="20"/>
                <w:rPrChange w:id="5202" w:author="ianfellows@hsbc.com" w:date="2020-04-29T14:47:00Z">
                  <w:rPr>
                    <w:rFonts w:ascii="Univers Next for HSBC Light" w:hAnsi="Univers Next for HSBC Light"/>
                    <w:sz w:val="20"/>
                    <w:szCs w:val="20"/>
                  </w:rPr>
                </w:rPrChange>
              </w:rPr>
            </w:pPr>
          </w:p>
        </w:tc>
        <w:tc>
          <w:tcPr>
            <w:tcW w:w="425" w:type="dxa"/>
            <w:gridSpan w:val="2"/>
            <w:shd w:val="clear" w:color="auto" w:fill="F5F5F5"/>
          </w:tcPr>
          <w:p w14:paraId="5FE90449" w14:textId="3E189484" w:rsidR="0030620C" w:rsidRPr="00DB576B" w:rsidRDefault="0030620C">
            <w:pPr>
              <w:rPr>
                <w:rFonts w:cstheme="minorHAnsi"/>
                <w:sz w:val="20"/>
                <w:szCs w:val="20"/>
                <w:rPrChange w:id="5203" w:author="ianfellows@hsbc.com" w:date="2020-04-29T14:47:00Z">
                  <w:rPr>
                    <w:rFonts w:ascii="Univers Next for HSBC Light" w:hAnsi="Univers Next for HSBC Light"/>
                    <w:sz w:val="20"/>
                    <w:szCs w:val="20"/>
                  </w:rPr>
                </w:rPrChange>
              </w:rPr>
            </w:pPr>
          </w:p>
        </w:tc>
        <w:tc>
          <w:tcPr>
            <w:tcW w:w="4111" w:type="dxa"/>
            <w:gridSpan w:val="3"/>
          </w:tcPr>
          <w:p w14:paraId="0FA9EA36" w14:textId="77777777" w:rsidR="0030620C" w:rsidRPr="00DB576B" w:rsidRDefault="0030620C">
            <w:pPr>
              <w:rPr>
                <w:rFonts w:cstheme="minorHAnsi"/>
                <w:sz w:val="20"/>
                <w:szCs w:val="20"/>
                <w:rPrChange w:id="5204" w:author="ianfellows@hsbc.com" w:date="2020-04-29T14:47:00Z">
                  <w:rPr>
                    <w:rFonts w:ascii="Univers Next for HSBC Light" w:hAnsi="Univers Next for HSBC Light"/>
                    <w:sz w:val="20"/>
                    <w:szCs w:val="20"/>
                  </w:rPr>
                </w:rPrChange>
              </w:rPr>
            </w:pPr>
          </w:p>
        </w:tc>
        <w:tc>
          <w:tcPr>
            <w:tcW w:w="310" w:type="dxa"/>
            <w:shd w:val="clear" w:color="auto" w:fill="F5F5F5"/>
          </w:tcPr>
          <w:p w14:paraId="095651C5" w14:textId="2701EB3A" w:rsidR="0030620C" w:rsidRPr="00DB576B" w:rsidRDefault="0030620C">
            <w:pPr>
              <w:rPr>
                <w:rFonts w:cstheme="minorHAnsi"/>
                <w:sz w:val="20"/>
                <w:szCs w:val="20"/>
                <w:rPrChange w:id="5205" w:author="ianfellows@hsbc.com" w:date="2020-04-29T14:47:00Z">
                  <w:rPr>
                    <w:rFonts w:ascii="Univers Next for HSBC Light" w:hAnsi="Univers Next for HSBC Light"/>
                    <w:sz w:val="20"/>
                    <w:szCs w:val="20"/>
                  </w:rPr>
                </w:rPrChange>
              </w:rPr>
            </w:pPr>
          </w:p>
        </w:tc>
      </w:tr>
      <w:tr w:rsidR="00E01CEF" w:rsidRPr="00DB576B" w14:paraId="72AA75D1" w14:textId="77777777" w:rsidTr="00117E04">
        <w:tc>
          <w:tcPr>
            <w:tcW w:w="4111" w:type="dxa"/>
            <w:gridSpan w:val="2"/>
            <w:shd w:val="clear" w:color="auto" w:fill="F5F5F5"/>
          </w:tcPr>
          <w:p w14:paraId="3A7690CA" w14:textId="77777777" w:rsidR="0030620C" w:rsidRPr="00DB576B" w:rsidRDefault="0030620C">
            <w:pPr>
              <w:rPr>
                <w:rFonts w:cstheme="minorHAnsi"/>
                <w:sz w:val="6"/>
                <w:szCs w:val="6"/>
                <w:rPrChange w:id="5206" w:author="ianfellows@hsbc.com" w:date="2020-04-29T14:47:00Z">
                  <w:rPr>
                    <w:rFonts w:ascii="Univers Next for HSBC Light" w:hAnsi="Univers Next for HSBC Light"/>
                    <w:sz w:val="6"/>
                    <w:szCs w:val="6"/>
                  </w:rPr>
                </w:rPrChange>
              </w:rPr>
            </w:pPr>
          </w:p>
        </w:tc>
        <w:tc>
          <w:tcPr>
            <w:tcW w:w="236" w:type="dxa"/>
            <w:shd w:val="clear" w:color="auto" w:fill="F5F5F5"/>
          </w:tcPr>
          <w:p w14:paraId="719D77E9" w14:textId="77777777" w:rsidR="0030620C" w:rsidRPr="00DB576B" w:rsidRDefault="0030620C">
            <w:pPr>
              <w:rPr>
                <w:rFonts w:cstheme="minorHAnsi"/>
                <w:sz w:val="6"/>
                <w:szCs w:val="6"/>
                <w:rPrChange w:id="5207" w:author="ianfellows@hsbc.com" w:date="2020-04-29T14:47:00Z">
                  <w:rPr>
                    <w:rFonts w:ascii="Univers Next for HSBC Light" w:hAnsi="Univers Next for HSBC Light"/>
                    <w:sz w:val="6"/>
                    <w:szCs w:val="6"/>
                  </w:rPr>
                </w:rPrChange>
              </w:rPr>
            </w:pPr>
          </w:p>
        </w:tc>
        <w:tc>
          <w:tcPr>
            <w:tcW w:w="236" w:type="dxa"/>
            <w:gridSpan w:val="2"/>
            <w:shd w:val="clear" w:color="auto" w:fill="F5F5F5"/>
          </w:tcPr>
          <w:p w14:paraId="410E2061" w14:textId="77777777" w:rsidR="0030620C" w:rsidRPr="00DB576B" w:rsidRDefault="0030620C">
            <w:pPr>
              <w:rPr>
                <w:rFonts w:cstheme="minorHAnsi"/>
                <w:sz w:val="6"/>
                <w:szCs w:val="6"/>
                <w:rPrChange w:id="5208" w:author="ianfellows@hsbc.com" w:date="2020-04-29T14:47:00Z">
                  <w:rPr>
                    <w:rFonts w:ascii="Univers Next for HSBC Light" w:hAnsi="Univers Next for HSBC Light"/>
                    <w:sz w:val="6"/>
                    <w:szCs w:val="6"/>
                  </w:rPr>
                </w:rPrChange>
              </w:rPr>
            </w:pPr>
          </w:p>
        </w:tc>
        <w:tc>
          <w:tcPr>
            <w:tcW w:w="1572" w:type="dxa"/>
            <w:gridSpan w:val="4"/>
            <w:shd w:val="clear" w:color="auto" w:fill="F5F5F5"/>
          </w:tcPr>
          <w:p w14:paraId="55FCF118" w14:textId="77777777" w:rsidR="0030620C" w:rsidRPr="00DB576B" w:rsidRDefault="0030620C">
            <w:pPr>
              <w:rPr>
                <w:rFonts w:cstheme="minorHAnsi"/>
                <w:sz w:val="6"/>
                <w:szCs w:val="6"/>
                <w:rPrChange w:id="5209" w:author="ianfellows@hsbc.com" w:date="2020-04-29T14:47:00Z">
                  <w:rPr>
                    <w:rFonts w:ascii="Univers Next for HSBC Light" w:hAnsi="Univers Next for HSBC Light"/>
                    <w:sz w:val="6"/>
                    <w:szCs w:val="6"/>
                  </w:rPr>
                </w:rPrChange>
              </w:rPr>
            </w:pPr>
          </w:p>
        </w:tc>
        <w:tc>
          <w:tcPr>
            <w:tcW w:w="3653" w:type="dxa"/>
            <w:gridSpan w:val="3"/>
            <w:shd w:val="clear" w:color="auto" w:fill="F5F5F5"/>
          </w:tcPr>
          <w:p w14:paraId="63BA06F9" w14:textId="77777777" w:rsidR="0030620C" w:rsidRPr="00DB576B" w:rsidRDefault="0030620C">
            <w:pPr>
              <w:rPr>
                <w:rFonts w:cstheme="minorHAnsi"/>
                <w:sz w:val="6"/>
                <w:szCs w:val="6"/>
                <w:rPrChange w:id="5210" w:author="ianfellows@hsbc.com" w:date="2020-04-29T14:47:00Z">
                  <w:rPr>
                    <w:rFonts w:ascii="Univers Next for HSBC Light" w:hAnsi="Univers Next for HSBC Light"/>
                    <w:sz w:val="6"/>
                    <w:szCs w:val="6"/>
                  </w:rPr>
                </w:rPrChange>
              </w:rPr>
            </w:pPr>
          </w:p>
        </w:tc>
      </w:tr>
      <w:tr w:rsidR="00E01CEF" w:rsidRPr="00DB576B" w14:paraId="6E2A7FF8" w14:textId="77777777" w:rsidTr="00117E04">
        <w:trPr>
          <w:ins w:id="5211" w:author="ianfellows@hsbc.com" w:date="2020-04-20T19:43:00Z"/>
        </w:trPr>
        <w:tc>
          <w:tcPr>
            <w:tcW w:w="4111" w:type="dxa"/>
            <w:gridSpan w:val="2"/>
            <w:shd w:val="clear" w:color="auto" w:fill="F5F5F5"/>
          </w:tcPr>
          <w:p w14:paraId="415A168C" w14:textId="103A295F" w:rsidR="00117E04" w:rsidRPr="00DB576B" w:rsidRDefault="00117E04" w:rsidP="00117E04">
            <w:pPr>
              <w:rPr>
                <w:ins w:id="5212" w:author="ianfellows@hsbc.com" w:date="2020-04-20T19:43:00Z"/>
                <w:rFonts w:cstheme="minorHAnsi"/>
                <w:sz w:val="20"/>
                <w:szCs w:val="20"/>
                <w:rPrChange w:id="5213" w:author="ianfellows@hsbc.com" w:date="2020-04-29T14:47:00Z">
                  <w:rPr>
                    <w:ins w:id="5214" w:author="ianfellows@hsbc.com" w:date="2020-04-20T19:43:00Z"/>
                    <w:rFonts w:ascii="Univers Next for HSBC Light" w:hAnsi="Univers Next for HSBC Light"/>
                    <w:sz w:val="6"/>
                    <w:szCs w:val="6"/>
                  </w:rPr>
                </w:rPrChange>
              </w:rPr>
            </w:pPr>
            <w:ins w:id="5215" w:author="ianfellows@hsbc.com" w:date="2020-04-20T19:44:00Z">
              <w:r w:rsidRPr="00DB576B">
                <w:rPr>
                  <w:rFonts w:cstheme="minorHAnsi"/>
                  <w:sz w:val="20"/>
                  <w:szCs w:val="20"/>
                  <w:rPrChange w:id="5216" w:author="ianfellows@hsbc.com" w:date="2020-04-29T14:47:00Z">
                    <w:rPr>
                      <w:rFonts w:ascii="Univers Next for HSBC Light" w:hAnsi="Univers Next for HSBC Light"/>
                      <w:sz w:val="20"/>
                      <w:szCs w:val="20"/>
                    </w:rPr>
                  </w:rPrChange>
                </w:rPr>
                <w:t>Name</w:t>
              </w:r>
            </w:ins>
            <w:ins w:id="5217" w:author="ianfellows@hsbc.com" w:date="2020-04-20T19:45:00Z">
              <w:r w:rsidRPr="00DB576B">
                <w:rPr>
                  <w:rFonts w:cstheme="minorHAnsi"/>
                  <w:sz w:val="20"/>
                  <w:szCs w:val="20"/>
                  <w:rPrChange w:id="5218" w:author="ianfellows@hsbc.com" w:date="2020-04-29T14:47:00Z">
                    <w:rPr>
                      <w:rFonts w:ascii="Univers Next for HSBC Light" w:hAnsi="Univers Next for HSBC Light"/>
                      <w:sz w:val="20"/>
                      <w:szCs w:val="20"/>
                    </w:rPr>
                  </w:rPrChange>
                </w:rPr>
                <w:t xml:space="preserve"> </w:t>
              </w:r>
            </w:ins>
          </w:p>
        </w:tc>
        <w:tc>
          <w:tcPr>
            <w:tcW w:w="236" w:type="dxa"/>
            <w:shd w:val="clear" w:color="auto" w:fill="F5F5F5"/>
          </w:tcPr>
          <w:p w14:paraId="381FC92F" w14:textId="77777777" w:rsidR="00117E04" w:rsidRPr="00DB576B" w:rsidRDefault="00117E04" w:rsidP="00117E04">
            <w:pPr>
              <w:rPr>
                <w:ins w:id="5219" w:author="ianfellows@hsbc.com" w:date="2020-04-20T19:43:00Z"/>
                <w:rFonts w:cstheme="minorHAnsi"/>
                <w:sz w:val="6"/>
                <w:szCs w:val="6"/>
                <w:rPrChange w:id="5220" w:author="ianfellows@hsbc.com" w:date="2020-04-29T14:47:00Z">
                  <w:rPr>
                    <w:ins w:id="5221" w:author="ianfellows@hsbc.com" w:date="2020-04-20T19:43:00Z"/>
                    <w:rFonts w:ascii="Univers Next for HSBC Light" w:hAnsi="Univers Next for HSBC Light"/>
                    <w:sz w:val="6"/>
                    <w:szCs w:val="6"/>
                  </w:rPr>
                </w:rPrChange>
              </w:rPr>
            </w:pPr>
          </w:p>
        </w:tc>
        <w:tc>
          <w:tcPr>
            <w:tcW w:w="236" w:type="dxa"/>
            <w:gridSpan w:val="2"/>
            <w:shd w:val="clear" w:color="auto" w:fill="F5F5F5"/>
          </w:tcPr>
          <w:p w14:paraId="3675DF20" w14:textId="77777777" w:rsidR="00117E04" w:rsidRPr="00DB576B" w:rsidRDefault="00117E04" w:rsidP="00117E04">
            <w:pPr>
              <w:rPr>
                <w:ins w:id="5222" w:author="ianfellows@hsbc.com" w:date="2020-04-20T19:43:00Z"/>
                <w:rFonts w:cstheme="minorHAnsi"/>
                <w:sz w:val="6"/>
                <w:szCs w:val="6"/>
                <w:rPrChange w:id="5223" w:author="ianfellows@hsbc.com" w:date="2020-04-29T14:47:00Z">
                  <w:rPr>
                    <w:ins w:id="5224" w:author="ianfellows@hsbc.com" w:date="2020-04-20T19:43:00Z"/>
                    <w:rFonts w:ascii="Univers Next for HSBC Light" w:hAnsi="Univers Next for HSBC Light"/>
                    <w:sz w:val="6"/>
                    <w:szCs w:val="6"/>
                  </w:rPr>
                </w:rPrChange>
              </w:rPr>
            </w:pPr>
          </w:p>
        </w:tc>
        <w:tc>
          <w:tcPr>
            <w:tcW w:w="1572" w:type="dxa"/>
            <w:gridSpan w:val="4"/>
            <w:shd w:val="clear" w:color="auto" w:fill="F5F5F5"/>
          </w:tcPr>
          <w:p w14:paraId="62FD9A4D" w14:textId="023D3E38" w:rsidR="00117E04" w:rsidRPr="00DB576B" w:rsidRDefault="00117E04" w:rsidP="00117E04">
            <w:pPr>
              <w:rPr>
                <w:ins w:id="5225" w:author="ianfellows@hsbc.com" w:date="2020-04-20T19:43:00Z"/>
                <w:rFonts w:cstheme="minorHAnsi"/>
                <w:sz w:val="6"/>
                <w:szCs w:val="6"/>
                <w:rPrChange w:id="5226" w:author="ianfellows@hsbc.com" w:date="2020-04-29T14:47:00Z">
                  <w:rPr>
                    <w:ins w:id="5227" w:author="ianfellows@hsbc.com" w:date="2020-04-20T19:43:00Z"/>
                    <w:rFonts w:ascii="Univers Next for HSBC Light" w:hAnsi="Univers Next for HSBC Light"/>
                    <w:sz w:val="6"/>
                    <w:szCs w:val="6"/>
                  </w:rPr>
                </w:rPrChange>
              </w:rPr>
            </w:pPr>
            <w:ins w:id="5228" w:author="ianfellows@hsbc.com" w:date="2020-04-20T19:45:00Z">
              <w:r w:rsidRPr="00DB576B">
                <w:rPr>
                  <w:rFonts w:cstheme="minorHAnsi"/>
                  <w:sz w:val="20"/>
                  <w:szCs w:val="20"/>
                  <w:rPrChange w:id="5229" w:author="ianfellows@hsbc.com" w:date="2020-04-29T14:47:00Z">
                    <w:rPr>
                      <w:rFonts w:ascii="Univers Next for HSBC Light" w:hAnsi="Univers Next for HSBC Light"/>
                      <w:sz w:val="20"/>
                      <w:szCs w:val="20"/>
                    </w:rPr>
                  </w:rPrChange>
                </w:rPr>
                <w:t xml:space="preserve">        Name </w:t>
              </w:r>
            </w:ins>
          </w:p>
        </w:tc>
        <w:tc>
          <w:tcPr>
            <w:tcW w:w="3653" w:type="dxa"/>
            <w:gridSpan w:val="3"/>
            <w:shd w:val="clear" w:color="auto" w:fill="F5F5F5"/>
          </w:tcPr>
          <w:p w14:paraId="32770CE1" w14:textId="77777777" w:rsidR="00117E04" w:rsidRPr="00DB576B" w:rsidRDefault="00117E04" w:rsidP="00117E04">
            <w:pPr>
              <w:rPr>
                <w:ins w:id="5230" w:author="ianfellows@hsbc.com" w:date="2020-04-20T19:43:00Z"/>
                <w:rFonts w:cstheme="minorHAnsi"/>
                <w:sz w:val="6"/>
                <w:szCs w:val="6"/>
                <w:rPrChange w:id="5231" w:author="ianfellows@hsbc.com" w:date="2020-04-29T14:47:00Z">
                  <w:rPr>
                    <w:ins w:id="5232" w:author="ianfellows@hsbc.com" w:date="2020-04-20T19:43:00Z"/>
                    <w:rFonts w:ascii="Univers Next for HSBC Light" w:hAnsi="Univers Next for HSBC Light"/>
                    <w:sz w:val="6"/>
                    <w:szCs w:val="6"/>
                  </w:rPr>
                </w:rPrChange>
              </w:rPr>
            </w:pPr>
          </w:p>
          <w:p w14:paraId="29A2DA6E" w14:textId="77777777" w:rsidR="00117E04" w:rsidRPr="00DB576B" w:rsidRDefault="00117E04" w:rsidP="00117E04">
            <w:pPr>
              <w:rPr>
                <w:ins w:id="5233" w:author="ianfellows@hsbc.com" w:date="2020-04-20T19:43:00Z"/>
                <w:rFonts w:cstheme="minorHAnsi"/>
                <w:sz w:val="6"/>
                <w:szCs w:val="6"/>
                <w:rPrChange w:id="5234" w:author="ianfellows@hsbc.com" w:date="2020-04-29T14:47:00Z">
                  <w:rPr>
                    <w:ins w:id="5235" w:author="ianfellows@hsbc.com" w:date="2020-04-20T19:43:00Z"/>
                    <w:rFonts w:ascii="Univers Next for HSBC Light" w:hAnsi="Univers Next for HSBC Light"/>
                    <w:sz w:val="6"/>
                    <w:szCs w:val="6"/>
                  </w:rPr>
                </w:rPrChange>
              </w:rPr>
            </w:pPr>
          </w:p>
          <w:p w14:paraId="70F156D2" w14:textId="77777777" w:rsidR="00117E04" w:rsidRPr="00DB576B" w:rsidRDefault="00117E04" w:rsidP="00117E04">
            <w:pPr>
              <w:rPr>
                <w:ins w:id="5236" w:author="ianfellows@hsbc.com" w:date="2020-04-20T19:43:00Z"/>
                <w:rFonts w:cstheme="minorHAnsi"/>
                <w:sz w:val="6"/>
                <w:szCs w:val="6"/>
                <w:rPrChange w:id="5237" w:author="ianfellows@hsbc.com" w:date="2020-04-29T14:47:00Z">
                  <w:rPr>
                    <w:ins w:id="5238" w:author="ianfellows@hsbc.com" w:date="2020-04-20T19:43:00Z"/>
                    <w:rFonts w:ascii="Univers Next for HSBC Light" w:hAnsi="Univers Next for HSBC Light"/>
                    <w:sz w:val="6"/>
                    <w:szCs w:val="6"/>
                  </w:rPr>
                </w:rPrChange>
              </w:rPr>
            </w:pPr>
          </w:p>
          <w:p w14:paraId="4253CE44" w14:textId="77777777" w:rsidR="00117E04" w:rsidRPr="00DB576B" w:rsidRDefault="00117E04" w:rsidP="00117E04">
            <w:pPr>
              <w:rPr>
                <w:ins w:id="5239" w:author="ianfellows@hsbc.com" w:date="2020-04-20T19:43:00Z"/>
                <w:rFonts w:cstheme="minorHAnsi"/>
                <w:sz w:val="6"/>
                <w:szCs w:val="6"/>
                <w:rPrChange w:id="5240" w:author="ianfellows@hsbc.com" w:date="2020-04-29T14:47:00Z">
                  <w:rPr>
                    <w:ins w:id="5241" w:author="ianfellows@hsbc.com" w:date="2020-04-20T19:43:00Z"/>
                    <w:rFonts w:ascii="Univers Next for HSBC Light" w:hAnsi="Univers Next for HSBC Light"/>
                    <w:sz w:val="6"/>
                    <w:szCs w:val="6"/>
                  </w:rPr>
                </w:rPrChange>
              </w:rPr>
            </w:pPr>
          </w:p>
          <w:p w14:paraId="7AD28EBD" w14:textId="77777777" w:rsidR="00117E04" w:rsidRPr="00DB576B" w:rsidRDefault="00117E04" w:rsidP="00117E04">
            <w:pPr>
              <w:rPr>
                <w:ins w:id="5242" w:author="ianfellows@hsbc.com" w:date="2020-04-20T19:43:00Z"/>
                <w:rFonts w:cstheme="minorHAnsi"/>
                <w:sz w:val="6"/>
                <w:szCs w:val="6"/>
                <w:rPrChange w:id="5243" w:author="ianfellows@hsbc.com" w:date="2020-04-29T14:47:00Z">
                  <w:rPr>
                    <w:ins w:id="5244" w:author="ianfellows@hsbc.com" w:date="2020-04-20T19:43:00Z"/>
                    <w:rFonts w:ascii="Univers Next for HSBC Light" w:hAnsi="Univers Next for HSBC Light"/>
                    <w:sz w:val="6"/>
                    <w:szCs w:val="6"/>
                  </w:rPr>
                </w:rPrChange>
              </w:rPr>
            </w:pPr>
          </w:p>
          <w:p w14:paraId="1E0E1CCF" w14:textId="77777777" w:rsidR="00117E04" w:rsidRPr="00DB576B" w:rsidRDefault="00117E04" w:rsidP="00117E04">
            <w:pPr>
              <w:rPr>
                <w:ins w:id="5245" w:author="ianfellows@hsbc.com" w:date="2020-04-20T19:43:00Z"/>
                <w:rFonts w:cstheme="minorHAnsi"/>
                <w:sz w:val="6"/>
                <w:szCs w:val="6"/>
                <w:rPrChange w:id="5246" w:author="ianfellows@hsbc.com" w:date="2020-04-29T14:47:00Z">
                  <w:rPr>
                    <w:ins w:id="5247" w:author="ianfellows@hsbc.com" w:date="2020-04-20T19:43:00Z"/>
                    <w:rFonts w:ascii="Univers Next for HSBC Light" w:hAnsi="Univers Next for HSBC Light"/>
                    <w:sz w:val="6"/>
                    <w:szCs w:val="6"/>
                  </w:rPr>
                </w:rPrChange>
              </w:rPr>
            </w:pPr>
          </w:p>
          <w:p w14:paraId="36156759" w14:textId="7EC9C817" w:rsidR="00117E04" w:rsidRPr="00DB576B" w:rsidRDefault="00117E04" w:rsidP="00117E04">
            <w:pPr>
              <w:rPr>
                <w:ins w:id="5248" w:author="ianfellows@hsbc.com" w:date="2020-04-20T19:43:00Z"/>
                <w:rFonts w:cstheme="minorHAnsi"/>
                <w:sz w:val="6"/>
                <w:szCs w:val="6"/>
                <w:rPrChange w:id="5249" w:author="ianfellows@hsbc.com" w:date="2020-04-29T14:47:00Z">
                  <w:rPr>
                    <w:ins w:id="5250" w:author="ianfellows@hsbc.com" w:date="2020-04-20T19:43:00Z"/>
                    <w:rFonts w:ascii="Univers Next for HSBC Light" w:hAnsi="Univers Next for HSBC Light"/>
                    <w:sz w:val="6"/>
                    <w:szCs w:val="6"/>
                  </w:rPr>
                </w:rPrChange>
              </w:rPr>
            </w:pPr>
          </w:p>
        </w:tc>
      </w:tr>
      <w:tr w:rsidR="00E01CEF" w:rsidRPr="00DB576B" w14:paraId="3D6C9F0C" w14:textId="77777777" w:rsidTr="00117E04">
        <w:trPr>
          <w:ins w:id="5251" w:author="ianfellows@hsbc.com" w:date="2020-04-20T19:43:00Z"/>
        </w:trPr>
        <w:tc>
          <w:tcPr>
            <w:tcW w:w="4111" w:type="dxa"/>
            <w:gridSpan w:val="2"/>
            <w:shd w:val="clear" w:color="auto" w:fill="F5F5F5"/>
          </w:tcPr>
          <w:p w14:paraId="6F7C4799" w14:textId="34888080" w:rsidR="00117E04" w:rsidRPr="00DB576B" w:rsidRDefault="00117E04" w:rsidP="00117E04">
            <w:pPr>
              <w:rPr>
                <w:ins w:id="5252" w:author="ianfellows@hsbc.com" w:date="2020-04-20T19:43:00Z"/>
                <w:rFonts w:cstheme="minorHAnsi"/>
                <w:sz w:val="20"/>
                <w:szCs w:val="20"/>
                <w:rPrChange w:id="5253" w:author="ianfellows@hsbc.com" w:date="2020-04-29T14:47:00Z">
                  <w:rPr>
                    <w:ins w:id="5254" w:author="ianfellows@hsbc.com" w:date="2020-04-20T19:43:00Z"/>
                    <w:rFonts w:ascii="Univers Next for HSBC Light" w:hAnsi="Univers Next for HSBC Light"/>
                    <w:sz w:val="6"/>
                    <w:szCs w:val="6"/>
                  </w:rPr>
                </w:rPrChange>
              </w:rPr>
            </w:pPr>
            <w:ins w:id="5255" w:author="ianfellows@hsbc.com" w:date="2020-04-20T19:45:00Z">
              <w:r w:rsidRPr="00DB576B">
                <w:rPr>
                  <w:rFonts w:cstheme="minorHAnsi"/>
                  <w:sz w:val="20"/>
                  <w:szCs w:val="20"/>
                  <w:rPrChange w:id="5256" w:author="ianfellows@hsbc.com" w:date="2020-04-29T14:47:00Z">
                    <w:rPr>
                      <w:rFonts w:ascii="Univers Next for HSBC Light" w:hAnsi="Univers Next for HSBC Light"/>
                      <w:sz w:val="20"/>
                      <w:szCs w:val="20"/>
                    </w:rPr>
                  </w:rPrChange>
                </w:rPr>
                <w:t>Date</w:t>
              </w:r>
            </w:ins>
          </w:p>
        </w:tc>
        <w:tc>
          <w:tcPr>
            <w:tcW w:w="236" w:type="dxa"/>
            <w:shd w:val="clear" w:color="auto" w:fill="F5F5F5"/>
          </w:tcPr>
          <w:p w14:paraId="0DD3B830" w14:textId="77777777" w:rsidR="00117E04" w:rsidRPr="00DB576B" w:rsidRDefault="00117E04" w:rsidP="00117E04">
            <w:pPr>
              <w:rPr>
                <w:ins w:id="5257" w:author="ianfellows@hsbc.com" w:date="2020-04-20T19:43:00Z"/>
                <w:rFonts w:cstheme="minorHAnsi"/>
                <w:sz w:val="6"/>
                <w:szCs w:val="6"/>
                <w:rPrChange w:id="5258" w:author="ianfellows@hsbc.com" w:date="2020-04-29T14:47:00Z">
                  <w:rPr>
                    <w:ins w:id="5259" w:author="ianfellows@hsbc.com" w:date="2020-04-20T19:43:00Z"/>
                    <w:rFonts w:ascii="Univers Next for HSBC Light" w:hAnsi="Univers Next for HSBC Light"/>
                    <w:sz w:val="6"/>
                    <w:szCs w:val="6"/>
                  </w:rPr>
                </w:rPrChange>
              </w:rPr>
            </w:pPr>
          </w:p>
        </w:tc>
        <w:tc>
          <w:tcPr>
            <w:tcW w:w="236" w:type="dxa"/>
            <w:gridSpan w:val="2"/>
            <w:shd w:val="clear" w:color="auto" w:fill="F5F5F5"/>
          </w:tcPr>
          <w:p w14:paraId="0E4DC9CE" w14:textId="77777777" w:rsidR="00117E04" w:rsidRPr="00DB576B" w:rsidRDefault="00117E04" w:rsidP="00117E04">
            <w:pPr>
              <w:rPr>
                <w:ins w:id="5260" w:author="ianfellows@hsbc.com" w:date="2020-04-20T19:43:00Z"/>
                <w:rFonts w:cstheme="minorHAnsi"/>
                <w:sz w:val="6"/>
                <w:szCs w:val="6"/>
                <w:rPrChange w:id="5261" w:author="ianfellows@hsbc.com" w:date="2020-04-29T14:47:00Z">
                  <w:rPr>
                    <w:ins w:id="5262" w:author="ianfellows@hsbc.com" w:date="2020-04-20T19:43:00Z"/>
                    <w:rFonts w:ascii="Univers Next for HSBC Light" w:hAnsi="Univers Next for HSBC Light"/>
                    <w:sz w:val="6"/>
                    <w:szCs w:val="6"/>
                  </w:rPr>
                </w:rPrChange>
              </w:rPr>
            </w:pPr>
          </w:p>
        </w:tc>
        <w:tc>
          <w:tcPr>
            <w:tcW w:w="1572" w:type="dxa"/>
            <w:gridSpan w:val="4"/>
            <w:shd w:val="clear" w:color="auto" w:fill="F5F5F5"/>
          </w:tcPr>
          <w:p w14:paraId="5943986F" w14:textId="1391F0D1" w:rsidR="00117E04" w:rsidRPr="00DB576B" w:rsidRDefault="00117E04" w:rsidP="00117E04">
            <w:pPr>
              <w:rPr>
                <w:ins w:id="5263" w:author="ianfellows@hsbc.com" w:date="2020-04-20T19:43:00Z"/>
                <w:rFonts w:cstheme="minorHAnsi"/>
                <w:sz w:val="6"/>
                <w:szCs w:val="6"/>
                <w:rPrChange w:id="5264" w:author="ianfellows@hsbc.com" w:date="2020-04-29T14:47:00Z">
                  <w:rPr>
                    <w:ins w:id="5265" w:author="ianfellows@hsbc.com" w:date="2020-04-20T19:43:00Z"/>
                    <w:rFonts w:ascii="Univers Next for HSBC Light" w:hAnsi="Univers Next for HSBC Light"/>
                    <w:sz w:val="6"/>
                    <w:szCs w:val="6"/>
                  </w:rPr>
                </w:rPrChange>
              </w:rPr>
            </w:pPr>
            <w:ins w:id="5266" w:author="ianfellows@hsbc.com" w:date="2020-04-20T19:45:00Z">
              <w:r w:rsidRPr="00DB576B">
                <w:rPr>
                  <w:rFonts w:cstheme="minorHAnsi"/>
                  <w:sz w:val="20"/>
                  <w:szCs w:val="20"/>
                  <w:rPrChange w:id="5267" w:author="ianfellows@hsbc.com" w:date="2020-04-29T14:47:00Z">
                    <w:rPr>
                      <w:rFonts w:ascii="Univers Next for HSBC Light" w:hAnsi="Univers Next for HSBC Light"/>
                      <w:sz w:val="20"/>
                      <w:szCs w:val="20"/>
                    </w:rPr>
                  </w:rPrChange>
                </w:rPr>
                <w:t xml:space="preserve">       </w:t>
              </w:r>
            </w:ins>
            <w:ins w:id="5268" w:author="ianfellows@hsbc.com" w:date="2020-04-20T19:46:00Z">
              <w:r w:rsidRPr="00DB576B">
                <w:rPr>
                  <w:rFonts w:cstheme="minorHAnsi"/>
                  <w:sz w:val="20"/>
                  <w:szCs w:val="20"/>
                  <w:rPrChange w:id="5269" w:author="ianfellows@hsbc.com" w:date="2020-04-29T14:47:00Z">
                    <w:rPr>
                      <w:rFonts w:ascii="Univers Next for HSBC Light" w:hAnsi="Univers Next for HSBC Light"/>
                      <w:color w:val="FF0000"/>
                      <w:sz w:val="20"/>
                      <w:szCs w:val="20"/>
                    </w:rPr>
                  </w:rPrChange>
                </w:rPr>
                <w:t xml:space="preserve"> </w:t>
              </w:r>
            </w:ins>
            <w:ins w:id="5270" w:author="ianfellows@hsbc.com" w:date="2020-04-20T19:45:00Z">
              <w:r w:rsidRPr="00DB576B">
                <w:rPr>
                  <w:rFonts w:cstheme="minorHAnsi"/>
                  <w:sz w:val="20"/>
                  <w:szCs w:val="20"/>
                  <w:rPrChange w:id="5271" w:author="ianfellows@hsbc.com" w:date="2020-04-29T14:47:00Z">
                    <w:rPr>
                      <w:rFonts w:ascii="Univers Next for HSBC Light" w:hAnsi="Univers Next for HSBC Light"/>
                      <w:sz w:val="20"/>
                      <w:szCs w:val="20"/>
                    </w:rPr>
                  </w:rPrChange>
                </w:rPr>
                <w:t>Date</w:t>
              </w:r>
            </w:ins>
          </w:p>
        </w:tc>
        <w:tc>
          <w:tcPr>
            <w:tcW w:w="3653" w:type="dxa"/>
            <w:gridSpan w:val="3"/>
            <w:shd w:val="clear" w:color="auto" w:fill="F5F5F5"/>
          </w:tcPr>
          <w:p w14:paraId="113BC7CC" w14:textId="77777777" w:rsidR="00117E04" w:rsidRPr="00DB576B" w:rsidRDefault="00117E04" w:rsidP="00117E04">
            <w:pPr>
              <w:rPr>
                <w:ins w:id="5272" w:author="ianfellows@hsbc.com" w:date="2020-04-20T19:43:00Z"/>
                <w:rFonts w:cstheme="minorHAnsi"/>
                <w:sz w:val="6"/>
                <w:szCs w:val="6"/>
                <w:rPrChange w:id="5273" w:author="ianfellows@hsbc.com" w:date="2020-04-29T14:47:00Z">
                  <w:rPr>
                    <w:ins w:id="5274" w:author="ianfellows@hsbc.com" w:date="2020-04-20T19:43:00Z"/>
                    <w:rFonts w:ascii="Univers Next for HSBC Light" w:hAnsi="Univers Next for HSBC Light"/>
                    <w:sz w:val="6"/>
                    <w:szCs w:val="6"/>
                  </w:rPr>
                </w:rPrChange>
              </w:rPr>
            </w:pPr>
          </w:p>
        </w:tc>
      </w:tr>
      <w:tr w:rsidR="00E01CEF" w:rsidRPr="00DB576B" w14:paraId="5179E4B4" w14:textId="77777777" w:rsidTr="00117E04">
        <w:trPr>
          <w:ins w:id="5275" w:author="ianfellows@hsbc.com" w:date="2020-04-20T19:43:00Z"/>
        </w:trPr>
        <w:tc>
          <w:tcPr>
            <w:tcW w:w="4111" w:type="dxa"/>
            <w:gridSpan w:val="2"/>
            <w:shd w:val="clear" w:color="auto" w:fill="F5F5F5"/>
          </w:tcPr>
          <w:p w14:paraId="0B1E6335" w14:textId="77777777" w:rsidR="00117E04" w:rsidRPr="00DB576B" w:rsidRDefault="00117E04" w:rsidP="00117E04">
            <w:pPr>
              <w:rPr>
                <w:ins w:id="5276" w:author="ianfellows@hsbc.com" w:date="2020-04-20T19:43:00Z"/>
                <w:rFonts w:cstheme="minorHAnsi"/>
                <w:sz w:val="6"/>
                <w:szCs w:val="6"/>
                <w:rPrChange w:id="5277" w:author="ianfellows@hsbc.com" w:date="2020-04-29T14:47:00Z">
                  <w:rPr>
                    <w:ins w:id="5278" w:author="ianfellows@hsbc.com" w:date="2020-04-20T19:43:00Z"/>
                    <w:rFonts w:ascii="Univers Next for HSBC Light" w:hAnsi="Univers Next for HSBC Light"/>
                    <w:sz w:val="6"/>
                    <w:szCs w:val="6"/>
                  </w:rPr>
                </w:rPrChange>
              </w:rPr>
            </w:pPr>
          </w:p>
        </w:tc>
        <w:tc>
          <w:tcPr>
            <w:tcW w:w="236" w:type="dxa"/>
            <w:shd w:val="clear" w:color="auto" w:fill="F5F5F5"/>
          </w:tcPr>
          <w:p w14:paraId="27D0A58C" w14:textId="77777777" w:rsidR="00117E04" w:rsidRPr="00DB576B" w:rsidRDefault="00117E04" w:rsidP="00117E04">
            <w:pPr>
              <w:rPr>
                <w:ins w:id="5279" w:author="ianfellows@hsbc.com" w:date="2020-04-20T19:43:00Z"/>
                <w:rFonts w:cstheme="minorHAnsi"/>
                <w:sz w:val="6"/>
                <w:szCs w:val="6"/>
                <w:rPrChange w:id="5280" w:author="ianfellows@hsbc.com" w:date="2020-04-29T14:47:00Z">
                  <w:rPr>
                    <w:ins w:id="5281" w:author="ianfellows@hsbc.com" w:date="2020-04-20T19:43:00Z"/>
                    <w:rFonts w:ascii="Univers Next for HSBC Light" w:hAnsi="Univers Next for HSBC Light"/>
                    <w:sz w:val="6"/>
                    <w:szCs w:val="6"/>
                  </w:rPr>
                </w:rPrChange>
              </w:rPr>
            </w:pPr>
          </w:p>
        </w:tc>
        <w:tc>
          <w:tcPr>
            <w:tcW w:w="236" w:type="dxa"/>
            <w:gridSpan w:val="2"/>
            <w:shd w:val="clear" w:color="auto" w:fill="F5F5F5"/>
          </w:tcPr>
          <w:p w14:paraId="0A6BB5AB" w14:textId="77777777" w:rsidR="00117E04" w:rsidRPr="00DB576B" w:rsidRDefault="00117E04" w:rsidP="00117E04">
            <w:pPr>
              <w:rPr>
                <w:ins w:id="5282" w:author="ianfellows@hsbc.com" w:date="2020-04-20T19:43:00Z"/>
                <w:rFonts w:cstheme="minorHAnsi"/>
                <w:sz w:val="6"/>
                <w:szCs w:val="6"/>
                <w:rPrChange w:id="5283" w:author="ianfellows@hsbc.com" w:date="2020-04-29T14:47:00Z">
                  <w:rPr>
                    <w:ins w:id="5284" w:author="ianfellows@hsbc.com" w:date="2020-04-20T19:43:00Z"/>
                    <w:rFonts w:ascii="Univers Next for HSBC Light" w:hAnsi="Univers Next for HSBC Light"/>
                    <w:sz w:val="6"/>
                    <w:szCs w:val="6"/>
                  </w:rPr>
                </w:rPrChange>
              </w:rPr>
            </w:pPr>
          </w:p>
        </w:tc>
        <w:tc>
          <w:tcPr>
            <w:tcW w:w="1572" w:type="dxa"/>
            <w:gridSpan w:val="4"/>
            <w:shd w:val="clear" w:color="auto" w:fill="F5F5F5"/>
          </w:tcPr>
          <w:p w14:paraId="61251160" w14:textId="77777777" w:rsidR="00117E04" w:rsidRPr="00DB576B" w:rsidRDefault="00117E04" w:rsidP="00117E04">
            <w:pPr>
              <w:rPr>
                <w:ins w:id="5285" w:author="ianfellows@hsbc.com" w:date="2020-04-20T19:43:00Z"/>
                <w:rFonts w:cstheme="minorHAnsi"/>
                <w:sz w:val="6"/>
                <w:szCs w:val="6"/>
                <w:rPrChange w:id="5286" w:author="ianfellows@hsbc.com" w:date="2020-04-29T14:47:00Z">
                  <w:rPr>
                    <w:ins w:id="5287" w:author="ianfellows@hsbc.com" w:date="2020-04-20T19:43:00Z"/>
                    <w:rFonts w:ascii="Univers Next for HSBC Light" w:hAnsi="Univers Next for HSBC Light"/>
                    <w:sz w:val="6"/>
                    <w:szCs w:val="6"/>
                  </w:rPr>
                </w:rPrChange>
              </w:rPr>
            </w:pPr>
          </w:p>
        </w:tc>
        <w:tc>
          <w:tcPr>
            <w:tcW w:w="3653" w:type="dxa"/>
            <w:gridSpan w:val="3"/>
            <w:shd w:val="clear" w:color="auto" w:fill="F5F5F5"/>
          </w:tcPr>
          <w:p w14:paraId="661868D0" w14:textId="77777777" w:rsidR="00117E04" w:rsidRPr="00DB576B" w:rsidRDefault="00117E04" w:rsidP="00117E04">
            <w:pPr>
              <w:rPr>
                <w:ins w:id="5288" w:author="ianfellows@hsbc.com" w:date="2020-04-20T19:43:00Z"/>
                <w:rFonts w:cstheme="minorHAnsi"/>
                <w:sz w:val="6"/>
                <w:szCs w:val="6"/>
                <w:rPrChange w:id="5289" w:author="ianfellows@hsbc.com" w:date="2020-04-29T14:47:00Z">
                  <w:rPr>
                    <w:ins w:id="5290" w:author="ianfellows@hsbc.com" w:date="2020-04-20T19:43:00Z"/>
                    <w:rFonts w:ascii="Univers Next for HSBC Light" w:hAnsi="Univers Next for HSBC Light"/>
                    <w:sz w:val="6"/>
                    <w:szCs w:val="6"/>
                  </w:rPr>
                </w:rPrChange>
              </w:rPr>
            </w:pPr>
          </w:p>
        </w:tc>
      </w:tr>
      <w:tr w:rsidR="00E01CEF" w:rsidRPr="00DB576B" w14:paraId="569AA13B" w14:textId="77777777" w:rsidTr="00117E04">
        <w:trPr>
          <w:ins w:id="5291" w:author="ianfellows@hsbc.com" w:date="2020-04-20T19:43:00Z"/>
        </w:trPr>
        <w:tc>
          <w:tcPr>
            <w:tcW w:w="4111" w:type="dxa"/>
            <w:gridSpan w:val="2"/>
            <w:shd w:val="clear" w:color="auto" w:fill="F5F5F5"/>
          </w:tcPr>
          <w:p w14:paraId="4C47B1DE" w14:textId="77777777" w:rsidR="00117E04" w:rsidRPr="00DB576B" w:rsidRDefault="00117E04" w:rsidP="00117E04">
            <w:pPr>
              <w:rPr>
                <w:ins w:id="5292" w:author="ianfellows@hsbc.com" w:date="2020-04-20T19:43:00Z"/>
                <w:rFonts w:cstheme="minorHAnsi"/>
                <w:sz w:val="6"/>
                <w:szCs w:val="6"/>
                <w:rPrChange w:id="5293" w:author="ianfellows@hsbc.com" w:date="2020-04-29T14:47:00Z">
                  <w:rPr>
                    <w:ins w:id="5294" w:author="ianfellows@hsbc.com" w:date="2020-04-20T19:43:00Z"/>
                    <w:rFonts w:ascii="Univers Next for HSBC Light" w:hAnsi="Univers Next for HSBC Light"/>
                    <w:sz w:val="6"/>
                    <w:szCs w:val="6"/>
                  </w:rPr>
                </w:rPrChange>
              </w:rPr>
            </w:pPr>
          </w:p>
        </w:tc>
        <w:tc>
          <w:tcPr>
            <w:tcW w:w="236" w:type="dxa"/>
            <w:shd w:val="clear" w:color="auto" w:fill="F5F5F5"/>
          </w:tcPr>
          <w:p w14:paraId="757F81BD" w14:textId="77777777" w:rsidR="00117E04" w:rsidRPr="00DB576B" w:rsidRDefault="00117E04" w:rsidP="00117E04">
            <w:pPr>
              <w:rPr>
                <w:ins w:id="5295" w:author="ianfellows@hsbc.com" w:date="2020-04-20T19:43:00Z"/>
                <w:rFonts w:cstheme="minorHAnsi"/>
                <w:sz w:val="6"/>
                <w:szCs w:val="6"/>
                <w:rPrChange w:id="5296" w:author="ianfellows@hsbc.com" w:date="2020-04-29T14:47:00Z">
                  <w:rPr>
                    <w:ins w:id="5297" w:author="ianfellows@hsbc.com" w:date="2020-04-20T19:43:00Z"/>
                    <w:rFonts w:ascii="Univers Next for HSBC Light" w:hAnsi="Univers Next for HSBC Light"/>
                    <w:sz w:val="6"/>
                    <w:szCs w:val="6"/>
                  </w:rPr>
                </w:rPrChange>
              </w:rPr>
            </w:pPr>
          </w:p>
        </w:tc>
        <w:tc>
          <w:tcPr>
            <w:tcW w:w="236" w:type="dxa"/>
            <w:gridSpan w:val="2"/>
            <w:shd w:val="clear" w:color="auto" w:fill="F5F5F5"/>
          </w:tcPr>
          <w:p w14:paraId="37A125AC" w14:textId="77777777" w:rsidR="00117E04" w:rsidRPr="00DB576B" w:rsidRDefault="00117E04" w:rsidP="00117E04">
            <w:pPr>
              <w:rPr>
                <w:ins w:id="5298" w:author="ianfellows@hsbc.com" w:date="2020-04-20T19:43:00Z"/>
                <w:rFonts w:cstheme="minorHAnsi"/>
                <w:sz w:val="6"/>
                <w:szCs w:val="6"/>
                <w:rPrChange w:id="5299" w:author="ianfellows@hsbc.com" w:date="2020-04-29T14:47:00Z">
                  <w:rPr>
                    <w:ins w:id="5300" w:author="ianfellows@hsbc.com" w:date="2020-04-20T19:43:00Z"/>
                    <w:rFonts w:ascii="Univers Next for HSBC Light" w:hAnsi="Univers Next for HSBC Light"/>
                    <w:sz w:val="6"/>
                    <w:szCs w:val="6"/>
                  </w:rPr>
                </w:rPrChange>
              </w:rPr>
            </w:pPr>
          </w:p>
        </w:tc>
        <w:tc>
          <w:tcPr>
            <w:tcW w:w="1572" w:type="dxa"/>
            <w:gridSpan w:val="4"/>
            <w:shd w:val="clear" w:color="auto" w:fill="F5F5F5"/>
          </w:tcPr>
          <w:p w14:paraId="3C2F149F" w14:textId="77777777" w:rsidR="00117E04" w:rsidRPr="00DB576B" w:rsidRDefault="00117E04" w:rsidP="00117E04">
            <w:pPr>
              <w:rPr>
                <w:ins w:id="5301" w:author="ianfellows@hsbc.com" w:date="2020-04-20T19:43:00Z"/>
                <w:rFonts w:cstheme="minorHAnsi"/>
                <w:sz w:val="6"/>
                <w:szCs w:val="6"/>
                <w:rPrChange w:id="5302" w:author="ianfellows@hsbc.com" w:date="2020-04-29T14:47:00Z">
                  <w:rPr>
                    <w:ins w:id="5303" w:author="ianfellows@hsbc.com" w:date="2020-04-20T19:43:00Z"/>
                    <w:rFonts w:ascii="Univers Next for HSBC Light" w:hAnsi="Univers Next for HSBC Light"/>
                    <w:sz w:val="6"/>
                    <w:szCs w:val="6"/>
                  </w:rPr>
                </w:rPrChange>
              </w:rPr>
            </w:pPr>
          </w:p>
        </w:tc>
        <w:tc>
          <w:tcPr>
            <w:tcW w:w="3653" w:type="dxa"/>
            <w:gridSpan w:val="3"/>
            <w:shd w:val="clear" w:color="auto" w:fill="F5F5F5"/>
          </w:tcPr>
          <w:p w14:paraId="7536E922" w14:textId="77777777" w:rsidR="00117E04" w:rsidRPr="00DB576B" w:rsidRDefault="00117E04" w:rsidP="00117E04">
            <w:pPr>
              <w:rPr>
                <w:ins w:id="5304" w:author="ianfellows@hsbc.com" w:date="2020-04-20T19:43:00Z"/>
                <w:rFonts w:cstheme="minorHAnsi"/>
                <w:sz w:val="6"/>
                <w:szCs w:val="6"/>
                <w:rPrChange w:id="5305" w:author="ianfellows@hsbc.com" w:date="2020-04-29T14:47:00Z">
                  <w:rPr>
                    <w:ins w:id="5306" w:author="ianfellows@hsbc.com" w:date="2020-04-20T19:43:00Z"/>
                    <w:rFonts w:ascii="Univers Next for HSBC Light" w:hAnsi="Univers Next for HSBC Light"/>
                    <w:sz w:val="6"/>
                    <w:szCs w:val="6"/>
                  </w:rPr>
                </w:rPrChange>
              </w:rPr>
            </w:pPr>
          </w:p>
        </w:tc>
      </w:tr>
    </w:tbl>
    <w:p w14:paraId="249AED41" w14:textId="0B79ABE9" w:rsidR="0030620C" w:rsidRPr="00DB576B" w:rsidRDefault="00117E04" w:rsidP="00B42C84">
      <w:pPr>
        <w:rPr>
          <w:rFonts w:cstheme="minorHAnsi"/>
          <w:sz w:val="2"/>
          <w:szCs w:val="20"/>
          <w:rPrChange w:id="5307" w:author="ianfellows@hsbc.com" w:date="2020-04-29T14:47:00Z">
            <w:rPr>
              <w:rFonts w:ascii="Univers Next for HSBC Light" w:hAnsi="Univers Next for HSBC Light"/>
              <w:sz w:val="2"/>
              <w:szCs w:val="20"/>
            </w:rPr>
          </w:rPrChange>
        </w:rPr>
      </w:pPr>
      <w:ins w:id="5308" w:author="ianfellows@hsbc.com" w:date="2020-04-20T19:43:00Z">
        <w:r w:rsidRPr="00DB576B">
          <w:rPr>
            <w:rFonts w:cstheme="minorHAnsi"/>
            <w:sz w:val="2"/>
            <w:szCs w:val="20"/>
            <w:rPrChange w:id="5309" w:author="ianfellows@hsbc.com" w:date="2020-04-29T14:47:00Z">
              <w:rPr>
                <w:rFonts w:ascii="Univers Next for HSBC Light" w:hAnsi="Univers Next for HSBC Light"/>
                <w:sz w:val="2"/>
                <w:szCs w:val="20"/>
              </w:rPr>
            </w:rPrChange>
          </w:rPr>
          <w:br w:type="textWrapping" w:clear="all"/>
        </w:r>
      </w:ins>
    </w:p>
    <w:tbl>
      <w:tblPr>
        <w:tblStyle w:val="TableGrid"/>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3827"/>
        <w:gridCol w:w="236"/>
        <w:gridCol w:w="199"/>
        <w:gridCol w:w="37"/>
        <w:gridCol w:w="379"/>
        <w:gridCol w:w="141"/>
        <w:gridCol w:w="284"/>
        <w:gridCol w:w="768"/>
        <w:gridCol w:w="3118"/>
        <w:gridCol w:w="225"/>
        <w:gridCol w:w="310"/>
      </w:tblGrid>
      <w:tr w:rsidR="00E01CEF" w:rsidRPr="00DB576B" w14:paraId="5D734FA6" w14:textId="77777777" w:rsidTr="009B09D9">
        <w:tc>
          <w:tcPr>
            <w:tcW w:w="4546" w:type="dxa"/>
            <w:gridSpan w:val="4"/>
            <w:shd w:val="clear" w:color="auto" w:fill="F5F5F5"/>
          </w:tcPr>
          <w:p w14:paraId="637959E8" w14:textId="73EB1D73" w:rsidR="0030620C" w:rsidRPr="00DB576B" w:rsidRDefault="0030620C" w:rsidP="009B09D9">
            <w:pPr>
              <w:rPr>
                <w:rFonts w:cstheme="minorHAnsi"/>
                <w:sz w:val="20"/>
                <w:szCs w:val="20"/>
                <w:rPrChange w:id="5310" w:author="ianfellows@hsbc.com" w:date="2020-04-29T14:47:00Z">
                  <w:rPr>
                    <w:rFonts w:ascii="Univers Next for HSBC Light" w:hAnsi="Univers Next for HSBC Light"/>
                    <w:sz w:val="20"/>
                    <w:szCs w:val="20"/>
                  </w:rPr>
                </w:rPrChange>
              </w:rPr>
            </w:pPr>
            <w:r w:rsidRPr="00DB576B">
              <w:rPr>
                <w:rFonts w:cstheme="minorHAnsi"/>
                <w:sz w:val="20"/>
                <w:szCs w:val="20"/>
                <w:rPrChange w:id="5311" w:author="ianfellows@hsbc.com" w:date="2020-04-29T14:47:00Z">
                  <w:rPr>
                    <w:rFonts w:ascii="Univers Next for HSBC Light" w:hAnsi="Univers Next for HSBC Light"/>
                    <w:sz w:val="20"/>
                    <w:szCs w:val="20"/>
                  </w:rPr>
                </w:rPrChange>
              </w:rPr>
              <w:t>Authorised Signatory 3</w:t>
            </w:r>
          </w:p>
        </w:tc>
        <w:tc>
          <w:tcPr>
            <w:tcW w:w="557" w:type="dxa"/>
            <w:gridSpan w:val="3"/>
            <w:shd w:val="clear" w:color="auto" w:fill="F5F5F5"/>
          </w:tcPr>
          <w:p w14:paraId="417B0F5E" w14:textId="77777777" w:rsidR="0030620C" w:rsidRPr="00DB576B" w:rsidRDefault="0030620C" w:rsidP="009B09D9">
            <w:pPr>
              <w:rPr>
                <w:rFonts w:cstheme="minorHAnsi"/>
                <w:sz w:val="20"/>
                <w:szCs w:val="20"/>
                <w:rPrChange w:id="5312" w:author="ianfellows@hsbc.com" w:date="2020-04-29T14:47:00Z">
                  <w:rPr>
                    <w:rFonts w:ascii="Univers Next for HSBC Light" w:hAnsi="Univers Next for HSBC Light"/>
                    <w:sz w:val="20"/>
                    <w:szCs w:val="20"/>
                  </w:rPr>
                </w:rPrChange>
              </w:rPr>
            </w:pPr>
          </w:p>
        </w:tc>
        <w:tc>
          <w:tcPr>
            <w:tcW w:w="4170" w:type="dxa"/>
            <w:gridSpan w:val="3"/>
            <w:shd w:val="clear" w:color="auto" w:fill="F5F5F5"/>
          </w:tcPr>
          <w:p w14:paraId="29096D2E" w14:textId="58063D48" w:rsidR="0030620C" w:rsidRPr="00DB576B" w:rsidRDefault="0030620C" w:rsidP="009B09D9">
            <w:pPr>
              <w:rPr>
                <w:rFonts w:cstheme="minorHAnsi"/>
                <w:sz w:val="20"/>
                <w:szCs w:val="20"/>
                <w:rPrChange w:id="5313" w:author="ianfellows@hsbc.com" w:date="2020-04-29T14:47:00Z">
                  <w:rPr>
                    <w:rFonts w:ascii="Univers Next for HSBC Light" w:hAnsi="Univers Next for HSBC Light"/>
                    <w:sz w:val="20"/>
                    <w:szCs w:val="20"/>
                  </w:rPr>
                </w:rPrChange>
              </w:rPr>
            </w:pPr>
            <w:r w:rsidRPr="00DB576B">
              <w:rPr>
                <w:rFonts w:cstheme="minorHAnsi"/>
                <w:sz w:val="20"/>
                <w:szCs w:val="20"/>
                <w:rPrChange w:id="5314" w:author="ianfellows@hsbc.com" w:date="2020-04-29T14:47:00Z">
                  <w:rPr>
                    <w:rFonts w:ascii="Univers Next for HSBC Light" w:hAnsi="Univers Next for HSBC Light"/>
                    <w:sz w:val="20"/>
                    <w:szCs w:val="20"/>
                  </w:rPr>
                </w:rPrChange>
              </w:rPr>
              <w:t>Authorised Signatory 4</w:t>
            </w:r>
          </w:p>
        </w:tc>
        <w:tc>
          <w:tcPr>
            <w:tcW w:w="535" w:type="dxa"/>
            <w:gridSpan w:val="2"/>
            <w:shd w:val="clear" w:color="auto" w:fill="F5F5F5"/>
          </w:tcPr>
          <w:p w14:paraId="69AE43FE" w14:textId="77777777" w:rsidR="0030620C" w:rsidRPr="00DB576B" w:rsidRDefault="0030620C" w:rsidP="009B09D9">
            <w:pPr>
              <w:rPr>
                <w:rFonts w:cstheme="minorHAnsi"/>
                <w:szCs w:val="6"/>
                <w:rPrChange w:id="5315" w:author="ianfellows@hsbc.com" w:date="2020-04-29T14:47:00Z">
                  <w:rPr>
                    <w:rFonts w:ascii="Univers Next for HSBC Light" w:hAnsi="Univers Next for HSBC Light"/>
                    <w:szCs w:val="6"/>
                  </w:rPr>
                </w:rPrChange>
              </w:rPr>
            </w:pPr>
          </w:p>
        </w:tc>
      </w:tr>
      <w:tr w:rsidR="00E01CEF" w:rsidRPr="00DB576B" w14:paraId="26C6920B" w14:textId="77777777" w:rsidTr="009B09D9">
        <w:tc>
          <w:tcPr>
            <w:tcW w:w="4111" w:type="dxa"/>
            <w:gridSpan w:val="2"/>
            <w:shd w:val="clear" w:color="auto" w:fill="F5F5F5"/>
          </w:tcPr>
          <w:p w14:paraId="2BC36E1F" w14:textId="77777777" w:rsidR="0030620C" w:rsidRPr="00DB576B" w:rsidRDefault="0030620C" w:rsidP="009B09D9">
            <w:pPr>
              <w:rPr>
                <w:rFonts w:cstheme="minorHAnsi"/>
                <w:sz w:val="6"/>
                <w:szCs w:val="6"/>
                <w:rPrChange w:id="5316" w:author="ianfellows@hsbc.com" w:date="2020-04-29T14:47:00Z">
                  <w:rPr>
                    <w:rFonts w:ascii="Univers Next for HSBC Light" w:hAnsi="Univers Next for HSBC Light"/>
                    <w:sz w:val="6"/>
                    <w:szCs w:val="6"/>
                  </w:rPr>
                </w:rPrChange>
              </w:rPr>
            </w:pPr>
          </w:p>
        </w:tc>
        <w:tc>
          <w:tcPr>
            <w:tcW w:w="236" w:type="dxa"/>
            <w:shd w:val="clear" w:color="auto" w:fill="F5F5F5"/>
          </w:tcPr>
          <w:p w14:paraId="03645470" w14:textId="77777777" w:rsidR="0030620C" w:rsidRPr="00DB576B" w:rsidRDefault="0030620C" w:rsidP="009B09D9">
            <w:pPr>
              <w:rPr>
                <w:rFonts w:cstheme="minorHAnsi"/>
                <w:sz w:val="6"/>
                <w:szCs w:val="6"/>
                <w:rPrChange w:id="5317" w:author="ianfellows@hsbc.com" w:date="2020-04-29T14:47:00Z">
                  <w:rPr>
                    <w:rFonts w:ascii="Univers Next for HSBC Light" w:hAnsi="Univers Next for HSBC Light"/>
                    <w:sz w:val="6"/>
                    <w:szCs w:val="6"/>
                  </w:rPr>
                </w:rPrChange>
              </w:rPr>
            </w:pPr>
          </w:p>
        </w:tc>
        <w:tc>
          <w:tcPr>
            <w:tcW w:w="236" w:type="dxa"/>
            <w:gridSpan w:val="2"/>
            <w:shd w:val="clear" w:color="auto" w:fill="F5F5F5"/>
          </w:tcPr>
          <w:p w14:paraId="3B07F081" w14:textId="77777777" w:rsidR="0030620C" w:rsidRPr="00DB576B" w:rsidRDefault="0030620C" w:rsidP="009B09D9">
            <w:pPr>
              <w:rPr>
                <w:rFonts w:cstheme="minorHAnsi"/>
                <w:sz w:val="6"/>
                <w:szCs w:val="6"/>
                <w:rPrChange w:id="5318" w:author="ianfellows@hsbc.com" w:date="2020-04-29T14:47:00Z">
                  <w:rPr>
                    <w:rFonts w:ascii="Univers Next for HSBC Light" w:hAnsi="Univers Next for HSBC Light"/>
                    <w:sz w:val="6"/>
                    <w:szCs w:val="6"/>
                  </w:rPr>
                </w:rPrChange>
              </w:rPr>
            </w:pPr>
          </w:p>
        </w:tc>
        <w:tc>
          <w:tcPr>
            <w:tcW w:w="1572" w:type="dxa"/>
            <w:gridSpan w:val="4"/>
            <w:shd w:val="clear" w:color="auto" w:fill="F5F5F5"/>
          </w:tcPr>
          <w:p w14:paraId="3AA257F6" w14:textId="77777777" w:rsidR="0030620C" w:rsidRPr="00DB576B" w:rsidRDefault="0030620C" w:rsidP="009B09D9">
            <w:pPr>
              <w:rPr>
                <w:rFonts w:cstheme="minorHAnsi"/>
                <w:sz w:val="6"/>
                <w:szCs w:val="6"/>
                <w:rPrChange w:id="5319" w:author="ianfellows@hsbc.com" w:date="2020-04-29T14:47:00Z">
                  <w:rPr>
                    <w:rFonts w:ascii="Univers Next for HSBC Light" w:hAnsi="Univers Next for HSBC Light"/>
                    <w:sz w:val="6"/>
                    <w:szCs w:val="6"/>
                  </w:rPr>
                </w:rPrChange>
              </w:rPr>
            </w:pPr>
          </w:p>
        </w:tc>
        <w:tc>
          <w:tcPr>
            <w:tcW w:w="3653" w:type="dxa"/>
            <w:gridSpan w:val="3"/>
            <w:shd w:val="clear" w:color="auto" w:fill="F5F5F5"/>
          </w:tcPr>
          <w:p w14:paraId="01153CB5" w14:textId="77777777" w:rsidR="0030620C" w:rsidRPr="00DB576B" w:rsidRDefault="0030620C" w:rsidP="009B09D9">
            <w:pPr>
              <w:rPr>
                <w:rFonts w:cstheme="minorHAnsi"/>
                <w:sz w:val="6"/>
                <w:szCs w:val="6"/>
                <w:rPrChange w:id="5320" w:author="ianfellows@hsbc.com" w:date="2020-04-29T14:47:00Z">
                  <w:rPr>
                    <w:rFonts w:ascii="Univers Next for HSBC Light" w:hAnsi="Univers Next for HSBC Light"/>
                    <w:sz w:val="6"/>
                    <w:szCs w:val="6"/>
                  </w:rPr>
                </w:rPrChange>
              </w:rPr>
            </w:pPr>
          </w:p>
        </w:tc>
      </w:tr>
      <w:tr w:rsidR="00E01CEF" w:rsidRPr="00DB576B" w14:paraId="32673DFC" w14:textId="77777777" w:rsidTr="009B09D9">
        <w:tc>
          <w:tcPr>
            <w:tcW w:w="284" w:type="dxa"/>
            <w:shd w:val="clear" w:color="auto" w:fill="F5F5F5"/>
          </w:tcPr>
          <w:p w14:paraId="2ADD82DF" w14:textId="77777777" w:rsidR="0030620C" w:rsidRPr="00DB576B" w:rsidRDefault="0030620C" w:rsidP="009B09D9">
            <w:pPr>
              <w:rPr>
                <w:rFonts w:cstheme="minorHAnsi"/>
                <w:sz w:val="20"/>
                <w:szCs w:val="20"/>
                <w:rPrChange w:id="5321" w:author="ianfellows@hsbc.com" w:date="2020-04-29T14:47:00Z">
                  <w:rPr>
                    <w:rFonts w:ascii="Univers Next for HSBC Light" w:hAnsi="Univers Next for HSBC Light"/>
                    <w:sz w:val="20"/>
                    <w:szCs w:val="20"/>
                  </w:rPr>
                </w:rPrChange>
              </w:rPr>
            </w:pPr>
          </w:p>
        </w:tc>
        <w:tc>
          <w:tcPr>
            <w:tcW w:w="3827" w:type="dxa"/>
          </w:tcPr>
          <w:p w14:paraId="0EF25FF2" w14:textId="77777777" w:rsidR="0030620C" w:rsidRPr="00DB576B" w:rsidRDefault="0030620C" w:rsidP="009B09D9">
            <w:pPr>
              <w:rPr>
                <w:rFonts w:cstheme="minorHAnsi"/>
                <w:sz w:val="48"/>
                <w:szCs w:val="48"/>
                <w:rPrChange w:id="5322" w:author="ianfellows@hsbc.com" w:date="2020-04-29T14:47:00Z">
                  <w:rPr>
                    <w:rFonts w:ascii="Univers Next for HSBC Light" w:hAnsi="Univers Next for HSBC Light"/>
                    <w:sz w:val="48"/>
                    <w:szCs w:val="48"/>
                  </w:rPr>
                </w:rPrChange>
              </w:rPr>
            </w:pPr>
          </w:p>
        </w:tc>
        <w:tc>
          <w:tcPr>
            <w:tcW w:w="851" w:type="dxa"/>
            <w:gridSpan w:val="4"/>
            <w:shd w:val="clear" w:color="auto" w:fill="F5F5F5"/>
          </w:tcPr>
          <w:p w14:paraId="03578838" w14:textId="77777777" w:rsidR="0030620C" w:rsidRPr="00DB576B" w:rsidRDefault="0030620C" w:rsidP="009B09D9">
            <w:pPr>
              <w:rPr>
                <w:rFonts w:cstheme="minorHAnsi"/>
                <w:sz w:val="20"/>
                <w:szCs w:val="20"/>
                <w:rPrChange w:id="5323" w:author="ianfellows@hsbc.com" w:date="2020-04-29T14:47:00Z">
                  <w:rPr>
                    <w:rFonts w:ascii="Univers Next for HSBC Light" w:hAnsi="Univers Next for HSBC Light"/>
                    <w:sz w:val="20"/>
                    <w:szCs w:val="20"/>
                  </w:rPr>
                </w:rPrChange>
              </w:rPr>
            </w:pPr>
          </w:p>
        </w:tc>
        <w:tc>
          <w:tcPr>
            <w:tcW w:w="425" w:type="dxa"/>
            <w:gridSpan w:val="2"/>
            <w:shd w:val="clear" w:color="auto" w:fill="F5F5F5"/>
          </w:tcPr>
          <w:p w14:paraId="50117824" w14:textId="77777777" w:rsidR="0030620C" w:rsidRPr="00DB576B" w:rsidRDefault="0030620C" w:rsidP="009B09D9">
            <w:pPr>
              <w:rPr>
                <w:rFonts w:cstheme="minorHAnsi"/>
                <w:sz w:val="20"/>
                <w:szCs w:val="20"/>
                <w:rPrChange w:id="5324" w:author="ianfellows@hsbc.com" w:date="2020-04-29T14:47:00Z">
                  <w:rPr>
                    <w:rFonts w:ascii="Univers Next for HSBC Light" w:hAnsi="Univers Next for HSBC Light"/>
                    <w:sz w:val="20"/>
                    <w:szCs w:val="20"/>
                  </w:rPr>
                </w:rPrChange>
              </w:rPr>
            </w:pPr>
          </w:p>
        </w:tc>
        <w:tc>
          <w:tcPr>
            <w:tcW w:w="4111" w:type="dxa"/>
            <w:gridSpan w:val="3"/>
          </w:tcPr>
          <w:p w14:paraId="493ACA37" w14:textId="77777777" w:rsidR="0030620C" w:rsidRPr="00DB576B" w:rsidRDefault="0030620C" w:rsidP="009B09D9">
            <w:pPr>
              <w:rPr>
                <w:rFonts w:cstheme="minorHAnsi"/>
                <w:sz w:val="20"/>
                <w:szCs w:val="20"/>
                <w:rPrChange w:id="5325" w:author="ianfellows@hsbc.com" w:date="2020-04-29T14:47:00Z">
                  <w:rPr>
                    <w:rFonts w:ascii="Univers Next for HSBC Light" w:hAnsi="Univers Next for HSBC Light"/>
                    <w:sz w:val="20"/>
                    <w:szCs w:val="20"/>
                  </w:rPr>
                </w:rPrChange>
              </w:rPr>
            </w:pPr>
          </w:p>
        </w:tc>
        <w:tc>
          <w:tcPr>
            <w:tcW w:w="310" w:type="dxa"/>
            <w:shd w:val="clear" w:color="auto" w:fill="F5F5F5"/>
          </w:tcPr>
          <w:p w14:paraId="7B664E68" w14:textId="77777777" w:rsidR="0030620C" w:rsidRPr="00DB576B" w:rsidRDefault="0030620C" w:rsidP="009B09D9">
            <w:pPr>
              <w:rPr>
                <w:ins w:id="5326" w:author="ianfellows@hsbc.com" w:date="2020-04-20T19:45:00Z"/>
                <w:rFonts w:cstheme="minorHAnsi"/>
                <w:sz w:val="20"/>
                <w:szCs w:val="20"/>
                <w:rPrChange w:id="5327" w:author="ianfellows@hsbc.com" w:date="2020-04-29T14:47:00Z">
                  <w:rPr>
                    <w:ins w:id="5328" w:author="ianfellows@hsbc.com" w:date="2020-04-20T19:45:00Z"/>
                    <w:rFonts w:ascii="Univers Next for HSBC Light" w:hAnsi="Univers Next for HSBC Light"/>
                    <w:sz w:val="20"/>
                    <w:szCs w:val="20"/>
                  </w:rPr>
                </w:rPrChange>
              </w:rPr>
            </w:pPr>
          </w:p>
          <w:p w14:paraId="6F6C8CEC" w14:textId="4FCCB5C6" w:rsidR="00117E04" w:rsidRPr="00DB576B" w:rsidRDefault="00117E04" w:rsidP="009B09D9">
            <w:pPr>
              <w:rPr>
                <w:rFonts w:cstheme="minorHAnsi"/>
                <w:sz w:val="20"/>
                <w:szCs w:val="20"/>
                <w:rPrChange w:id="5329" w:author="ianfellows@hsbc.com" w:date="2020-04-29T14:47:00Z">
                  <w:rPr>
                    <w:rFonts w:ascii="Univers Next for HSBC Light" w:hAnsi="Univers Next for HSBC Light"/>
                    <w:sz w:val="20"/>
                    <w:szCs w:val="20"/>
                  </w:rPr>
                </w:rPrChange>
              </w:rPr>
            </w:pPr>
          </w:p>
        </w:tc>
      </w:tr>
      <w:tr w:rsidR="00E01CEF" w:rsidRPr="00DB576B" w14:paraId="0F717C02" w14:textId="77777777" w:rsidTr="009B09D9">
        <w:tc>
          <w:tcPr>
            <w:tcW w:w="4111" w:type="dxa"/>
            <w:gridSpan w:val="2"/>
            <w:shd w:val="clear" w:color="auto" w:fill="F5F5F5"/>
          </w:tcPr>
          <w:p w14:paraId="3DC1B6F3" w14:textId="77777777" w:rsidR="0030620C" w:rsidRPr="00DB576B" w:rsidRDefault="0030620C" w:rsidP="009B09D9">
            <w:pPr>
              <w:rPr>
                <w:rFonts w:cstheme="minorHAnsi"/>
                <w:sz w:val="6"/>
                <w:szCs w:val="6"/>
                <w:rPrChange w:id="5330" w:author="ianfellows@hsbc.com" w:date="2020-04-29T14:47:00Z">
                  <w:rPr>
                    <w:rFonts w:ascii="Univers Next for HSBC Light" w:hAnsi="Univers Next for HSBC Light"/>
                    <w:sz w:val="6"/>
                    <w:szCs w:val="6"/>
                  </w:rPr>
                </w:rPrChange>
              </w:rPr>
            </w:pPr>
          </w:p>
        </w:tc>
        <w:tc>
          <w:tcPr>
            <w:tcW w:w="236" w:type="dxa"/>
            <w:shd w:val="clear" w:color="auto" w:fill="F5F5F5"/>
          </w:tcPr>
          <w:p w14:paraId="4B947047" w14:textId="77777777" w:rsidR="0030620C" w:rsidRPr="00DB576B" w:rsidRDefault="0030620C" w:rsidP="009B09D9">
            <w:pPr>
              <w:rPr>
                <w:rFonts w:cstheme="minorHAnsi"/>
                <w:sz w:val="6"/>
                <w:szCs w:val="6"/>
                <w:rPrChange w:id="5331" w:author="ianfellows@hsbc.com" w:date="2020-04-29T14:47:00Z">
                  <w:rPr>
                    <w:rFonts w:ascii="Univers Next for HSBC Light" w:hAnsi="Univers Next for HSBC Light"/>
                    <w:sz w:val="6"/>
                    <w:szCs w:val="6"/>
                  </w:rPr>
                </w:rPrChange>
              </w:rPr>
            </w:pPr>
          </w:p>
        </w:tc>
        <w:tc>
          <w:tcPr>
            <w:tcW w:w="236" w:type="dxa"/>
            <w:gridSpan w:val="2"/>
            <w:shd w:val="clear" w:color="auto" w:fill="F5F5F5"/>
          </w:tcPr>
          <w:p w14:paraId="18A43221" w14:textId="77777777" w:rsidR="0030620C" w:rsidRPr="00DB576B" w:rsidRDefault="0030620C" w:rsidP="009B09D9">
            <w:pPr>
              <w:rPr>
                <w:rFonts w:cstheme="minorHAnsi"/>
                <w:sz w:val="6"/>
                <w:szCs w:val="6"/>
                <w:rPrChange w:id="5332" w:author="ianfellows@hsbc.com" w:date="2020-04-29T14:47:00Z">
                  <w:rPr>
                    <w:rFonts w:ascii="Univers Next for HSBC Light" w:hAnsi="Univers Next for HSBC Light"/>
                    <w:sz w:val="6"/>
                    <w:szCs w:val="6"/>
                  </w:rPr>
                </w:rPrChange>
              </w:rPr>
            </w:pPr>
          </w:p>
        </w:tc>
        <w:tc>
          <w:tcPr>
            <w:tcW w:w="1572" w:type="dxa"/>
            <w:gridSpan w:val="4"/>
            <w:shd w:val="clear" w:color="auto" w:fill="F5F5F5"/>
          </w:tcPr>
          <w:p w14:paraId="6E23E9C3" w14:textId="77777777" w:rsidR="0030620C" w:rsidRPr="00DB576B" w:rsidRDefault="0030620C" w:rsidP="009B09D9">
            <w:pPr>
              <w:rPr>
                <w:rFonts w:cstheme="minorHAnsi"/>
                <w:sz w:val="6"/>
                <w:szCs w:val="6"/>
                <w:rPrChange w:id="5333" w:author="ianfellows@hsbc.com" w:date="2020-04-29T14:47:00Z">
                  <w:rPr>
                    <w:rFonts w:ascii="Univers Next for HSBC Light" w:hAnsi="Univers Next for HSBC Light"/>
                    <w:sz w:val="6"/>
                    <w:szCs w:val="6"/>
                  </w:rPr>
                </w:rPrChange>
              </w:rPr>
            </w:pPr>
          </w:p>
        </w:tc>
        <w:tc>
          <w:tcPr>
            <w:tcW w:w="3653" w:type="dxa"/>
            <w:gridSpan w:val="3"/>
            <w:shd w:val="clear" w:color="auto" w:fill="F5F5F5"/>
          </w:tcPr>
          <w:p w14:paraId="72CBCC82" w14:textId="77777777" w:rsidR="0030620C" w:rsidRPr="00DB576B" w:rsidRDefault="0030620C" w:rsidP="009B09D9">
            <w:pPr>
              <w:rPr>
                <w:rFonts w:cstheme="minorHAnsi"/>
                <w:sz w:val="6"/>
                <w:szCs w:val="6"/>
                <w:rPrChange w:id="5334" w:author="ianfellows@hsbc.com" w:date="2020-04-29T14:47:00Z">
                  <w:rPr>
                    <w:rFonts w:ascii="Univers Next for HSBC Light" w:hAnsi="Univers Next for HSBC Light"/>
                    <w:sz w:val="6"/>
                    <w:szCs w:val="6"/>
                  </w:rPr>
                </w:rPrChange>
              </w:rPr>
            </w:pPr>
          </w:p>
        </w:tc>
      </w:tr>
      <w:tr w:rsidR="00E01CEF" w:rsidRPr="00DB576B" w14:paraId="0D5B35A2" w14:textId="77777777" w:rsidTr="009B09D9">
        <w:trPr>
          <w:ins w:id="5335" w:author="ianfellows@hsbc.com" w:date="2020-04-20T19:45:00Z"/>
        </w:trPr>
        <w:tc>
          <w:tcPr>
            <w:tcW w:w="4111" w:type="dxa"/>
            <w:gridSpan w:val="2"/>
            <w:shd w:val="clear" w:color="auto" w:fill="F5F5F5"/>
          </w:tcPr>
          <w:p w14:paraId="526B92DC" w14:textId="77777777" w:rsidR="00117E04" w:rsidRPr="00DB576B" w:rsidRDefault="00117E04" w:rsidP="009B09D9">
            <w:pPr>
              <w:rPr>
                <w:ins w:id="5336" w:author="ianfellows@hsbc.com" w:date="2020-04-20T19:45:00Z"/>
                <w:rFonts w:cstheme="minorHAnsi"/>
                <w:sz w:val="6"/>
                <w:szCs w:val="6"/>
                <w:rPrChange w:id="5337" w:author="ianfellows@hsbc.com" w:date="2020-04-29T14:47:00Z">
                  <w:rPr>
                    <w:ins w:id="5338" w:author="ianfellows@hsbc.com" w:date="2020-04-20T19:45:00Z"/>
                    <w:rFonts w:ascii="Univers Next for HSBC Light" w:hAnsi="Univers Next for HSBC Light"/>
                    <w:sz w:val="6"/>
                    <w:szCs w:val="6"/>
                  </w:rPr>
                </w:rPrChange>
              </w:rPr>
            </w:pPr>
          </w:p>
        </w:tc>
        <w:tc>
          <w:tcPr>
            <w:tcW w:w="236" w:type="dxa"/>
            <w:shd w:val="clear" w:color="auto" w:fill="F5F5F5"/>
          </w:tcPr>
          <w:p w14:paraId="03EDD432" w14:textId="77777777" w:rsidR="00117E04" w:rsidRPr="00DB576B" w:rsidRDefault="00117E04" w:rsidP="009B09D9">
            <w:pPr>
              <w:rPr>
                <w:ins w:id="5339" w:author="ianfellows@hsbc.com" w:date="2020-04-20T19:45:00Z"/>
                <w:rFonts w:cstheme="minorHAnsi"/>
                <w:sz w:val="6"/>
                <w:szCs w:val="6"/>
                <w:rPrChange w:id="5340" w:author="ianfellows@hsbc.com" w:date="2020-04-29T14:47:00Z">
                  <w:rPr>
                    <w:ins w:id="5341" w:author="ianfellows@hsbc.com" w:date="2020-04-20T19:45:00Z"/>
                    <w:rFonts w:ascii="Univers Next for HSBC Light" w:hAnsi="Univers Next for HSBC Light"/>
                    <w:sz w:val="6"/>
                    <w:szCs w:val="6"/>
                  </w:rPr>
                </w:rPrChange>
              </w:rPr>
            </w:pPr>
          </w:p>
        </w:tc>
        <w:tc>
          <w:tcPr>
            <w:tcW w:w="236" w:type="dxa"/>
            <w:gridSpan w:val="2"/>
            <w:shd w:val="clear" w:color="auto" w:fill="F5F5F5"/>
          </w:tcPr>
          <w:p w14:paraId="55F24693" w14:textId="77777777" w:rsidR="00117E04" w:rsidRPr="00DB576B" w:rsidRDefault="00117E04" w:rsidP="009B09D9">
            <w:pPr>
              <w:rPr>
                <w:ins w:id="5342" w:author="ianfellows@hsbc.com" w:date="2020-04-20T19:45:00Z"/>
                <w:rFonts w:cstheme="minorHAnsi"/>
                <w:sz w:val="6"/>
                <w:szCs w:val="6"/>
                <w:rPrChange w:id="5343" w:author="ianfellows@hsbc.com" w:date="2020-04-29T14:47:00Z">
                  <w:rPr>
                    <w:ins w:id="5344" w:author="ianfellows@hsbc.com" w:date="2020-04-20T19:45:00Z"/>
                    <w:rFonts w:ascii="Univers Next for HSBC Light" w:hAnsi="Univers Next for HSBC Light"/>
                    <w:sz w:val="6"/>
                    <w:szCs w:val="6"/>
                  </w:rPr>
                </w:rPrChange>
              </w:rPr>
            </w:pPr>
          </w:p>
        </w:tc>
        <w:tc>
          <w:tcPr>
            <w:tcW w:w="1572" w:type="dxa"/>
            <w:gridSpan w:val="4"/>
            <w:shd w:val="clear" w:color="auto" w:fill="F5F5F5"/>
          </w:tcPr>
          <w:p w14:paraId="4A8A4906" w14:textId="77777777" w:rsidR="00117E04" w:rsidRPr="00DB576B" w:rsidRDefault="00117E04" w:rsidP="009B09D9">
            <w:pPr>
              <w:rPr>
                <w:ins w:id="5345" w:author="ianfellows@hsbc.com" w:date="2020-04-20T19:45:00Z"/>
                <w:rFonts w:cstheme="minorHAnsi"/>
                <w:sz w:val="6"/>
                <w:szCs w:val="6"/>
                <w:rPrChange w:id="5346" w:author="ianfellows@hsbc.com" w:date="2020-04-29T14:47:00Z">
                  <w:rPr>
                    <w:ins w:id="5347" w:author="ianfellows@hsbc.com" w:date="2020-04-20T19:45:00Z"/>
                    <w:rFonts w:ascii="Univers Next for HSBC Light" w:hAnsi="Univers Next for HSBC Light"/>
                    <w:sz w:val="6"/>
                    <w:szCs w:val="6"/>
                  </w:rPr>
                </w:rPrChange>
              </w:rPr>
            </w:pPr>
          </w:p>
        </w:tc>
        <w:tc>
          <w:tcPr>
            <w:tcW w:w="3653" w:type="dxa"/>
            <w:gridSpan w:val="3"/>
            <w:shd w:val="clear" w:color="auto" w:fill="F5F5F5"/>
          </w:tcPr>
          <w:p w14:paraId="362039EE" w14:textId="77777777" w:rsidR="00117E04" w:rsidRPr="00DB576B" w:rsidRDefault="00117E04" w:rsidP="009B09D9">
            <w:pPr>
              <w:rPr>
                <w:ins w:id="5348" w:author="ianfellows@hsbc.com" w:date="2020-04-20T19:45:00Z"/>
                <w:rFonts w:cstheme="minorHAnsi"/>
                <w:sz w:val="6"/>
                <w:szCs w:val="6"/>
                <w:rPrChange w:id="5349" w:author="ianfellows@hsbc.com" w:date="2020-04-29T14:47:00Z">
                  <w:rPr>
                    <w:ins w:id="5350" w:author="ianfellows@hsbc.com" w:date="2020-04-20T19:45:00Z"/>
                    <w:rFonts w:ascii="Univers Next for HSBC Light" w:hAnsi="Univers Next for HSBC Light"/>
                    <w:sz w:val="6"/>
                    <w:szCs w:val="6"/>
                  </w:rPr>
                </w:rPrChange>
              </w:rPr>
            </w:pPr>
          </w:p>
        </w:tc>
      </w:tr>
      <w:tr w:rsidR="00E01CEF" w:rsidRPr="00DB576B" w14:paraId="2A526946" w14:textId="77777777" w:rsidTr="009B09D9">
        <w:trPr>
          <w:ins w:id="5351" w:author="ianfellows@hsbc.com" w:date="2020-04-20T19:45:00Z"/>
        </w:trPr>
        <w:tc>
          <w:tcPr>
            <w:tcW w:w="4111" w:type="dxa"/>
            <w:gridSpan w:val="2"/>
            <w:shd w:val="clear" w:color="auto" w:fill="F5F5F5"/>
          </w:tcPr>
          <w:p w14:paraId="5D6CB61D" w14:textId="377E8C45" w:rsidR="00117E04" w:rsidRPr="00DB576B" w:rsidRDefault="00117E04" w:rsidP="009B09D9">
            <w:pPr>
              <w:rPr>
                <w:ins w:id="5352" w:author="ianfellows@hsbc.com" w:date="2020-04-20T19:46:00Z"/>
                <w:rFonts w:cstheme="minorHAnsi"/>
                <w:sz w:val="20"/>
                <w:szCs w:val="20"/>
                <w:rPrChange w:id="5353" w:author="ianfellows@hsbc.com" w:date="2020-04-29T14:47:00Z">
                  <w:rPr>
                    <w:ins w:id="5354" w:author="ianfellows@hsbc.com" w:date="2020-04-20T19:46:00Z"/>
                    <w:rFonts w:ascii="Univers Next for HSBC Light" w:hAnsi="Univers Next for HSBC Light"/>
                    <w:sz w:val="6"/>
                    <w:szCs w:val="6"/>
                  </w:rPr>
                </w:rPrChange>
              </w:rPr>
            </w:pPr>
            <w:ins w:id="5355" w:author="ianfellows@hsbc.com" w:date="2020-04-20T19:46:00Z">
              <w:r w:rsidRPr="00DB576B">
                <w:rPr>
                  <w:rFonts w:cstheme="minorHAnsi"/>
                  <w:sz w:val="20"/>
                  <w:szCs w:val="20"/>
                  <w:rPrChange w:id="5356" w:author="ianfellows@hsbc.com" w:date="2020-04-29T14:47:00Z">
                    <w:rPr>
                      <w:rFonts w:ascii="Univers Next for HSBC Light" w:hAnsi="Univers Next for HSBC Light"/>
                      <w:sz w:val="6"/>
                      <w:szCs w:val="6"/>
                    </w:rPr>
                  </w:rPrChange>
                </w:rPr>
                <w:t>Name</w:t>
              </w:r>
            </w:ins>
          </w:p>
          <w:p w14:paraId="0CD804AB" w14:textId="77777777" w:rsidR="00117E04" w:rsidRPr="00DB576B" w:rsidRDefault="00117E04" w:rsidP="009B09D9">
            <w:pPr>
              <w:rPr>
                <w:ins w:id="5357" w:author="ianfellows@hsbc.com" w:date="2020-04-20T19:46:00Z"/>
                <w:rFonts w:cstheme="minorHAnsi"/>
                <w:sz w:val="20"/>
                <w:szCs w:val="20"/>
                <w:rPrChange w:id="5358" w:author="ianfellows@hsbc.com" w:date="2020-04-29T14:47:00Z">
                  <w:rPr>
                    <w:ins w:id="5359" w:author="ianfellows@hsbc.com" w:date="2020-04-20T19:46:00Z"/>
                    <w:rFonts w:ascii="Univers Next for HSBC Light" w:hAnsi="Univers Next for HSBC Light"/>
                    <w:sz w:val="6"/>
                    <w:szCs w:val="6"/>
                  </w:rPr>
                </w:rPrChange>
              </w:rPr>
            </w:pPr>
          </w:p>
          <w:p w14:paraId="7CD99004" w14:textId="02F05427" w:rsidR="00117E04" w:rsidRPr="00DB576B" w:rsidRDefault="00117E04" w:rsidP="009B09D9">
            <w:pPr>
              <w:rPr>
                <w:ins w:id="5360" w:author="ianfellows@hsbc.com" w:date="2020-04-20T19:46:00Z"/>
                <w:rFonts w:cstheme="minorHAnsi"/>
                <w:sz w:val="20"/>
                <w:szCs w:val="20"/>
                <w:rPrChange w:id="5361" w:author="ianfellows@hsbc.com" w:date="2020-04-29T14:47:00Z">
                  <w:rPr>
                    <w:ins w:id="5362" w:author="ianfellows@hsbc.com" w:date="2020-04-20T19:46:00Z"/>
                    <w:rFonts w:ascii="Univers Next for HSBC Light" w:hAnsi="Univers Next for HSBC Light"/>
                    <w:sz w:val="6"/>
                    <w:szCs w:val="6"/>
                  </w:rPr>
                </w:rPrChange>
              </w:rPr>
            </w:pPr>
            <w:ins w:id="5363" w:author="ianfellows@hsbc.com" w:date="2020-04-20T19:46:00Z">
              <w:r w:rsidRPr="00DB576B">
                <w:rPr>
                  <w:rFonts w:cstheme="minorHAnsi"/>
                  <w:sz w:val="20"/>
                  <w:szCs w:val="20"/>
                  <w:rPrChange w:id="5364" w:author="ianfellows@hsbc.com" w:date="2020-04-29T14:47:00Z">
                    <w:rPr>
                      <w:rFonts w:ascii="Univers Next for HSBC Light" w:hAnsi="Univers Next for HSBC Light"/>
                      <w:sz w:val="6"/>
                      <w:szCs w:val="6"/>
                    </w:rPr>
                  </w:rPrChange>
                </w:rPr>
                <w:t>Date</w:t>
              </w:r>
            </w:ins>
          </w:p>
          <w:p w14:paraId="7F2536FA" w14:textId="5FF2B368" w:rsidR="00117E04" w:rsidRPr="00DB576B" w:rsidRDefault="00117E04" w:rsidP="009B09D9">
            <w:pPr>
              <w:rPr>
                <w:ins w:id="5365" w:author="ianfellows@hsbc.com" w:date="2020-04-20T19:45:00Z"/>
                <w:rFonts w:cstheme="minorHAnsi"/>
                <w:sz w:val="6"/>
                <w:szCs w:val="6"/>
                <w:rPrChange w:id="5366" w:author="ianfellows@hsbc.com" w:date="2020-04-29T14:47:00Z">
                  <w:rPr>
                    <w:ins w:id="5367" w:author="ianfellows@hsbc.com" w:date="2020-04-20T19:45:00Z"/>
                    <w:rFonts w:ascii="Univers Next for HSBC Light" w:hAnsi="Univers Next for HSBC Light"/>
                    <w:sz w:val="6"/>
                    <w:szCs w:val="6"/>
                  </w:rPr>
                </w:rPrChange>
              </w:rPr>
            </w:pPr>
          </w:p>
        </w:tc>
        <w:tc>
          <w:tcPr>
            <w:tcW w:w="236" w:type="dxa"/>
            <w:shd w:val="clear" w:color="auto" w:fill="F5F5F5"/>
          </w:tcPr>
          <w:p w14:paraId="51BB1EB0" w14:textId="77777777" w:rsidR="00117E04" w:rsidRPr="00DB576B" w:rsidRDefault="00117E04" w:rsidP="009B09D9">
            <w:pPr>
              <w:rPr>
                <w:ins w:id="5368" w:author="ianfellows@hsbc.com" w:date="2020-04-20T19:45:00Z"/>
                <w:rFonts w:cstheme="minorHAnsi"/>
                <w:sz w:val="6"/>
                <w:szCs w:val="6"/>
                <w:rPrChange w:id="5369" w:author="ianfellows@hsbc.com" w:date="2020-04-29T14:47:00Z">
                  <w:rPr>
                    <w:ins w:id="5370" w:author="ianfellows@hsbc.com" w:date="2020-04-20T19:45:00Z"/>
                    <w:rFonts w:ascii="Univers Next for HSBC Light" w:hAnsi="Univers Next for HSBC Light"/>
                    <w:sz w:val="6"/>
                    <w:szCs w:val="6"/>
                  </w:rPr>
                </w:rPrChange>
              </w:rPr>
            </w:pPr>
          </w:p>
        </w:tc>
        <w:tc>
          <w:tcPr>
            <w:tcW w:w="236" w:type="dxa"/>
            <w:gridSpan w:val="2"/>
            <w:shd w:val="clear" w:color="auto" w:fill="F5F5F5"/>
          </w:tcPr>
          <w:p w14:paraId="1295282C" w14:textId="77777777" w:rsidR="00117E04" w:rsidRPr="00DB576B" w:rsidRDefault="00117E04" w:rsidP="009B09D9">
            <w:pPr>
              <w:rPr>
                <w:ins w:id="5371" w:author="ianfellows@hsbc.com" w:date="2020-04-20T19:45:00Z"/>
                <w:rFonts w:cstheme="minorHAnsi"/>
                <w:sz w:val="6"/>
                <w:szCs w:val="6"/>
                <w:rPrChange w:id="5372" w:author="ianfellows@hsbc.com" w:date="2020-04-29T14:47:00Z">
                  <w:rPr>
                    <w:ins w:id="5373" w:author="ianfellows@hsbc.com" w:date="2020-04-20T19:45:00Z"/>
                    <w:rFonts w:ascii="Univers Next for HSBC Light" w:hAnsi="Univers Next for HSBC Light"/>
                    <w:sz w:val="6"/>
                    <w:szCs w:val="6"/>
                  </w:rPr>
                </w:rPrChange>
              </w:rPr>
            </w:pPr>
          </w:p>
        </w:tc>
        <w:tc>
          <w:tcPr>
            <w:tcW w:w="1572" w:type="dxa"/>
            <w:gridSpan w:val="4"/>
            <w:shd w:val="clear" w:color="auto" w:fill="F5F5F5"/>
          </w:tcPr>
          <w:p w14:paraId="0E37BFC8" w14:textId="6B31C2F6" w:rsidR="00117E04" w:rsidRPr="00DB576B" w:rsidRDefault="00117E04" w:rsidP="00117E04">
            <w:pPr>
              <w:rPr>
                <w:ins w:id="5374" w:author="ianfellows@hsbc.com" w:date="2020-04-20T19:46:00Z"/>
                <w:rFonts w:cstheme="minorHAnsi"/>
                <w:sz w:val="20"/>
                <w:szCs w:val="20"/>
                <w:rPrChange w:id="5375" w:author="ianfellows@hsbc.com" w:date="2020-04-29T14:47:00Z">
                  <w:rPr>
                    <w:ins w:id="5376" w:author="ianfellows@hsbc.com" w:date="2020-04-20T19:46:00Z"/>
                    <w:rFonts w:ascii="Univers Next for HSBC Light" w:hAnsi="Univers Next for HSBC Light"/>
                    <w:color w:val="FF0000"/>
                    <w:sz w:val="20"/>
                    <w:szCs w:val="20"/>
                  </w:rPr>
                </w:rPrChange>
              </w:rPr>
            </w:pPr>
            <w:ins w:id="5377" w:author="ianfellows@hsbc.com" w:date="2020-04-20T19:46:00Z">
              <w:r w:rsidRPr="00DB576B">
                <w:rPr>
                  <w:rFonts w:cstheme="minorHAnsi"/>
                  <w:sz w:val="20"/>
                  <w:szCs w:val="20"/>
                  <w:rPrChange w:id="5378" w:author="ianfellows@hsbc.com" w:date="2020-04-29T14:47:00Z">
                    <w:rPr>
                      <w:rFonts w:ascii="Univers Next for HSBC Light" w:hAnsi="Univers Next for HSBC Light"/>
                      <w:color w:val="FF0000"/>
                      <w:sz w:val="20"/>
                      <w:szCs w:val="20"/>
                    </w:rPr>
                  </w:rPrChange>
                </w:rPr>
                <w:t xml:space="preserve">          Name</w:t>
              </w:r>
            </w:ins>
          </w:p>
          <w:p w14:paraId="0BC5137B" w14:textId="77777777" w:rsidR="00117E04" w:rsidRPr="00DB576B" w:rsidRDefault="00117E04" w:rsidP="00117E04">
            <w:pPr>
              <w:rPr>
                <w:ins w:id="5379" w:author="ianfellows@hsbc.com" w:date="2020-04-20T19:46:00Z"/>
                <w:rFonts w:cstheme="minorHAnsi"/>
                <w:sz w:val="20"/>
                <w:szCs w:val="20"/>
                <w:rPrChange w:id="5380" w:author="ianfellows@hsbc.com" w:date="2020-04-29T14:47:00Z">
                  <w:rPr>
                    <w:ins w:id="5381" w:author="ianfellows@hsbc.com" w:date="2020-04-20T19:46:00Z"/>
                    <w:rFonts w:ascii="Univers Next for HSBC Light" w:hAnsi="Univers Next for HSBC Light"/>
                    <w:color w:val="FF0000"/>
                    <w:sz w:val="20"/>
                    <w:szCs w:val="20"/>
                  </w:rPr>
                </w:rPrChange>
              </w:rPr>
            </w:pPr>
          </w:p>
          <w:p w14:paraId="22891586" w14:textId="4966BE1E" w:rsidR="00117E04" w:rsidRPr="00DB576B" w:rsidRDefault="00117E04" w:rsidP="00117E04">
            <w:pPr>
              <w:rPr>
                <w:ins w:id="5382" w:author="ianfellows@hsbc.com" w:date="2020-04-20T19:46:00Z"/>
                <w:rFonts w:cstheme="minorHAnsi"/>
                <w:sz w:val="20"/>
                <w:szCs w:val="20"/>
                <w:rPrChange w:id="5383" w:author="ianfellows@hsbc.com" w:date="2020-04-29T14:47:00Z">
                  <w:rPr>
                    <w:ins w:id="5384" w:author="ianfellows@hsbc.com" w:date="2020-04-20T19:46:00Z"/>
                    <w:rFonts w:ascii="Univers Next for HSBC Light" w:hAnsi="Univers Next for HSBC Light"/>
                    <w:color w:val="FF0000"/>
                    <w:sz w:val="20"/>
                    <w:szCs w:val="20"/>
                  </w:rPr>
                </w:rPrChange>
              </w:rPr>
            </w:pPr>
            <w:ins w:id="5385" w:author="ianfellows@hsbc.com" w:date="2020-04-20T19:46:00Z">
              <w:r w:rsidRPr="00DB576B">
                <w:rPr>
                  <w:rFonts w:cstheme="minorHAnsi"/>
                  <w:sz w:val="20"/>
                  <w:szCs w:val="20"/>
                  <w:rPrChange w:id="5386" w:author="ianfellows@hsbc.com" w:date="2020-04-29T14:47:00Z">
                    <w:rPr>
                      <w:rFonts w:ascii="Univers Next for HSBC Light" w:hAnsi="Univers Next for HSBC Light"/>
                      <w:color w:val="FF0000"/>
                      <w:sz w:val="20"/>
                      <w:szCs w:val="20"/>
                    </w:rPr>
                  </w:rPrChange>
                </w:rPr>
                <w:t xml:space="preserve">          Date</w:t>
              </w:r>
            </w:ins>
          </w:p>
          <w:p w14:paraId="7F32D87A" w14:textId="77777777" w:rsidR="00117E04" w:rsidRPr="00DB576B" w:rsidRDefault="00117E04" w:rsidP="009B09D9">
            <w:pPr>
              <w:rPr>
                <w:ins w:id="5387" w:author="ianfellows@hsbc.com" w:date="2020-04-20T19:45:00Z"/>
                <w:rFonts w:cstheme="minorHAnsi"/>
                <w:sz w:val="6"/>
                <w:szCs w:val="6"/>
                <w:rPrChange w:id="5388" w:author="ianfellows@hsbc.com" w:date="2020-04-29T14:47:00Z">
                  <w:rPr>
                    <w:ins w:id="5389" w:author="ianfellows@hsbc.com" w:date="2020-04-20T19:45:00Z"/>
                    <w:rFonts w:ascii="Univers Next for HSBC Light" w:hAnsi="Univers Next for HSBC Light"/>
                    <w:sz w:val="6"/>
                    <w:szCs w:val="6"/>
                  </w:rPr>
                </w:rPrChange>
              </w:rPr>
            </w:pPr>
          </w:p>
        </w:tc>
        <w:tc>
          <w:tcPr>
            <w:tcW w:w="3653" w:type="dxa"/>
            <w:gridSpan w:val="3"/>
            <w:shd w:val="clear" w:color="auto" w:fill="F5F5F5"/>
          </w:tcPr>
          <w:p w14:paraId="5CA7BEDF" w14:textId="77777777" w:rsidR="00117E04" w:rsidRPr="00DB576B" w:rsidRDefault="00117E04" w:rsidP="009B09D9">
            <w:pPr>
              <w:rPr>
                <w:ins w:id="5390" w:author="ianfellows@hsbc.com" w:date="2020-04-20T19:45:00Z"/>
                <w:rFonts w:cstheme="minorHAnsi"/>
                <w:sz w:val="6"/>
                <w:szCs w:val="6"/>
                <w:rPrChange w:id="5391" w:author="ianfellows@hsbc.com" w:date="2020-04-29T14:47:00Z">
                  <w:rPr>
                    <w:ins w:id="5392" w:author="ianfellows@hsbc.com" w:date="2020-04-20T19:45:00Z"/>
                    <w:rFonts w:ascii="Univers Next for HSBC Light" w:hAnsi="Univers Next for HSBC Light"/>
                    <w:sz w:val="6"/>
                    <w:szCs w:val="6"/>
                  </w:rPr>
                </w:rPrChange>
              </w:rPr>
            </w:pPr>
          </w:p>
        </w:tc>
      </w:tr>
      <w:tr w:rsidR="00117E04" w:rsidRPr="00DB576B" w14:paraId="78D8363E" w14:textId="77777777" w:rsidTr="009B09D9">
        <w:trPr>
          <w:ins w:id="5393" w:author="ianfellows@hsbc.com" w:date="2020-04-20T19:45:00Z"/>
        </w:trPr>
        <w:tc>
          <w:tcPr>
            <w:tcW w:w="4111" w:type="dxa"/>
            <w:gridSpan w:val="2"/>
            <w:shd w:val="clear" w:color="auto" w:fill="F5F5F5"/>
          </w:tcPr>
          <w:p w14:paraId="369D6A5D" w14:textId="77777777" w:rsidR="00117E04" w:rsidRPr="00DB576B" w:rsidRDefault="00117E04" w:rsidP="009B09D9">
            <w:pPr>
              <w:rPr>
                <w:ins w:id="5394" w:author="ianfellows@hsbc.com" w:date="2020-04-20T19:45:00Z"/>
                <w:rFonts w:cstheme="minorHAnsi"/>
                <w:sz w:val="6"/>
                <w:szCs w:val="6"/>
                <w:rPrChange w:id="5395" w:author="ianfellows@hsbc.com" w:date="2020-04-29T14:47:00Z">
                  <w:rPr>
                    <w:ins w:id="5396" w:author="ianfellows@hsbc.com" w:date="2020-04-20T19:45:00Z"/>
                    <w:rFonts w:ascii="Univers Next for HSBC Light" w:hAnsi="Univers Next for HSBC Light"/>
                    <w:sz w:val="6"/>
                    <w:szCs w:val="6"/>
                  </w:rPr>
                </w:rPrChange>
              </w:rPr>
            </w:pPr>
          </w:p>
        </w:tc>
        <w:tc>
          <w:tcPr>
            <w:tcW w:w="236" w:type="dxa"/>
            <w:shd w:val="clear" w:color="auto" w:fill="F5F5F5"/>
          </w:tcPr>
          <w:p w14:paraId="500633A5" w14:textId="77777777" w:rsidR="00117E04" w:rsidRPr="00DB576B" w:rsidRDefault="00117E04" w:rsidP="009B09D9">
            <w:pPr>
              <w:rPr>
                <w:ins w:id="5397" w:author="ianfellows@hsbc.com" w:date="2020-04-20T19:45:00Z"/>
                <w:rFonts w:cstheme="minorHAnsi"/>
                <w:sz w:val="6"/>
                <w:szCs w:val="6"/>
                <w:rPrChange w:id="5398" w:author="ianfellows@hsbc.com" w:date="2020-04-29T14:47:00Z">
                  <w:rPr>
                    <w:ins w:id="5399" w:author="ianfellows@hsbc.com" w:date="2020-04-20T19:45:00Z"/>
                    <w:rFonts w:ascii="Univers Next for HSBC Light" w:hAnsi="Univers Next for HSBC Light"/>
                    <w:sz w:val="6"/>
                    <w:szCs w:val="6"/>
                  </w:rPr>
                </w:rPrChange>
              </w:rPr>
            </w:pPr>
          </w:p>
        </w:tc>
        <w:tc>
          <w:tcPr>
            <w:tcW w:w="236" w:type="dxa"/>
            <w:gridSpan w:val="2"/>
            <w:shd w:val="clear" w:color="auto" w:fill="F5F5F5"/>
          </w:tcPr>
          <w:p w14:paraId="18F8342F" w14:textId="77777777" w:rsidR="00117E04" w:rsidRPr="00DB576B" w:rsidRDefault="00117E04" w:rsidP="009B09D9">
            <w:pPr>
              <w:rPr>
                <w:ins w:id="5400" w:author="ianfellows@hsbc.com" w:date="2020-04-20T19:45:00Z"/>
                <w:rFonts w:cstheme="minorHAnsi"/>
                <w:sz w:val="6"/>
                <w:szCs w:val="6"/>
                <w:rPrChange w:id="5401" w:author="ianfellows@hsbc.com" w:date="2020-04-29T14:47:00Z">
                  <w:rPr>
                    <w:ins w:id="5402" w:author="ianfellows@hsbc.com" w:date="2020-04-20T19:45:00Z"/>
                    <w:rFonts w:ascii="Univers Next for HSBC Light" w:hAnsi="Univers Next for HSBC Light"/>
                    <w:sz w:val="6"/>
                    <w:szCs w:val="6"/>
                  </w:rPr>
                </w:rPrChange>
              </w:rPr>
            </w:pPr>
          </w:p>
        </w:tc>
        <w:tc>
          <w:tcPr>
            <w:tcW w:w="1572" w:type="dxa"/>
            <w:gridSpan w:val="4"/>
            <w:shd w:val="clear" w:color="auto" w:fill="F5F5F5"/>
          </w:tcPr>
          <w:p w14:paraId="04F6B07E" w14:textId="77777777" w:rsidR="00117E04" w:rsidRPr="00DB576B" w:rsidRDefault="00117E04" w:rsidP="009B09D9">
            <w:pPr>
              <w:rPr>
                <w:ins w:id="5403" w:author="ianfellows@hsbc.com" w:date="2020-04-20T19:45:00Z"/>
                <w:rFonts w:cstheme="minorHAnsi"/>
                <w:sz w:val="6"/>
                <w:szCs w:val="6"/>
                <w:rPrChange w:id="5404" w:author="ianfellows@hsbc.com" w:date="2020-04-29T14:47:00Z">
                  <w:rPr>
                    <w:ins w:id="5405" w:author="ianfellows@hsbc.com" w:date="2020-04-20T19:45:00Z"/>
                    <w:rFonts w:ascii="Univers Next for HSBC Light" w:hAnsi="Univers Next for HSBC Light"/>
                    <w:sz w:val="6"/>
                    <w:szCs w:val="6"/>
                  </w:rPr>
                </w:rPrChange>
              </w:rPr>
            </w:pPr>
          </w:p>
        </w:tc>
        <w:tc>
          <w:tcPr>
            <w:tcW w:w="3653" w:type="dxa"/>
            <w:gridSpan w:val="3"/>
            <w:shd w:val="clear" w:color="auto" w:fill="F5F5F5"/>
          </w:tcPr>
          <w:p w14:paraId="06DD74D8" w14:textId="77777777" w:rsidR="00117E04" w:rsidRPr="00DB576B" w:rsidRDefault="00117E04" w:rsidP="009B09D9">
            <w:pPr>
              <w:rPr>
                <w:ins w:id="5406" w:author="ianfellows@hsbc.com" w:date="2020-04-20T19:45:00Z"/>
                <w:rFonts w:cstheme="minorHAnsi"/>
                <w:sz w:val="6"/>
                <w:szCs w:val="6"/>
                <w:rPrChange w:id="5407" w:author="ianfellows@hsbc.com" w:date="2020-04-29T14:47:00Z">
                  <w:rPr>
                    <w:ins w:id="5408" w:author="ianfellows@hsbc.com" w:date="2020-04-20T19:45:00Z"/>
                    <w:rFonts w:ascii="Univers Next for HSBC Light" w:hAnsi="Univers Next for HSBC Light"/>
                    <w:sz w:val="6"/>
                    <w:szCs w:val="6"/>
                  </w:rPr>
                </w:rPrChange>
              </w:rPr>
            </w:pPr>
          </w:p>
        </w:tc>
      </w:tr>
      <w:tr w:rsidR="00117E04" w:rsidRPr="00DB576B" w14:paraId="7D167C1A" w14:textId="77777777" w:rsidTr="009B09D9">
        <w:trPr>
          <w:ins w:id="5409" w:author="ianfellows@hsbc.com" w:date="2020-04-20T19:45:00Z"/>
        </w:trPr>
        <w:tc>
          <w:tcPr>
            <w:tcW w:w="4111" w:type="dxa"/>
            <w:gridSpan w:val="2"/>
            <w:shd w:val="clear" w:color="auto" w:fill="F5F5F5"/>
          </w:tcPr>
          <w:p w14:paraId="19A5D612" w14:textId="77777777" w:rsidR="00117E04" w:rsidRPr="00DB576B" w:rsidRDefault="00117E04" w:rsidP="009B09D9">
            <w:pPr>
              <w:rPr>
                <w:ins w:id="5410" w:author="ianfellows@hsbc.com" w:date="2020-04-20T19:45:00Z"/>
                <w:rFonts w:cstheme="minorHAnsi"/>
                <w:sz w:val="6"/>
                <w:szCs w:val="6"/>
                <w:rPrChange w:id="5411" w:author="ianfellows@hsbc.com" w:date="2020-04-29T14:47:00Z">
                  <w:rPr>
                    <w:ins w:id="5412" w:author="ianfellows@hsbc.com" w:date="2020-04-20T19:45:00Z"/>
                    <w:rFonts w:ascii="Univers Next for HSBC Light" w:hAnsi="Univers Next for HSBC Light"/>
                    <w:sz w:val="6"/>
                    <w:szCs w:val="6"/>
                  </w:rPr>
                </w:rPrChange>
              </w:rPr>
            </w:pPr>
          </w:p>
        </w:tc>
        <w:tc>
          <w:tcPr>
            <w:tcW w:w="236" w:type="dxa"/>
            <w:shd w:val="clear" w:color="auto" w:fill="F5F5F5"/>
          </w:tcPr>
          <w:p w14:paraId="0A123999" w14:textId="77777777" w:rsidR="00117E04" w:rsidRPr="00DB576B" w:rsidRDefault="00117E04" w:rsidP="009B09D9">
            <w:pPr>
              <w:rPr>
                <w:ins w:id="5413" w:author="ianfellows@hsbc.com" w:date="2020-04-20T19:45:00Z"/>
                <w:rFonts w:cstheme="minorHAnsi"/>
                <w:sz w:val="6"/>
                <w:szCs w:val="6"/>
                <w:rPrChange w:id="5414" w:author="ianfellows@hsbc.com" w:date="2020-04-29T14:47:00Z">
                  <w:rPr>
                    <w:ins w:id="5415" w:author="ianfellows@hsbc.com" w:date="2020-04-20T19:45:00Z"/>
                    <w:rFonts w:ascii="Univers Next for HSBC Light" w:hAnsi="Univers Next for HSBC Light"/>
                    <w:sz w:val="6"/>
                    <w:szCs w:val="6"/>
                  </w:rPr>
                </w:rPrChange>
              </w:rPr>
            </w:pPr>
          </w:p>
        </w:tc>
        <w:tc>
          <w:tcPr>
            <w:tcW w:w="236" w:type="dxa"/>
            <w:gridSpan w:val="2"/>
            <w:shd w:val="clear" w:color="auto" w:fill="F5F5F5"/>
          </w:tcPr>
          <w:p w14:paraId="783859E0" w14:textId="77777777" w:rsidR="00117E04" w:rsidRPr="00DB576B" w:rsidRDefault="00117E04" w:rsidP="009B09D9">
            <w:pPr>
              <w:rPr>
                <w:ins w:id="5416" w:author="ianfellows@hsbc.com" w:date="2020-04-20T19:45:00Z"/>
                <w:rFonts w:cstheme="minorHAnsi"/>
                <w:sz w:val="6"/>
                <w:szCs w:val="6"/>
                <w:rPrChange w:id="5417" w:author="ianfellows@hsbc.com" w:date="2020-04-29T14:47:00Z">
                  <w:rPr>
                    <w:ins w:id="5418" w:author="ianfellows@hsbc.com" w:date="2020-04-20T19:45:00Z"/>
                    <w:rFonts w:ascii="Univers Next for HSBC Light" w:hAnsi="Univers Next for HSBC Light"/>
                    <w:sz w:val="6"/>
                    <w:szCs w:val="6"/>
                  </w:rPr>
                </w:rPrChange>
              </w:rPr>
            </w:pPr>
          </w:p>
        </w:tc>
        <w:tc>
          <w:tcPr>
            <w:tcW w:w="1572" w:type="dxa"/>
            <w:gridSpan w:val="4"/>
            <w:shd w:val="clear" w:color="auto" w:fill="F5F5F5"/>
          </w:tcPr>
          <w:p w14:paraId="24DCE887" w14:textId="77777777" w:rsidR="00117E04" w:rsidRPr="00DB576B" w:rsidRDefault="00117E04" w:rsidP="009B09D9">
            <w:pPr>
              <w:rPr>
                <w:ins w:id="5419" w:author="ianfellows@hsbc.com" w:date="2020-04-20T19:45:00Z"/>
                <w:rFonts w:cstheme="minorHAnsi"/>
                <w:sz w:val="6"/>
                <w:szCs w:val="6"/>
                <w:rPrChange w:id="5420" w:author="ianfellows@hsbc.com" w:date="2020-04-29T14:47:00Z">
                  <w:rPr>
                    <w:ins w:id="5421" w:author="ianfellows@hsbc.com" w:date="2020-04-20T19:45:00Z"/>
                    <w:rFonts w:ascii="Univers Next for HSBC Light" w:hAnsi="Univers Next for HSBC Light"/>
                    <w:sz w:val="6"/>
                    <w:szCs w:val="6"/>
                  </w:rPr>
                </w:rPrChange>
              </w:rPr>
            </w:pPr>
          </w:p>
        </w:tc>
        <w:tc>
          <w:tcPr>
            <w:tcW w:w="3653" w:type="dxa"/>
            <w:gridSpan w:val="3"/>
            <w:shd w:val="clear" w:color="auto" w:fill="F5F5F5"/>
          </w:tcPr>
          <w:p w14:paraId="49D14A26" w14:textId="77777777" w:rsidR="00117E04" w:rsidRPr="00DB576B" w:rsidRDefault="00117E04" w:rsidP="009B09D9">
            <w:pPr>
              <w:rPr>
                <w:ins w:id="5422" w:author="ianfellows@hsbc.com" w:date="2020-04-20T19:45:00Z"/>
                <w:rFonts w:cstheme="minorHAnsi"/>
                <w:sz w:val="6"/>
                <w:szCs w:val="6"/>
                <w:rPrChange w:id="5423" w:author="ianfellows@hsbc.com" w:date="2020-04-29T14:47:00Z">
                  <w:rPr>
                    <w:ins w:id="5424" w:author="ianfellows@hsbc.com" w:date="2020-04-20T19:45:00Z"/>
                    <w:rFonts w:ascii="Univers Next for HSBC Light" w:hAnsi="Univers Next for HSBC Light"/>
                    <w:sz w:val="6"/>
                    <w:szCs w:val="6"/>
                  </w:rPr>
                </w:rPrChange>
              </w:rPr>
            </w:pPr>
          </w:p>
        </w:tc>
      </w:tr>
    </w:tbl>
    <w:p w14:paraId="3B468740" w14:textId="47782DB0" w:rsidR="0030620C" w:rsidRPr="00DB576B" w:rsidRDefault="0030620C" w:rsidP="00B42C84">
      <w:pPr>
        <w:rPr>
          <w:rFonts w:cstheme="minorHAnsi"/>
          <w:sz w:val="20"/>
          <w:szCs w:val="20"/>
          <w:rPrChange w:id="5425" w:author="ianfellows@hsbc.com" w:date="2020-04-29T14:47:00Z">
            <w:rPr>
              <w:rFonts w:ascii="Univers Next for HSBC Light" w:hAnsi="Univers Next for HSBC Light"/>
              <w:sz w:val="20"/>
              <w:szCs w:val="20"/>
            </w:rPr>
          </w:rPrChange>
        </w:rPr>
      </w:pPr>
    </w:p>
    <w:p w14:paraId="687DA701" w14:textId="2E104802" w:rsidR="00C71C82" w:rsidRPr="008D6A0C" w:rsidRDefault="00850FCB" w:rsidP="00A754F7">
      <w:pPr>
        <w:pStyle w:val="CommentText"/>
        <w:rPr>
          <w:rFonts w:cstheme="minorHAnsi"/>
          <w:b/>
          <w:sz w:val="24"/>
          <w:szCs w:val="22"/>
          <w:u w:val="single"/>
          <w:rPrChange w:id="5426" w:author="ianfellows@hsbc.com" w:date="2020-04-29T14:49:00Z">
            <w:rPr>
              <w:rFonts w:ascii="Univers Next for HSBC Light" w:hAnsi="Univers Next for HSBC Light"/>
              <w:b/>
              <w:sz w:val="22"/>
              <w:szCs w:val="22"/>
              <w:u w:val="single"/>
            </w:rPr>
          </w:rPrChange>
        </w:rPr>
      </w:pPr>
      <w:r w:rsidRPr="008D6A0C">
        <w:rPr>
          <w:rFonts w:cstheme="minorHAnsi"/>
          <w:b/>
          <w:sz w:val="24"/>
          <w:szCs w:val="22"/>
          <w:u w:val="single"/>
          <w:rPrChange w:id="5427" w:author="ianfellows@hsbc.com" w:date="2020-04-29T14:49:00Z">
            <w:rPr>
              <w:rFonts w:ascii="Univers Next for HSBC Light" w:hAnsi="Univers Next for HSBC Light"/>
              <w:b/>
              <w:sz w:val="22"/>
              <w:szCs w:val="22"/>
              <w:u w:val="single"/>
            </w:rPr>
          </w:rPrChange>
        </w:rPr>
        <w:t xml:space="preserve">SECTION </w:t>
      </w:r>
      <w:del w:id="5428" w:author="ianfellows@hsbc.com" w:date="2020-04-29T12:35:00Z">
        <w:r w:rsidRPr="008D6A0C" w:rsidDel="00D63D71">
          <w:rPr>
            <w:rFonts w:cstheme="minorHAnsi"/>
            <w:b/>
            <w:sz w:val="24"/>
            <w:szCs w:val="22"/>
            <w:u w:val="single"/>
            <w:rPrChange w:id="5429" w:author="ianfellows@hsbc.com" w:date="2020-04-29T14:49:00Z">
              <w:rPr>
                <w:rFonts w:ascii="Univers Next for HSBC Light" w:hAnsi="Univers Next for HSBC Light"/>
                <w:b/>
                <w:sz w:val="22"/>
                <w:szCs w:val="22"/>
                <w:u w:val="single"/>
              </w:rPr>
            </w:rPrChange>
          </w:rPr>
          <w:delText xml:space="preserve">6 </w:delText>
        </w:r>
      </w:del>
      <w:ins w:id="5430" w:author="ianfellows@hsbc.com" w:date="2020-04-29T12:35:00Z">
        <w:r w:rsidR="00D63D71" w:rsidRPr="008D6A0C">
          <w:rPr>
            <w:rFonts w:cstheme="minorHAnsi"/>
            <w:b/>
            <w:sz w:val="24"/>
            <w:szCs w:val="22"/>
            <w:u w:val="single"/>
            <w:rPrChange w:id="5431" w:author="ianfellows@hsbc.com" w:date="2020-04-29T14:49:00Z">
              <w:rPr>
                <w:rFonts w:ascii="Univers Next for HSBC Light" w:hAnsi="Univers Next for HSBC Light"/>
                <w:b/>
                <w:sz w:val="22"/>
                <w:szCs w:val="22"/>
                <w:u w:val="single"/>
              </w:rPr>
            </w:rPrChange>
          </w:rPr>
          <w:t xml:space="preserve">8 </w:t>
        </w:r>
      </w:ins>
      <w:r w:rsidR="00A754F7" w:rsidRPr="008D6A0C">
        <w:rPr>
          <w:rFonts w:cstheme="minorHAnsi"/>
          <w:b/>
          <w:sz w:val="24"/>
          <w:szCs w:val="22"/>
          <w:u w:val="single"/>
          <w:rPrChange w:id="5432" w:author="ianfellows@hsbc.com" w:date="2020-04-29T14:49:00Z">
            <w:rPr>
              <w:rFonts w:ascii="Univers Next for HSBC Light" w:hAnsi="Univers Next for HSBC Light"/>
              <w:b/>
              <w:sz w:val="22"/>
              <w:szCs w:val="22"/>
              <w:u w:val="single"/>
            </w:rPr>
          </w:rPrChange>
        </w:rPr>
        <w:t xml:space="preserve">- </w:t>
      </w:r>
      <w:r w:rsidR="00C71C82" w:rsidRPr="008D6A0C">
        <w:rPr>
          <w:rFonts w:cstheme="minorHAnsi"/>
          <w:b/>
          <w:sz w:val="24"/>
          <w:szCs w:val="22"/>
          <w:u w:val="single"/>
          <w:rPrChange w:id="5433" w:author="ianfellows@hsbc.com" w:date="2020-04-29T14:49:00Z">
            <w:rPr>
              <w:rFonts w:ascii="Univers Next for HSBC Light" w:hAnsi="Univers Next for HSBC Light"/>
              <w:b/>
              <w:sz w:val="22"/>
              <w:szCs w:val="22"/>
              <w:u w:val="single"/>
            </w:rPr>
          </w:rPrChange>
        </w:rPr>
        <w:t>Further Contact</w:t>
      </w:r>
    </w:p>
    <w:p w14:paraId="350829CF" w14:textId="142F7F61" w:rsidR="00C71C82" w:rsidRPr="00DB576B" w:rsidRDefault="00697FF1" w:rsidP="00B42C84">
      <w:pPr>
        <w:rPr>
          <w:rFonts w:cstheme="minorHAnsi"/>
          <w:sz w:val="20"/>
          <w:szCs w:val="20"/>
          <w:rPrChange w:id="5434" w:author="ianfellows@hsbc.com" w:date="2020-04-29T14:47:00Z">
            <w:rPr>
              <w:rFonts w:ascii="Univers Next for HSBC Light" w:hAnsi="Univers Next for HSBC Light"/>
              <w:sz w:val="20"/>
              <w:szCs w:val="20"/>
            </w:rPr>
          </w:rPrChange>
        </w:rPr>
      </w:pPr>
      <w:r w:rsidRPr="00DB576B">
        <w:rPr>
          <w:rFonts w:cstheme="minorHAnsi"/>
          <w:sz w:val="20"/>
          <w:szCs w:val="20"/>
          <w:rPrChange w:id="5435" w:author="ianfellows@hsbc.com" w:date="2020-04-29T14:47:00Z">
            <w:rPr>
              <w:rFonts w:ascii="Univers Next for HSBC Light" w:hAnsi="Univers Next for HSBC Light"/>
              <w:sz w:val="20"/>
              <w:szCs w:val="20"/>
            </w:rPr>
          </w:rPrChange>
        </w:rPr>
        <w:t>We may need to contact you about your instruction</w:t>
      </w:r>
      <w:ins w:id="5436" w:author="ianfellows@hsbc.com" w:date="2020-04-20T17:57:00Z">
        <w:r w:rsidR="00070495" w:rsidRPr="00DB576B">
          <w:rPr>
            <w:rFonts w:cstheme="minorHAnsi"/>
            <w:sz w:val="20"/>
            <w:szCs w:val="20"/>
            <w:rPrChange w:id="5437" w:author="ianfellows@hsbc.com" w:date="2020-04-29T14:47:00Z">
              <w:rPr>
                <w:rFonts w:ascii="Univers Next for HSBC Light" w:hAnsi="Univers Next for HSBC Light"/>
                <w:sz w:val="20"/>
                <w:szCs w:val="20"/>
              </w:rPr>
            </w:rPrChange>
          </w:rPr>
          <w:t>.</w:t>
        </w:r>
      </w:ins>
      <w:del w:id="5438" w:author="ianfellows@hsbc.com" w:date="2020-04-20T17:57:00Z">
        <w:r w:rsidRPr="00DB576B" w:rsidDel="00070495">
          <w:rPr>
            <w:rFonts w:cstheme="minorHAnsi"/>
            <w:sz w:val="20"/>
            <w:szCs w:val="20"/>
            <w:rPrChange w:id="5439" w:author="ianfellows@hsbc.com" w:date="2020-04-29T14:47:00Z">
              <w:rPr>
                <w:rFonts w:ascii="Univers Next for HSBC Light" w:hAnsi="Univers Next for HSBC Light"/>
                <w:sz w:val="20"/>
                <w:szCs w:val="20"/>
              </w:rPr>
            </w:rPrChange>
          </w:rPr>
          <w:delText>,</w:delText>
        </w:r>
      </w:del>
      <w:r w:rsidR="00C71C82" w:rsidRPr="00DB576B">
        <w:rPr>
          <w:rFonts w:cstheme="minorHAnsi"/>
          <w:sz w:val="20"/>
          <w:szCs w:val="20"/>
          <w:rPrChange w:id="5440" w:author="ianfellows@hsbc.com" w:date="2020-04-29T14:47:00Z">
            <w:rPr>
              <w:rFonts w:ascii="Univers Next for HSBC Light" w:hAnsi="Univers Next for HSBC Light"/>
              <w:sz w:val="20"/>
              <w:szCs w:val="20"/>
            </w:rPr>
          </w:rPrChange>
        </w:rPr>
        <w:t xml:space="preserve"> </w:t>
      </w:r>
      <w:ins w:id="5441" w:author="ianfellows@hsbc.com" w:date="2020-04-20T17:57:00Z">
        <w:r w:rsidR="00070495" w:rsidRPr="00DB576B">
          <w:rPr>
            <w:rFonts w:cstheme="minorHAnsi"/>
            <w:sz w:val="20"/>
            <w:szCs w:val="20"/>
            <w:rPrChange w:id="5442" w:author="ianfellows@hsbc.com" w:date="2020-04-29T14:47:00Z">
              <w:rPr>
                <w:rFonts w:ascii="Univers Next for HSBC Light" w:hAnsi="Univers Next for HSBC Light"/>
                <w:sz w:val="20"/>
                <w:szCs w:val="20"/>
              </w:rPr>
            </w:rPrChange>
          </w:rPr>
          <w:t xml:space="preserve"> P</w:t>
        </w:r>
      </w:ins>
      <w:del w:id="5443" w:author="ianfellows@hsbc.com" w:date="2020-04-20T17:57:00Z">
        <w:r w:rsidR="00C71C82" w:rsidRPr="00DB576B" w:rsidDel="00070495">
          <w:rPr>
            <w:rFonts w:cstheme="minorHAnsi"/>
            <w:sz w:val="20"/>
            <w:szCs w:val="20"/>
            <w:rPrChange w:id="5444" w:author="ianfellows@hsbc.com" w:date="2020-04-29T14:47:00Z">
              <w:rPr>
                <w:rFonts w:ascii="Univers Next for HSBC Light" w:hAnsi="Univers Next for HSBC Light"/>
                <w:sz w:val="20"/>
                <w:szCs w:val="20"/>
              </w:rPr>
            </w:rPrChange>
          </w:rPr>
          <w:delText>p</w:delText>
        </w:r>
      </w:del>
      <w:r w:rsidR="00C71C82" w:rsidRPr="00DB576B">
        <w:rPr>
          <w:rFonts w:cstheme="minorHAnsi"/>
          <w:sz w:val="20"/>
          <w:szCs w:val="20"/>
          <w:rPrChange w:id="5445" w:author="ianfellows@hsbc.com" w:date="2020-04-29T14:47:00Z">
            <w:rPr>
              <w:rFonts w:ascii="Univers Next for HSBC Light" w:hAnsi="Univers Next for HSBC Light"/>
              <w:sz w:val="20"/>
              <w:szCs w:val="20"/>
            </w:rPr>
          </w:rPrChange>
        </w:rPr>
        <w:t xml:space="preserve">lease </w:t>
      </w:r>
      <w:r w:rsidR="00C8653A" w:rsidRPr="00DB576B">
        <w:rPr>
          <w:rFonts w:cstheme="minorHAnsi"/>
          <w:sz w:val="20"/>
          <w:szCs w:val="20"/>
          <w:rPrChange w:id="5446" w:author="ianfellows@hsbc.com" w:date="2020-04-29T14:47:00Z">
            <w:rPr>
              <w:rFonts w:ascii="Univers Next for HSBC Light" w:hAnsi="Univers Next for HSBC Light"/>
              <w:sz w:val="20"/>
              <w:szCs w:val="20"/>
            </w:rPr>
          </w:rPrChange>
        </w:rPr>
        <w:t>let us know</w:t>
      </w:r>
      <w:r w:rsidR="00C71C82" w:rsidRPr="00DB576B">
        <w:rPr>
          <w:rFonts w:cstheme="minorHAnsi"/>
          <w:sz w:val="20"/>
          <w:szCs w:val="20"/>
          <w:rPrChange w:id="5447" w:author="ianfellows@hsbc.com" w:date="2020-04-29T14:47:00Z">
            <w:rPr>
              <w:rFonts w:ascii="Univers Next for HSBC Light" w:hAnsi="Univers Next for HSBC Light"/>
              <w:sz w:val="20"/>
              <w:szCs w:val="20"/>
            </w:rPr>
          </w:rPrChange>
        </w:rPr>
        <w:t xml:space="preserve"> </w:t>
      </w:r>
      <w:r w:rsidR="00A754F7" w:rsidRPr="00DB576B">
        <w:rPr>
          <w:rFonts w:cstheme="minorHAnsi"/>
          <w:sz w:val="20"/>
          <w:szCs w:val="20"/>
          <w:rPrChange w:id="5448" w:author="ianfellows@hsbc.com" w:date="2020-04-29T14:47:00Z">
            <w:rPr>
              <w:rFonts w:ascii="Univers Next for HSBC Light" w:hAnsi="Univers Next for HSBC Light"/>
              <w:sz w:val="20"/>
              <w:szCs w:val="20"/>
            </w:rPr>
          </w:rPrChange>
        </w:rPr>
        <w:t>which authorised signatory from the above list you</w:t>
      </w:r>
      <w:r w:rsidR="000E258A" w:rsidRPr="00DB576B">
        <w:rPr>
          <w:rFonts w:cstheme="minorHAnsi"/>
          <w:sz w:val="20"/>
          <w:szCs w:val="20"/>
          <w:rPrChange w:id="5449" w:author="ianfellows@hsbc.com" w:date="2020-04-29T14:47:00Z">
            <w:rPr>
              <w:rFonts w:ascii="Univers Next for HSBC Light" w:hAnsi="Univers Next for HSBC Light"/>
              <w:sz w:val="20"/>
              <w:szCs w:val="20"/>
            </w:rPr>
          </w:rPrChange>
        </w:rPr>
        <w:t>’d</w:t>
      </w:r>
      <w:r w:rsidR="00A754F7" w:rsidRPr="00DB576B">
        <w:rPr>
          <w:rFonts w:cstheme="minorHAnsi"/>
          <w:sz w:val="20"/>
          <w:szCs w:val="20"/>
          <w:rPrChange w:id="5450" w:author="ianfellows@hsbc.com" w:date="2020-04-29T14:47:00Z">
            <w:rPr>
              <w:rFonts w:ascii="Univers Next for HSBC Light" w:hAnsi="Univers Next for HSBC Light"/>
              <w:sz w:val="20"/>
              <w:szCs w:val="20"/>
            </w:rPr>
          </w:rPrChange>
        </w:rPr>
        <w:t xml:space="preserve"> like us to contact:</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5"/>
        <w:gridCol w:w="1682"/>
        <w:gridCol w:w="22"/>
        <w:gridCol w:w="20"/>
        <w:gridCol w:w="230"/>
        <w:gridCol w:w="377"/>
        <w:gridCol w:w="212"/>
        <w:gridCol w:w="164"/>
        <w:gridCol w:w="422"/>
        <w:gridCol w:w="276"/>
        <w:gridCol w:w="101"/>
        <w:gridCol w:w="362"/>
        <w:gridCol w:w="15"/>
        <w:gridCol w:w="215"/>
        <w:gridCol w:w="169"/>
        <w:gridCol w:w="76"/>
        <w:gridCol w:w="344"/>
        <w:gridCol w:w="33"/>
        <w:gridCol w:w="155"/>
        <w:gridCol w:w="255"/>
        <w:gridCol w:w="48"/>
        <w:gridCol w:w="49"/>
        <w:gridCol w:w="20"/>
        <w:gridCol w:w="264"/>
        <w:gridCol w:w="48"/>
        <w:gridCol w:w="120"/>
        <w:gridCol w:w="211"/>
        <w:gridCol w:w="48"/>
        <w:gridCol w:w="330"/>
        <w:gridCol w:w="13"/>
        <w:gridCol w:w="19"/>
        <w:gridCol w:w="16"/>
        <w:gridCol w:w="79"/>
        <w:gridCol w:w="1829"/>
        <w:gridCol w:w="48"/>
        <w:gridCol w:w="257"/>
        <w:gridCol w:w="48"/>
      </w:tblGrid>
      <w:tr w:rsidR="00C8653A" w:rsidRPr="00DB576B" w14:paraId="4396CA6A" w14:textId="77777777" w:rsidTr="008E6057">
        <w:trPr>
          <w:gridAfter w:val="1"/>
          <w:wAfter w:w="43" w:type="dxa"/>
        </w:trPr>
        <w:tc>
          <w:tcPr>
            <w:tcW w:w="4007" w:type="dxa"/>
            <w:gridSpan w:val="12"/>
            <w:shd w:val="clear" w:color="auto" w:fill="F5F5F5"/>
          </w:tcPr>
          <w:p w14:paraId="793DE5D4" w14:textId="77777777" w:rsidR="00C8653A" w:rsidRPr="00DB576B" w:rsidRDefault="00C8653A" w:rsidP="009B09D9">
            <w:pPr>
              <w:rPr>
                <w:rFonts w:cstheme="minorHAnsi"/>
                <w:sz w:val="6"/>
                <w:szCs w:val="6"/>
                <w:rPrChange w:id="5451" w:author="ianfellows@hsbc.com" w:date="2020-04-29T14:47:00Z">
                  <w:rPr>
                    <w:rFonts w:ascii="Univers Next for HSBC Light" w:hAnsi="Univers Next for HSBC Light"/>
                    <w:sz w:val="6"/>
                    <w:szCs w:val="6"/>
                  </w:rPr>
                </w:rPrChange>
              </w:rPr>
            </w:pPr>
          </w:p>
        </w:tc>
        <w:tc>
          <w:tcPr>
            <w:tcW w:w="230" w:type="dxa"/>
            <w:gridSpan w:val="2"/>
            <w:shd w:val="clear" w:color="auto" w:fill="F5F5F5"/>
          </w:tcPr>
          <w:p w14:paraId="56A6E2BC" w14:textId="77777777" w:rsidR="00C8653A" w:rsidRPr="00DB576B" w:rsidRDefault="00C8653A" w:rsidP="009B09D9">
            <w:pPr>
              <w:rPr>
                <w:rFonts w:cstheme="minorHAnsi"/>
                <w:sz w:val="6"/>
                <w:szCs w:val="6"/>
                <w:rPrChange w:id="5452" w:author="ianfellows@hsbc.com" w:date="2020-04-29T14:47:00Z">
                  <w:rPr>
                    <w:rFonts w:ascii="Univers Next for HSBC Light" w:hAnsi="Univers Next for HSBC Light"/>
                    <w:sz w:val="6"/>
                    <w:szCs w:val="6"/>
                  </w:rPr>
                </w:rPrChange>
              </w:rPr>
            </w:pPr>
          </w:p>
        </w:tc>
        <w:tc>
          <w:tcPr>
            <w:tcW w:w="245" w:type="dxa"/>
            <w:gridSpan w:val="2"/>
            <w:shd w:val="clear" w:color="auto" w:fill="F5F5F5"/>
          </w:tcPr>
          <w:p w14:paraId="5B5535B7" w14:textId="77777777" w:rsidR="00C8653A" w:rsidRPr="00DB576B" w:rsidRDefault="00C8653A" w:rsidP="009B09D9">
            <w:pPr>
              <w:rPr>
                <w:rFonts w:cstheme="minorHAnsi"/>
                <w:sz w:val="6"/>
                <w:szCs w:val="6"/>
                <w:rPrChange w:id="5453" w:author="ianfellows@hsbc.com" w:date="2020-04-29T14:47:00Z">
                  <w:rPr>
                    <w:rFonts w:ascii="Univers Next for HSBC Light" w:hAnsi="Univers Next for HSBC Light"/>
                    <w:sz w:val="6"/>
                    <w:szCs w:val="6"/>
                  </w:rPr>
                </w:rPrChange>
              </w:rPr>
            </w:pPr>
          </w:p>
        </w:tc>
        <w:tc>
          <w:tcPr>
            <w:tcW w:w="787" w:type="dxa"/>
            <w:gridSpan w:val="4"/>
            <w:shd w:val="clear" w:color="auto" w:fill="F5F5F5"/>
          </w:tcPr>
          <w:p w14:paraId="6EFA8B23" w14:textId="77777777" w:rsidR="00C8653A" w:rsidRPr="00DB576B" w:rsidRDefault="00C8653A" w:rsidP="009B09D9">
            <w:pPr>
              <w:rPr>
                <w:rFonts w:cstheme="minorHAnsi"/>
                <w:sz w:val="6"/>
                <w:szCs w:val="6"/>
                <w:rPrChange w:id="5454" w:author="ianfellows@hsbc.com" w:date="2020-04-29T14:47:00Z">
                  <w:rPr>
                    <w:rFonts w:ascii="Univers Next for HSBC Light" w:hAnsi="Univers Next for HSBC Light"/>
                    <w:sz w:val="6"/>
                    <w:szCs w:val="6"/>
                  </w:rPr>
                </w:rPrChange>
              </w:rPr>
            </w:pPr>
          </w:p>
        </w:tc>
        <w:tc>
          <w:tcPr>
            <w:tcW w:w="1265" w:type="dxa"/>
            <w:gridSpan w:val="13"/>
            <w:shd w:val="clear" w:color="auto" w:fill="F5F5F5"/>
          </w:tcPr>
          <w:p w14:paraId="1CB8BFDE" w14:textId="77777777" w:rsidR="00C8653A" w:rsidRPr="00DB576B" w:rsidRDefault="00C8653A" w:rsidP="009B09D9">
            <w:pPr>
              <w:rPr>
                <w:rStyle w:val="CommentReference"/>
                <w:rFonts w:cstheme="minorHAnsi"/>
                <w:sz w:val="6"/>
                <w:szCs w:val="6"/>
                <w:rPrChange w:id="5455" w:author="ianfellows@hsbc.com" w:date="2020-04-29T14:47:00Z">
                  <w:rPr>
                    <w:rStyle w:val="CommentReference"/>
                    <w:rFonts w:ascii="Univers Next for HSBC Light" w:hAnsi="Univers Next for HSBC Light"/>
                    <w:sz w:val="6"/>
                    <w:szCs w:val="6"/>
                  </w:rPr>
                </w:rPrChange>
              </w:rPr>
            </w:pPr>
          </w:p>
        </w:tc>
        <w:tc>
          <w:tcPr>
            <w:tcW w:w="2135" w:type="dxa"/>
            <w:gridSpan w:val="3"/>
            <w:shd w:val="clear" w:color="auto" w:fill="F5F5F5"/>
          </w:tcPr>
          <w:p w14:paraId="76A56EC1" w14:textId="77777777" w:rsidR="00C8653A" w:rsidRPr="00DB576B" w:rsidRDefault="00C8653A" w:rsidP="009B09D9">
            <w:pPr>
              <w:rPr>
                <w:rFonts w:cstheme="minorHAnsi"/>
                <w:sz w:val="6"/>
                <w:szCs w:val="6"/>
                <w:rPrChange w:id="5456" w:author="ianfellows@hsbc.com" w:date="2020-04-29T14:47:00Z">
                  <w:rPr>
                    <w:rFonts w:ascii="Univers Next for HSBC Light" w:hAnsi="Univers Next for HSBC Light"/>
                    <w:sz w:val="6"/>
                    <w:szCs w:val="6"/>
                  </w:rPr>
                </w:rPrChange>
              </w:rPr>
            </w:pPr>
          </w:p>
        </w:tc>
      </w:tr>
      <w:tr w:rsidR="00C8653A" w:rsidRPr="00DB576B" w14:paraId="1B8FC548" w14:textId="77777777" w:rsidTr="008E6057">
        <w:trPr>
          <w:gridAfter w:val="1"/>
          <w:wAfter w:w="43" w:type="dxa"/>
          <w:trHeight w:val="52"/>
        </w:trPr>
        <w:tc>
          <w:tcPr>
            <w:tcW w:w="136" w:type="dxa"/>
            <w:shd w:val="clear" w:color="auto" w:fill="F5F5F5"/>
          </w:tcPr>
          <w:p w14:paraId="7A1A3F34" w14:textId="3128BC73" w:rsidR="00C8653A" w:rsidRPr="00DB576B" w:rsidRDefault="00C8653A" w:rsidP="009B09D9">
            <w:pPr>
              <w:rPr>
                <w:rFonts w:cstheme="minorHAnsi"/>
                <w:sz w:val="20"/>
                <w:szCs w:val="20"/>
                <w:rPrChange w:id="5457" w:author="ianfellows@hsbc.com" w:date="2020-04-29T14:47:00Z">
                  <w:rPr>
                    <w:rFonts w:ascii="Univers Next for HSBC Light" w:hAnsi="Univers Next for HSBC Light"/>
                    <w:sz w:val="20"/>
                    <w:szCs w:val="20"/>
                  </w:rPr>
                </w:rPrChange>
              </w:rPr>
            </w:pPr>
          </w:p>
        </w:tc>
        <w:tc>
          <w:tcPr>
            <w:tcW w:w="8533" w:type="dxa"/>
            <w:gridSpan w:val="35"/>
            <w:shd w:val="clear" w:color="auto" w:fill="F5F5F5"/>
          </w:tcPr>
          <w:p w14:paraId="02AFB76F" w14:textId="48B47F56" w:rsidR="00C8653A" w:rsidRPr="00DB576B" w:rsidRDefault="00C8653A" w:rsidP="009B09D9">
            <w:pPr>
              <w:rPr>
                <w:rFonts w:cstheme="minorHAnsi"/>
                <w:sz w:val="20"/>
                <w:szCs w:val="20"/>
                <w:rPrChange w:id="5458" w:author="ianfellows@hsbc.com" w:date="2020-04-29T14:47:00Z">
                  <w:rPr>
                    <w:rFonts w:ascii="Univers Next for HSBC Light" w:hAnsi="Univers Next for HSBC Light"/>
                    <w:sz w:val="20"/>
                    <w:szCs w:val="20"/>
                  </w:rPr>
                </w:rPrChange>
              </w:rPr>
            </w:pPr>
            <w:r w:rsidRPr="00DB576B">
              <w:rPr>
                <w:rFonts w:cstheme="minorHAnsi"/>
                <w:b/>
                <w:sz w:val="20"/>
                <w:szCs w:val="20"/>
                <w:rPrChange w:id="5459" w:author="ianfellows@hsbc.com" w:date="2020-04-29T14:47:00Z">
                  <w:rPr>
                    <w:rFonts w:ascii="Univers Next for HSBC Light" w:hAnsi="Univers Next for HSBC Light"/>
                    <w:b/>
                    <w:sz w:val="20"/>
                    <w:szCs w:val="20"/>
                  </w:rPr>
                </w:rPrChange>
              </w:rPr>
              <w:t>Contact 1</w:t>
            </w:r>
          </w:p>
        </w:tc>
      </w:tr>
      <w:tr w:rsidR="001428A9" w:rsidRPr="00DB576B" w14:paraId="748F7FE1" w14:textId="77777777" w:rsidTr="008E6057">
        <w:trPr>
          <w:gridAfter w:val="1"/>
          <w:wAfter w:w="43" w:type="dxa"/>
        </w:trPr>
        <w:tc>
          <w:tcPr>
            <w:tcW w:w="4007" w:type="dxa"/>
            <w:gridSpan w:val="12"/>
            <w:shd w:val="clear" w:color="auto" w:fill="F5F5F5"/>
          </w:tcPr>
          <w:p w14:paraId="75901EE3" w14:textId="77777777" w:rsidR="001428A9" w:rsidRPr="00DB576B" w:rsidRDefault="001428A9" w:rsidP="009B09D9">
            <w:pPr>
              <w:rPr>
                <w:rFonts w:cstheme="minorHAnsi"/>
                <w:sz w:val="6"/>
                <w:szCs w:val="6"/>
                <w:rPrChange w:id="5460" w:author="ianfellows@hsbc.com" w:date="2020-04-29T14:47:00Z">
                  <w:rPr>
                    <w:rFonts w:ascii="Univers Next for HSBC Light" w:hAnsi="Univers Next for HSBC Light"/>
                    <w:sz w:val="6"/>
                    <w:szCs w:val="6"/>
                  </w:rPr>
                </w:rPrChange>
              </w:rPr>
            </w:pPr>
          </w:p>
        </w:tc>
        <w:tc>
          <w:tcPr>
            <w:tcW w:w="230" w:type="dxa"/>
            <w:gridSpan w:val="2"/>
            <w:shd w:val="clear" w:color="auto" w:fill="F5F5F5"/>
          </w:tcPr>
          <w:p w14:paraId="34FDF276" w14:textId="77777777" w:rsidR="001428A9" w:rsidRPr="00DB576B" w:rsidRDefault="001428A9" w:rsidP="009B09D9">
            <w:pPr>
              <w:rPr>
                <w:rFonts w:cstheme="minorHAnsi"/>
                <w:sz w:val="6"/>
                <w:szCs w:val="6"/>
                <w:rPrChange w:id="5461" w:author="ianfellows@hsbc.com" w:date="2020-04-29T14:47:00Z">
                  <w:rPr>
                    <w:rFonts w:ascii="Univers Next for HSBC Light" w:hAnsi="Univers Next for HSBC Light"/>
                    <w:sz w:val="6"/>
                    <w:szCs w:val="6"/>
                  </w:rPr>
                </w:rPrChange>
              </w:rPr>
            </w:pPr>
          </w:p>
        </w:tc>
        <w:tc>
          <w:tcPr>
            <w:tcW w:w="245" w:type="dxa"/>
            <w:gridSpan w:val="2"/>
            <w:shd w:val="clear" w:color="auto" w:fill="F5F5F5"/>
          </w:tcPr>
          <w:p w14:paraId="0D4B666C" w14:textId="77777777" w:rsidR="001428A9" w:rsidRPr="00DB576B" w:rsidRDefault="001428A9" w:rsidP="009B09D9">
            <w:pPr>
              <w:rPr>
                <w:rFonts w:cstheme="minorHAnsi"/>
                <w:sz w:val="6"/>
                <w:szCs w:val="6"/>
                <w:rPrChange w:id="5462" w:author="ianfellows@hsbc.com" w:date="2020-04-29T14:47:00Z">
                  <w:rPr>
                    <w:rFonts w:ascii="Univers Next for HSBC Light" w:hAnsi="Univers Next for HSBC Light"/>
                    <w:sz w:val="6"/>
                    <w:szCs w:val="6"/>
                  </w:rPr>
                </w:rPrChange>
              </w:rPr>
            </w:pPr>
          </w:p>
        </w:tc>
        <w:tc>
          <w:tcPr>
            <w:tcW w:w="787" w:type="dxa"/>
            <w:gridSpan w:val="4"/>
            <w:shd w:val="clear" w:color="auto" w:fill="F5F5F5"/>
          </w:tcPr>
          <w:p w14:paraId="20A4F0A3" w14:textId="77777777" w:rsidR="001428A9" w:rsidRPr="00DB576B" w:rsidRDefault="001428A9" w:rsidP="009B09D9">
            <w:pPr>
              <w:rPr>
                <w:rFonts w:cstheme="minorHAnsi"/>
                <w:sz w:val="6"/>
                <w:szCs w:val="6"/>
                <w:rPrChange w:id="5463" w:author="ianfellows@hsbc.com" w:date="2020-04-29T14:47:00Z">
                  <w:rPr>
                    <w:rFonts w:ascii="Univers Next for HSBC Light" w:hAnsi="Univers Next for HSBC Light"/>
                    <w:sz w:val="6"/>
                    <w:szCs w:val="6"/>
                  </w:rPr>
                </w:rPrChange>
              </w:rPr>
            </w:pPr>
          </w:p>
        </w:tc>
        <w:tc>
          <w:tcPr>
            <w:tcW w:w="1265" w:type="dxa"/>
            <w:gridSpan w:val="13"/>
            <w:shd w:val="clear" w:color="auto" w:fill="F5F5F5"/>
          </w:tcPr>
          <w:p w14:paraId="25899CC8" w14:textId="77777777" w:rsidR="001428A9" w:rsidRPr="00DB576B" w:rsidRDefault="001428A9" w:rsidP="009B09D9">
            <w:pPr>
              <w:rPr>
                <w:rStyle w:val="CommentReference"/>
                <w:rFonts w:cstheme="minorHAnsi"/>
                <w:sz w:val="6"/>
                <w:szCs w:val="6"/>
                <w:rPrChange w:id="5464" w:author="ianfellows@hsbc.com" w:date="2020-04-29T14:47:00Z">
                  <w:rPr>
                    <w:rStyle w:val="CommentReference"/>
                    <w:rFonts w:ascii="Univers Next for HSBC Light" w:hAnsi="Univers Next for HSBC Light"/>
                    <w:sz w:val="6"/>
                    <w:szCs w:val="6"/>
                  </w:rPr>
                </w:rPrChange>
              </w:rPr>
            </w:pPr>
          </w:p>
        </w:tc>
        <w:tc>
          <w:tcPr>
            <w:tcW w:w="2135" w:type="dxa"/>
            <w:gridSpan w:val="3"/>
            <w:shd w:val="clear" w:color="auto" w:fill="F5F5F5"/>
          </w:tcPr>
          <w:p w14:paraId="72B067EA" w14:textId="40736229" w:rsidR="001428A9" w:rsidRPr="00DB576B" w:rsidRDefault="001428A9" w:rsidP="009B09D9">
            <w:pPr>
              <w:rPr>
                <w:rFonts w:cstheme="minorHAnsi"/>
                <w:sz w:val="6"/>
                <w:szCs w:val="6"/>
                <w:rPrChange w:id="5465" w:author="ianfellows@hsbc.com" w:date="2020-04-29T14:47:00Z">
                  <w:rPr>
                    <w:rFonts w:ascii="Univers Next for HSBC Light" w:hAnsi="Univers Next for HSBC Light"/>
                    <w:sz w:val="6"/>
                    <w:szCs w:val="6"/>
                  </w:rPr>
                </w:rPrChange>
              </w:rPr>
            </w:pPr>
          </w:p>
        </w:tc>
      </w:tr>
      <w:tr w:rsidR="001428A9" w:rsidRPr="00DB576B" w14:paraId="5D082227" w14:textId="77777777" w:rsidTr="008E6057">
        <w:trPr>
          <w:gridAfter w:val="1"/>
          <w:wAfter w:w="43" w:type="dxa"/>
        </w:trPr>
        <w:tc>
          <w:tcPr>
            <w:tcW w:w="136" w:type="dxa"/>
            <w:shd w:val="clear" w:color="auto" w:fill="F5F5F5"/>
          </w:tcPr>
          <w:p w14:paraId="77F17143" w14:textId="77777777" w:rsidR="001428A9" w:rsidRPr="00DB576B" w:rsidRDefault="001428A9" w:rsidP="009B09D9">
            <w:pPr>
              <w:tabs>
                <w:tab w:val="left" w:pos="2150"/>
                <w:tab w:val="center" w:pos="4513"/>
                <w:tab w:val="left" w:pos="7490"/>
              </w:tabs>
              <w:rPr>
                <w:rFonts w:cstheme="minorHAnsi"/>
                <w:sz w:val="20"/>
                <w:szCs w:val="20"/>
                <w:rPrChange w:id="5466" w:author="ianfellows@hsbc.com" w:date="2020-04-29T14:47:00Z">
                  <w:rPr>
                    <w:rFonts w:ascii="Univers Next for HSBC Light" w:hAnsi="Univers Next for HSBC Light"/>
                    <w:sz w:val="20"/>
                    <w:szCs w:val="20"/>
                  </w:rPr>
                </w:rPrChange>
              </w:rPr>
            </w:pPr>
          </w:p>
        </w:tc>
        <w:tc>
          <w:tcPr>
            <w:tcW w:w="1707" w:type="dxa"/>
            <w:gridSpan w:val="2"/>
            <w:tcBorders>
              <w:right w:val="single" w:sz="4" w:space="0" w:color="F5F5F5"/>
            </w:tcBorders>
            <w:shd w:val="clear" w:color="auto" w:fill="F5F5F5"/>
          </w:tcPr>
          <w:p w14:paraId="0493020B" w14:textId="5B041887" w:rsidR="001428A9" w:rsidRPr="00DB576B" w:rsidRDefault="001428A9" w:rsidP="009B09D9">
            <w:pPr>
              <w:tabs>
                <w:tab w:val="left" w:pos="2150"/>
                <w:tab w:val="center" w:pos="4513"/>
                <w:tab w:val="left" w:pos="7490"/>
              </w:tabs>
              <w:rPr>
                <w:rFonts w:cstheme="minorHAnsi"/>
                <w:sz w:val="20"/>
                <w:szCs w:val="20"/>
                <w:rPrChange w:id="5467" w:author="ianfellows@hsbc.com" w:date="2020-04-29T14:47:00Z">
                  <w:rPr>
                    <w:rFonts w:ascii="Univers Next for HSBC Light" w:hAnsi="Univers Next for HSBC Light"/>
                    <w:sz w:val="20"/>
                    <w:szCs w:val="20"/>
                  </w:rPr>
                </w:rPrChange>
              </w:rPr>
            </w:pPr>
            <w:r w:rsidRPr="00DB576B">
              <w:rPr>
                <w:rFonts w:cstheme="minorHAnsi"/>
                <w:sz w:val="20"/>
                <w:szCs w:val="20"/>
                <w:rPrChange w:id="5468" w:author="ianfellows@hsbc.com" w:date="2020-04-29T14:47:00Z">
                  <w:rPr>
                    <w:rFonts w:ascii="Univers Next for HSBC Light" w:hAnsi="Univers Next for HSBC Light"/>
                    <w:sz w:val="20"/>
                    <w:szCs w:val="20"/>
                  </w:rPr>
                </w:rPrChange>
              </w:rPr>
              <w:t>Name</w:t>
            </w:r>
          </w:p>
        </w:tc>
        <w:tc>
          <w:tcPr>
            <w:tcW w:w="3426" w:type="dxa"/>
            <w:gridSpan w:val="17"/>
            <w:tcBorders>
              <w:left w:val="single" w:sz="4" w:space="0" w:color="F5F5F5"/>
              <w:right w:val="single" w:sz="4" w:space="0" w:color="F5F5F5"/>
            </w:tcBorders>
          </w:tcPr>
          <w:p w14:paraId="41482979" w14:textId="77777777" w:rsidR="001428A9" w:rsidRPr="00DB576B" w:rsidRDefault="001428A9" w:rsidP="009B09D9">
            <w:pPr>
              <w:tabs>
                <w:tab w:val="left" w:pos="2150"/>
                <w:tab w:val="center" w:pos="4513"/>
                <w:tab w:val="left" w:pos="7490"/>
              </w:tabs>
              <w:rPr>
                <w:rFonts w:cstheme="minorHAnsi"/>
                <w:sz w:val="20"/>
                <w:szCs w:val="20"/>
                <w:rPrChange w:id="5469" w:author="ianfellows@hsbc.com" w:date="2020-04-29T14:47:00Z">
                  <w:rPr>
                    <w:rFonts w:ascii="Univers Next for HSBC Light" w:hAnsi="Univers Next for HSBC Light"/>
                    <w:sz w:val="20"/>
                    <w:szCs w:val="20"/>
                  </w:rPr>
                </w:rPrChange>
              </w:rPr>
            </w:pPr>
          </w:p>
        </w:tc>
        <w:tc>
          <w:tcPr>
            <w:tcW w:w="381" w:type="dxa"/>
            <w:gridSpan w:val="4"/>
            <w:tcBorders>
              <w:left w:val="single" w:sz="4" w:space="0" w:color="F5F5F5"/>
              <w:right w:val="single" w:sz="4" w:space="0" w:color="F5F5F5"/>
            </w:tcBorders>
            <w:shd w:val="clear" w:color="auto" w:fill="F5F5F5"/>
          </w:tcPr>
          <w:p w14:paraId="086BD88F" w14:textId="77777777" w:rsidR="001428A9" w:rsidRPr="00DB576B" w:rsidRDefault="001428A9" w:rsidP="009B09D9">
            <w:pPr>
              <w:tabs>
                <w:tab w:val="left" w:pos="2150"/>
                <w:tab w:val="center" w:pos="4513"/>
                <w:tab w:val="left" w:pos="7490"/>
              </w:tabs>
              <w:rPr>
                <w:rFonts w:cstheme="minorHAnsi"/>
                <w:sz w:val="20"/>
                <w:szCs w:val="20"/>
                <w:rPrChange w:id="5470" w:author="ianfellows@hsbc.com" w:date="2020-04-29T14:47:00Z">
                  <w:rPr>
                    <w:rFonts w:ascii="Univers Next for HSBC Light" w:hAnsi="Univers Next for HSBC Light"/>
                    <w:sz w:val="20"/>
                    <w:szCs w:val="20"/>
                  </w:rPr>
                </w:rPrChange>
              </w:rPr>
            </w:pPr>
          </w:p>
        </w:tc>
        <w:tc>
          <w:tcPr>
            <w:tcW w:w="379" w:type="dxa"/>
            <w:gridSpan w:val="3"/>
            <w:tcBorders>
              <w:left w:val="single" w:sz="4" w:space="0" w:color="F5F5F5"/>
              <w:right w:val="single" w:sz="4" w:space="0" w:color="F5F5F5"/>
            </w:tcBorders>
            <w:shd w:val="clear" w:color="auto" w:fill="F5F5F5"/>
          </w:tcPr>
          <w:p w14:paraId="2C5F9202" w14:textId="77777777" w:rsidR="001428A9" w:rsidRPr="00DB576B" w:rsidRDefault="001428A9" w:rsidP="009B09D9">
            <w:pPr>
              <w:tabs>
                <w:tab w:val="left" w:pos="2150"/>
                <w:tab w:val="center" w:pos="4513"/>
                <w:tab w:val="left" w:pos="7490"/>
              </w:tabs>
              <w:rPr>
                <w:rFonts w:cstheme="minorHAnsi"/>
                <w:sz w:val="20"/>
                <w:szCs w:val="20"/>
                <w:rPrChange w:id="5471" w:author="ianfellows@hsbc.com" w:date="2020-04-29T14:47:00Z">
                  <w:rPr>
                    <w:rFonts w:ascii="Univers Next for HSBC Light" w:hAnsi="Univers Next for HSBC Light"/>
                    <w:sz w:val="20"/>
                    <w:szCs w:val="20"/>
                  </w:rPr>
                </w:rPrChange>
              </w:rPr>
            </w:pPr>
          </w:p>
        </w:tc>
        <w:tc>
          <w:tcPr>
            <w:tcW w:w="378" w:type="dxa"/>
            <w:gridSpan w:val="2"/>
            <w:tcBorders>
              <w:left w:val="single" w:sz="4" w:space="0" w:color="F5F5F5"/>
              <w:right w:val="single" w:sz="4" w:space="0" w:color="F5F5F5"/>
            </w:tcBorders>
            <w:shd w:val="clear" w:color="auto" w:fill="F5F5F5"/>
          </w:tcPr>
          <w:p w14:paraId="69712912" w14:textId="77777777" w:rsidR="001428A9" w:rsidRPr="00DB576B" w:rsidRDefault="001428A9" w:rsidP="009B09D9">
            <w:pPr>
              <w:tabs>
                <w:tab w:val="left" w:pos="2150"/>
                <w:tab w:val="center" w:pos="4513"/>
                <w:tab w:val="left" w:pos="7490"/>
              </w:tabs>
              <w:rPr>
                <w:rFonts w:cstheme="minorHAnsi"/>
                <w:sz w:val="20"/>
                <w:szCs w:val="20"/>
                <w:rPrChange w:id="5472" w:author="ianfellows@hsbc.com" w:date="2020-04-29T14:47:00Z">
                  <w:rPr>
                    <w:rFonts w:ascii="Univers Next for HSBC Light" w:hAnsi="Univers Next for HSBC Light"/>
                    <w:sz w:val="20"/>
                    <w:szCs w:val="20"/>
                  </w:rPr>
                </w:rPrChange>
              </w:rPr>
            </w:pPr>
          </w:p>
        </w:tc>
        <w:tc>
          <w:tcPr>
            <w:tcW w:w="1957" w:type="dxa"/>
            <w:gridSpan w:val="5"/>
            <w:tcBorders>
              <w:left w:val="single" w:sz="4" w:space="0" w:color="F5F5F5"/>
              <w:right w:val="single" w:sz="4" w:space="0" w:color="F5F5F5"/>
            </w:tcBorders>
            <w:shd w:val="clear" w:color="auto" w:fill="F5F5F5"/>
          </w:tcPr>
          <w:p w14:paraId="35418948" w14:textId="77777777" w:rsidR="001428A9" w:rsidRPr="00DB576B" w:rsidRDefault="001428A9" w:rsidP="009B09D9">
            <w:pPr>
              <w:tabs>
                <w:tab w:val="left" w:pos="2150"/>
                <w:tab w:val="center" w:pos="4513"/>
                <w:tab w:val="left" w:pos="7490"/>
              </w:tabs>
              <w:rPr>
                <w:rFonts w:cstheme="minorHAnsi"/>
                <w:sz w:val="20"/>
                <w:szCs w:val="20"/>
                <w:rPrChange w:id="5473" w:author="ianfellows@hsbc.com" w:date="2020-04-29T14:47:00Z">
                  <w:rPr>
                    <w:rFonts w:ascii="Univers Next for HSBC Light" w:hAnsi="Univers Next for HSBC Light"/>
                    <w:sz w:val="20"/>
                    <w:szCs w:val="20"/>
                  </w:rPr>
                </w:rPrChange>
              </w:rPr>
            </w:pPr>
          </w:p>
        </w:tc>
        <w:tc>
          <w:tcPr>
            <w:tcW w:w="305" w:type="dxa"/>
            <w:gridSpan w:val="2"/>
            <w:tcBorders>
              <w:left w:val="single" w:sz="4" w:space="0" w:color="F5F5F5"/>
              <w:right w:val="single" w:sz="4" w:space="0" w:color="F5F5F5"/>
            </w:tcBorders>
            <w:shd w:val="clear" w:color="auto" w:fill="F5F5F5"/>
          </w:tcPr>
          <w:p w14:paraId="47BE9A94" w14:textId="77777777" w:rsidR="001428A9" w:rsidRPr="00DB576B" w:rsidRDefault="001428A9" w:rsidP="009B09D9">
            <w:pPr>
              <w:tabs>
                <w:tab w:val="left" w:pos="2150"/>
                <w:tab w:val="center" w:pos="4513"/>
                <w:tab w:val="left" w:pos="7490"/>
              </w:tabs>
              <w:rPr>
                <w:rFonts w:cstheme="minorHAnsi"/>
                <w:sz w:val="20"/>
                <w:szCs w:val="20"/>
                <w:rPrChange w:id="5474" w:author="ianfellows@hsbc.com" w:date="2020-04-29T14:47:00Z">
                  <w:rPr>
                    <w:rFonts w:ascii="Univers Next for HSBC Light" w:hAnsi="Univers Next for HSBC Light"/>
                    <w:sz w:val="20"/>
                    <w:szCs w:val="20"/>
                  </w:rPr>
                </w:rPrChange>
              </w:rPr>
            </w:pPr>
          </w:p>
        </w:tc>
      </w:tr>
      <w:tr w:rsidR="001428A9" w:rsidRPr="00DB576B" w14:paraId="0500DD89" w14:textId="77777777" w:rsidTr="008E6057">
        <w:tc>
          <w:tcPr>
            <w:tcW w:w="136" w:type="dxa"/>
            <w:shd w:val="clear" w:color="auto" w:fill="F5F5F5"/>
          </w:tcPr>
          <w:p w14:paraId="1C132B2E" w14:textId="77777777" w:rsidR="001428A9" w:rsidRPr="00DB576B" w:rsidRDefault="001428A9" w:rsidP="009B09D9">
            <w:pPr>
              <w:tabs>
                <w:tab w:val="left" w:pos="2150"/>
                <w:tab w:val="center" w:pos="4513"/>
                <w:tab w:val="left" w:pos="7490"/>
              </w:tabs>
              <w:rPr>
                <w:rFonts w:cstheme="minorHAnsi"/>
                <w:sz w:val="6"/>
                <w:szCs w:val="6"/>
                <w:rPrChange w:id="5475" w:author="ianfellows@hsbc.com" w:date="2020-04-29T14:47:00Z">
                  <w:rPr>
                    <w:rFonts w:ascii="Univers Next for HSBC Light" w:hAnsi="Univers Next for HSBC Light"/>
                    <w:sz w:val="6"/>
                    <w:szCs w:val="6"/>
                  </w:rPr>
                </w:rPrChange>
              </w:rPr>
            </w:pPr>
          </w:p>
        </w:tc>
        <w:tc>
          <w:tcPr>
            <w:tcW w:w="1707" w:type="dxa"/>
            <w:gridSpan w:val="2"/>
            <w:shd w:val="clear" w:color="auto" w:fill="F5F5F5"/>
          </w:tcPr>
          <w:p w14:paraId="266C449A" w14:textId="77777777" w:rsidR="001428A9" w:rsidRPr="00DB576B" w:rsidRDefault="001428A9" w:rsidP="009B09D9">
            <w:pPr>
              <w:tabs>
                <w:tab w:val="left" w:pos="2150"/>
                <w:tab w:val="center" w:pos="4513"/>
                <w:tab w:val="left" w:pos="7490"/>
              </w:tabs>
              <w:rPr>
                <w:rFonts w:cstheme="minorHAnsi"/>
                <w:sz w:val="6"/>
                <w:szCs w:val="6"/>
                <w:rPrChange w:id="5476" w:author="ianfellows@hsbc.com" w:date="2020-04-29T14:47:00Z">
                  <w:rPr>
                    <w:rFonts w:ascii="Univers Next for HSBC Light" w:hAnsi="Univers Next for HSBC Light"/>
                    <w:sz w:val="6"/>
                    <w:szCs w:val="6"/>
                  </w:rPr>
                </w:rPrChange>
              </w:rPr>
            </w:pPr>
          </w:p>
        </w:tc>
        <w:tc>
          <w:tcPr>
            <w:tcW w:w="20" w:type="dxa"/>
            <w:shd w:val="clear" w:color="auto" w:fill="F5F5F5"/>
          </w:tcPr>
          <w:p w14:paraId="229086F6" w14:textId="77777777" w:rsidR="001428A9" w:rsidRPr="00DB576B" w:rsidRDefault="001428A9" w:rsidP="009B09D9">
            <w:pPr>
              <w:tabs>
                <w:tab w:val="left" w:pos="2150"/>
                <w:tab w:val="center" w:pos="4513"/>
                <w:tab w:val="left" w:pos="7490"/>
              </w:tabs>
              <w:rPr>
                <w:rFonts w:cstheme="minorHAnsi"/>
                <w:sz w:val="6"/>
                <w:szCs w:val="6"/>
                <w:rPrChange w:id="5477" w:author="ianfellows@hsbc.com" w:date="2020-04-29T14:47:00Z">
                  <w:rPr>
                    <w:rFonts w:ascii="Univers Next for HSBC Light" w:hAnsi="Univers Next for HSBC Light"/>
                    <w:sz w:val="6"/>
                    <w:szCs w:val="6"/>
                  </w:rPr>
                </w:rPrChange>
              </w:rPr>
            </w:pPr>
          </w:p>
        </w:tc>
        <w:tc>
          <w:tcPr>
            <w:tcW w:w="230" w:type="dxa"/>
            <w:shd w:val="clear" w:color="auto" w:fill="F5F5F5"/>
          </w:tcPr>
          <w:p w14:paraId="1D965BFE" w14:textId="77777777" w:rsidR="001428A9" w:rsidRPr="00DB576B" w:rsidRDefault="001428A9" w:rsidP="009B09D9">
            <w:pPr>
              <w:tabs>
                <w:tab w:val="left" w:pos="2150"/>
                <w:tab w:val="center" w:pos="4513"/>
                <w:tab w:val="left" w:pos="7490"/>
              </w:tabs>
              <w:rPr>
                <w:rFonts w:cstheme="minorHAnsi"/>
                <w:sz w:val="6"/>
                <w:szCs w:val="6"/>
                <w:rPrChange w:id="5478" w:author="ianfellows@hsbc.com" w:date="2020-04-29T14:47:00Z">
                  <w:rPr>
                    <w:rFonts w:ascii="Univers Next for HSBC Light" w:hAnsi="Univers Next for HSBC Light"/>
                    <w:sz w:val="6"/>
                    <w:szCs w:val="6"/>
                  </w:rPr>
                </w:rPrChange>
              </w:rPr>
            </w:pPr>
          </w:p>
        </w:tc>
        <w:tc>
          <w:tcPr>
            <w:tcW w:w="377" w:type="dxa"/>
            <w:shd w:val="clear" w:color="auto" w:fill="F5F5F5"/>
          </w:tcPr>
          <w:p w14:paraId="2C53E3D6" w14:textId="77777777" w:rsidR="001428A9" w:rsidRPr="00DB576B" w:rsidRDefault="001428A9" w:rsidP="009B09D9">
            <w:pPr>
              <w:tabs>
                <w:tab w:val="left" w:pos="2150"/>
                <w:tab w:val="center" w:pos="4513"/>
                <w:tab w:val="left" w:pos="7490"/>
              </w:tabs>
              <w:rPr>
                <w:rFonts w:cstheme="minorHAnsi"/>
                <w:sz w:val="6"/>
                <w:szCs w:val="6"/>
                <w:rPrChange w:id="5479" w:author="ianfellows@hsbc.com" w:date="2020-04-29T14:47:00Z">
                  <w:rPr>
                    <w:rFonts w:ascii="Univers Next for HSBC Light" w:hAnsi="Univers Next for HSBC Light"/>
                    <w:sz w:val="6"/>
                    <w:szCs w:val="6"/>
                  </w:rPr>
                </w:rPrChange>
              </w:rPr>
            </w:pPr>
          </w:p>
        </w:tc>
        <w:tc>
          <w:tcPr>
            <w:tcW w:w="376" w:type="dxa"/>
            <w:gridSpan w:val="2"/>
            <w:shd w:val="clear" w:color="auto" w:fill="F5F5F5"/>
          </w:tcPr>
          <w:p w14:paraId="295843F0" w14:textId="77777777" w:rsidR="001428A9" w:rsidRPr="00DB576B" w:rsidRDefault="001428A9" w:rsidP="009B09D9">
            <w:pPr>
              <w:tabs>
                <w:tab w:val="left" w:pos="2150"/>
                <w:tab w:val="center" w:pos="4513"/>
                <w:tab w:val="left" w:pos="7490"/>
              </w:tabs>
              <w:rPr>
                <w:rFonts w:cstheme="minorHAnsi"/>
                <w:sz w:val="6"/>
                <w:szCs w:val="6"/>
                <w:rPrChange w:id="5480" w:author="ianfellows@hsbc.com" w:date="2020-04-29T14:47:00Z">
                  <w:rPr>
                    <w:rFonts w:ascii="Univers Next for HSBC Light" w:hAnsi="Univers Next for HSBC Light"/>
                    <w:sz w:val="6"/>
                    <w:szCs w:val="6"/>
                  </w:rPr>
                </w:rPrChange>
              </w:rPr>
            </w:pPr>
          </w:p>
        </w:tc>
        <w:tc>
          <w:tcPr>
            <w:tcW w:w="422" w:type="dxa"/>
            <w:shd w:val="clear" w:color="auto" w:fill="F5F5F5"/>
          </w:tcPr>
          <w:p w14:paraId="3A3314B2" w14:textId="77777777" w:rsidR="001428A9" w:rsidRPr="00DB576B" w:rsidRDefault="001428A9" w:rsidP="009B09D9">
            <w:pPr>
              <w:tabs>
                <w:tab w:val="left" w:pos="2150"/>
                <w:tab w:val="center" w:pos="4513"/>
                <w:tab w:val="left" w:pos="7490"/>
              </w:tabs>
              <w:rPr>
                <w:rFonts w:cstheme="minorHAnsi"/>
                <w:sz w:val="6"/>
                <w:szCs w:val="6"/>
                <w:rPrChange w:id="5481" w:author="ianfellows@hsbc.com" w:date="2020-04-29T14:47:00Z">
                  <w:rPr>
                    <w:rFonts w:ascii="Univers Next for HSBC Light" w:hAnsi="Univers Next for HSBC Light"/>
                    <w:sz w:val="6"/>
                    <w:szCs w:val="6"/>
                  </w:rPr>
                </w:rPrChange>
              </w:rPr>
            </w:pPr>
          </w:p>
        </w:tc>
        <w:tc>
          <w:tcPr>
            <w:tcW w:w="377" w:type="dxa"/>
            <w:gridSpan w:val="2"/>
            <w:shd w:val="clear" w:color="auto" w:fill="F5F5F5"/>
          </w:tcPr>
          <w:p w14:paraId="54ADC794" w14:textId="77777777" w:rsidR="001428A9" w:rsidRPr="00DB576B" w:rsidRDefault="001428A9" w:rsidP="009B09D9">
            <w:pPr>
              <w:tabs>
                <w:tab w:val="left" w:pos="2150"/>
                <w:tab w:val="center" w:pos="4513"/>
                <w:tab w:val="left" w:pos="7490"/>
              </w:tabs>
              <w:rPr>
                <w:rFonts w:cstheme="minorHAnsi"/>
                <w:sz w:val="6"/>
                <w:szCs w:val="6"/>
                <w:rPrChange w:id="5482" w:author="ianfellows@hsbc.com" w:date="2020-04-29T14:47:00Z">
                  <w:rPr>
                    <w:rFonts w:ascii="Univers Next for HSBC Light" w:hAnsi="Univers Next for HSBC Light"/>
                    <w:sz w:val="6"/>
                    <w:szCs w:val="6"/>
                  </w:rPr>
                </w:rPrChange>
              </w:rPr>
            </w:pPr>
          </w:p>
        </w:tc>
        <w:tc>
          <w:tcPr>
            <w:tcW w:w="377" w:type="dxa"/>
            <w:gridSpan w:val="2"/>
            <w:shd w:val="clear" w:color="auto" w:fill="F5F5F5"/>
          </w:tcPr>
          <w:p w14:paraId="29CE6D95" w14:textId="77777777" w:rsidR="001428A9" w:rsidRPr="00DB576B" w:rsidRDefault="001428A9" w:rsidP="009B09D9">
            <w:pPr>
              <w:tabs>
                <w:tab w:val="left" w:pos="2150"/>
                <w:tab w:val="center" w:pos="4513"/>
                <w:tab w:val="left" w:pos="7490"/>
              </w:tabs>
              <w:rPr>
                <w:rFonts w:cstheme="minorHAnsi"/>
                <w:sz w:val="6"/>
                <w:szCs w:val="6"/>
                <w:rPrChange w:id="5483" w:author="ianfellows@hsbc.com" w:date="2020-04-29T14:47:00Z">
                  <w:rPr>
                    <w:rFonts w:ascii="Univers Next for HSBC Light" w:hAnsi="Univers Next for HSBC Light"/>
                    <w:sz w:val="6"/>
                    <w:szCs w:val="6"/>
                  </w:rPr>
                </w:rPrChange>
              </w:rPr>
            </w:pPr>
          </w:p>
        </w:tc>
        <w:tc>
          <w:tcPr>
            <w:tcW w:w="379" w:type="dxa"/>
            <w:gridSpan w:val="2"/>
            <w:shd w:val="clear" w:color="auto" w:fill="F5F5F5"/>
          </w:tcPr>
          <w:p w14:paraId="6F4EA76C" w14:textId="77777777" w:rsidR="001428A9" w:rsidRPr="00DB576B" w:rsidRDefault="001428A9" w:rsidP="009B09D9">
            <w:pPr>
              <w:tabs>
                <w:tab w:val="left" w:pos="2150"/>
                <w:tab w:val="center" w:pos="4513"/>
                <w:tab w:val="left" w:pos="7490"/>
              </w:tabs>
              <w:rPr>
                <w:rFonts w:cstheme="minorHAnsi"/>
                <w:sz w:val="6"/>
                <w:szCs w:val="6"/>
                <w:rPrChange w:id="5484" w:author="ianfellows@hsbc.com" w:date="2020-04-29T14:47:00Z">
                  <w:rPr>
                    <w:rFonts w:ascii="Univers Next for HSBC Light" w:hAnsi="Univers Next for HSBC Light"/>
                    <w:sz w:val="6"/>
                    <w:szCs w:val="6"/>
                  </w:rPr>
                </w:rPrChange>
              </w:rPr>
            </w:pPr>
          </w:p>
        </w:tc>
        <w:tc>
          <w:tcPr>
            <w:tcW w:w="453" w:type="dxa"/>
            <w:gridSpan w:val="3"/>
            <w:shd w:val="clear" w:color="auto" w:fill="F5F5F5"/>
          </w:tcPr>
          <w:p w14:paraId="3779C036" w14:textId="77777777" w:rsidR="001428A9" w:rsidRPr="00DB576B" w:rsidRDefault="001428A9" w:rsidP="009B09D9">
            <w:pPr>
              <w:tabs>
                <w:tab w:val="left" w:pos="2150"/>
                <w:tab w:val="center" w:pos="4513"/>
                <w:tab w:val="left" w:pos="7490"/>
              </w:tabs>
              <w:rPr>
                <w:rFonts w:cstheme="minorHAnsi"/>
                <w:sz w:val="6"/>
                <w:szCs w:val="6"/>
                <w:rPrChange w:id="5485" w:author="ianfellows@hsbc.com" w:date="2020-04-29T14:47:00Z">
                  <w:rPr>
                    <w:rFonts w:ascii="Univers Next for HSBC Light" w:hAnsi="Univers Next for HSBC Light"/>
                    <w:sz w:val="6"/>
                    <w:szCs w:val="6"/>
                  </w:rPr>
                </w:rPrChange>
              </w:rPr>
            </w:pPr>
          </w:p>
        </w:tc>
        <w:tc>
          <w:tcPr>
            <w:tcW w:w="458" w:type="dxa"/>
            <w:gridSpan w:val="3"/>
            <w:shd w:val="clear" w:color="auto" w:fill="F5F5F5"/>
          </w:tcPr>
          <w:p w14:paraId="54CFB9B3" w14:textId="77777777" w:rsidR="001428A9" w:rsidRPr="00DB576B" w:rsidRDefault="001428A9" w:rsidP="009B09D9">
            <w:pPr>
              <w:tabs>
                <w:tab w:val="left" w:pos="2150"/>
                <w:tab w:val="center" w:pos="4513"/>
                <w:tab w:val="left" w:pos="7490"/>
              </w:tabs>
              <w:rPr>
                <w:rFonts w:cstheme="minorHAnsi"/>
                <w:sz w:val="6"/>
                <w:szCs w:val="6"/>
                <w:rPrChange w:id="5486" w:author="ianfellows@hsbc.com" w:date="2020-04-29T14:47:00Z">
                  <w:rPr>
                    <w:rFonts w:ascii="Univers Next for HSBC Light" w:hAnsi="Univers Next for HSBC Light"/>
                    <w:sz w:val="6"/>
                    <w:szCs w:val="6"/>
                  </w:rPr>
                </w:rPrChange>
              </w:rPr>
            </w:pPr>
          </w:p>
        </w:tc>
        <w:tc>
          <w:tcPr>
            <w:tcW w:w="381" w:type="dxa"/>
            <w:gridSpan w:val="4"/>
            <w:shd w:val="clear" w:color="auto" w:fill="F5F5F5"/>
          </w:tcPr>
          <w:p w14:paraId="4013D8F3" w14:textId="77777777" w:rsidR="001428A9" w:rsidRPr="00DB576B" w:rsidRDefault="001428A9" w:rsidP="009B09D9">
            <w:pPr>
              <w:tabs>
                <w:tab w:val="left" w:pos="2150"/>
                <w:tab w:val="center" w:pos="4513"/>
                <w:tab w:val="left" w:pos="7490"/>
              </w:tabs>
              <w:rPr>
                <w:rFonts w:cstheme="minorHAnsi"/>
                <w:sz w:val="6"/>
                <w:szCs w:val="6"/>
                <w:rPrChange w:id="5487" w:author="ianfellows@hsbc.com" w:date="2020-04-29T14:47:00Z">
                  <w:rPr>
                    <w:rFonts w:ascii="Univers Next for HSBC Light" w:hAnsi="Univers Next for HSBC Light"/>
                    <w:sz w:val="6"/>
                    <w:szCs w:val="6"/>
                  </w:rPr>
                </w:rPrChange>
              </w:rPr>
            </w:pPr>
          </w:p>
        </w:tc>
        <w:tc>
          <w:tcPr>
            <w:tcW w:w="379" w:type="dxa"/>
            <w:gridSpan w:val="3"/>
            <w:shd w:val="clear" w:color="auto" w:fill="F5F5F5"/>
          </w:tcPr>
          <w:p w14:paraId="5476C2B6" w14:textId="77777777" w:rsidR="001428A9" w:rsidRPr="00DB576B" w:rsidRDefault="001428A9" w:rsidP="009B09D9">
            <w:pPr>
              <w:tabs>
                <w:tab w:val="left" w:pos="2150"/>
                <w:tab w:val="center" w:pos="4513"/>
                <w:tab w:val="left" w:pos="7490"/>
              </w:tabs>
              <w:rPr>
                <w:rFonts w:cstheme="minorHAnsi"/>
                <w:sz w:val="6"/>
                <w:szCs w:val="6"/>
                <w:rPrChange w:id="5488" w:author="ianfellows@hsbc.com" w:date="2020-04-29T14:47:00Z">
                  <w:rPr>
                    <w:rFonts w:ascii="Univers Next for HSBC Light" w:hAnsi="Univers Next for HSBC Light"/>
                    <w:sz w:val="6"/>
                    <w:szCs w:val="6"/>
                  </w:rPr>
                </w:rPrChange>
              </w:rPr>
            </w:pPr>
          </w:p>
        </w:tc>
        <w:tc>
          <w:tcPr>
            <w:tcW w:w="378" w:type="dxa"/>
            <w:gridSpan w:val="4"/>
            <w:shd w:val="clear" w:color="auto" w:fill="F5F5F5"/>
          </w:tcPr>
          <w:p w14:paraId="6B189130" w14:textId="77777777" w:rsidR="001428A9" w:rsidRPr="00DB576B" w:rsidRDefault="001428A9" w:rsidP="009B09D9">
            <w:pPr>
              <w:tabs>
                <w:tab w:val="left" w:pos="2150"/>
                <w:tab w:val="center" w:pos="4513"/>
                <w:tab w:val="left" w:pos="7490"/>
              </w:tabs>
              <w:rPr>
                <w:rFonts w:cstheme="minorHAnsi"/>
                <w:sz w:val="6"/>
                <w:szCs w:val="6"/>
                <w:rPrChange w:id="5489" w:author="ianfellows@hsbc.com" w:date="2020-04-29T14:47:00Z">
                  <w:rPr>
                    <w:rFonts w:ascii="Univers Next for HSBC Light" w:hAnsi="Univers Next for HSBC Light"/>
                    <w:sz w:val="6"/>
                    <w:szCs w:val="6"/>
                  </w:rPr>
                </w:rPrChange>
              </w:rPr>
            </w:pPr>
          </w:p>
        </w:tc>
        <w:tc>
          <w:tcPr>
            <w:tcW w:w="1957" w:type="dxa"/>
            <w:gridSpan w:val="3"/>
            <w:shd w:val="clear" w:color="auto" w:fill="F5F5F5"/>
          </w:tcPr>
          <w:p w14:paraId="2886CCCF" w14:textId="77777777" w:rsidR="001428A9" w:rsidRPr="00DB576B" w:rsidRDefault="001428A9" w:rsidP="009B09D9">
            <w:pPr>
              <w:tabs>
                <w:tab w:val="left" w:pos="2150"/>
                <w:tab w:val="center" w:pos="4513"/>
                <w:tab w:val="left" w:pos="7490"/>
              </w:tabs>
              <w:rPr>
                <w:rFonts w:cstheme="minorHAnsi"/>
                <w:sz w:val="6"/>
                <w:szCs w:val="6"/>
                <w:rPrChange w:id="5490" w:author="ianfellows@hsbc.com" w:date="2020-04-29T14:47:00Z">
                  <w:rPr>
                    <w:rFonts w:ascii="Univers Next for HSBC Light" w:hAnsi="Univers Next for HSBC Light"/>
                    <w:sz w:val="6"/>
                    <w:szCs w:val="6"/>
                  </w:rPr>
                </w:rPrChange>
              </w:rPr>
            </w:pPr>
          </w:p>
        </w:tc>
        <w:tc>
          <w:tcPr>
            <w:tcW w:w="305" w:type="dxa"/>
            <w:gridSpan w:val="2"/>
            <w:shd w:val="clear" w:color="auto" w:fill="F5F5F5"/>
          </w:tcPr>
          <w:p w14:paraId="1D8B121C" w14:textId="77777777" w:rsidR="001428A9" w:rsidRPr="00DB576B" w:rsidRDefault="001428A9" w:rsidP="009B09D9">
            <w:pPr>
              <w:tabs>
                <w:tab w:val="left" w:pos="2150"/>
                <w:tab w:val="center" w:pos="4513"/>
                <w:tab w:val="left" w:pos="7490"/>
              </w:tabs>
              <w:rPr>
                <w:rFonts w:cstheme="minorHAnsi"/>
                <w:sz w:val="6"/>
                <w:szCs w:val="6"/>
                <w:rPrChange w:id="5491" w:author="ianfellows@hsbc.com" w:date="2020-04-29T14:47:00Z">
                  <w:rPr>
                    <w:rFonts w:ascii="Univers Next for HSBC Light" w:hAnsi="Univers Next for HSBC Light"/>
                    <w:sz w:val="6"/>
                    <w:szCs w:val="6"/>
                  </w:rPr>
                </w:rPrChange>
              </w:rPr>
            </w:pPr>
          </w:p>
        </w:tc>
      </w:tr>
      <w:tr w:rsidR="001428A9" w:rsidRPr="00DB576B" w14:paraId="1E6D32AF" w14:textId="77777777" w:rsidTr="008E6057">
        <w:trPr>
          <w:gridAfter w:val="1"/>
          <w:wAfter w:w="43" w:type="dxa"/>
        </w:trPr>
        <w:tc>
          <w:tcPr>
            <w:tcW w:w="136" w:type="dxa"/>
            <w:shd w:val="clear" w:color="auto" w:fill="F5F5F5"/>
          </w:tcPr>
          <w:p w14:paraId="0D3F8E70" w14:textId="77777777" w:rsidR="001428A9" w:rsidRPr="00DB576B" w:rsidRDefault="001428A9" w:rsidP="009B09D9">
            <w:pPr>
              <w:rPr>
                <w:rFonts w:cstheme="minorHAnsi"/>
                <w:rPrChange w:id="5492" w:author="ianfellows@hsbc.com" w:date="2020-04-29T14:47:00Z">
                  <w:rPr>
                    <w:rFonts w:ascii="Univers Next for HSBC Light" w:hAnsi="Univers Next for HSBC Light"/>
                  </w:rPr>
                </w:rPrChange>
              </w:rPr>
            </w:pPr>
          </w:p>
        </w:tc>
        <w:tc>
          <w:tcPr>
            <w:tcW w:w="1684" w:type="dxa"/>
            <w:shd w:val="clear" w:color="auto" w:fill="F5F5F5"/>
          </w:tcPr>
          <w:p w14:paraId="5A4824F8" w14:textId="03CF7102" w:rsidR="001428A9" w:rsidRPr="00DB576B" w:rsidRDefault="001428A9" w:rsidP="009B09D9">
            <w:pPr>
              <w:rPr>
                <w:rFonts w:cstheme="minorHAnsi"/>
                <w:sz w:val="20"/>
                <w:szCs w:val="20"/>
                <w:rPrChange w:id="5493" w:author="ianfellows@hsbc.com" w:date="2020-04-29T14:47:00Z">
                  <w:rPr>
                    <w:rFonts w:ascii="Univers Next for HSBC Light" w:hAnsi="Univers Next for HSBC Light"/>
                    <w:sz w:val="20"/>
                    <w:szCs w:val="20"/>
                  </w:rPr>
                </w:rPrChange>
              </w:rPr>
            </w:pPr>
            <w:r w:rsidRPr="00DB576B">
              <w:rPr>
                <w:rFonts w:cstheme="minorHAnsi"/>
                <w:sz w:val="20"/>
                <w:szCs w:val="20"/>
                <w:rPrChange w:id="5494" w:author="ianfellows@hsbc.com" w:date="2020-04-29T14:47:00Z">
                  <w:rPr>
                    <w:rFonts w:ascii="Univers Next for HSBC Light" w:hAnsi="Univers Next for HSBC Light"/>
                    <w:sz w:val="20"/>
                    <w:szCs w:val="20"/>
                  </w:rPr>
                </w:rPrChange>
              </w:rPr>
              <w:t>Phone Number</w:t>
            </w:r>
          </w:p>
        </w:tc>
        <w:tc>
          <w:tcPr>
            <w:tcW w:w="862" w:type="dxa"/>
            <w:gridSpan w:val="5"/>
          </w:tcPr>
          <w:p w14:paraId="5F3A5D22" w14:textId="77777777" w:rsidR="001428A9" w:rsidRPr="00DB576B" w:rsidRDefault="001428A9" w:rsidP="009B09D9">
            <w:pPr>
              <w:rPr>
                <w:rFonts w:cstheme="minorHAnsi"/>
                <w:sz w:val="20"/>
                <w:szCs w:val="20"/>
                <w:rPrChange w:id="5495" w:author="ianfellows@hsbc.com" w:date="2020-04-29T14:47:00Z">
                  <w:rPr>
                    <w:rFonts w:ascii="Univers Next for HSBC Light" w:hAnsi="Univers Next for HSBC Light"/>
                    <w:sz w:val="20"/>
                    <w:szCs w:val="20"/>
                  </w:rPr>
                </w:rPrChange>
              </w:rPr>
            </w:pPr>
          </w:p>
        </w:tc>
        <w:tc>
          <w:tcPr>
            <w:tcW w:w="862" w:type="dxa"/>
            <w:gridSpan w:val="3"/>
          </w:tcPr>
          <w:p w14:paraId="5D13D1BE" w14:textId="77777777" w:rsidR="001428A9" w:rsidRPr="00DB576B" w:rsidRDefault="001428A9" w:rsidP="009B09D9">
            <w:pPr>
              <w:rPr>
                <w:rFonts w:cstheme="minorHAnsi"/>
                <w:sz w:val="20"/>
                <w:szCs w:val="20"/>
                <w:rPrChange w:id="5496" w:author="ianfellows@hsbc.com" w:date="2020-04-29T14:47:00Z">
                  <w:rPr>
                    <w:rFonts w:ascii="Univers Next for HSBC Light" w:hAnsi="Univers Next for HSBC Light"/>
                    <w:sz w:val="20"/>
                    <w:szCs w:val="20"/>
                  </w:rPr>
                </w:rPrChange>
              </w:rPr>
            </w:pPr>
          </w:p>
        </w:tc>
        <w:tc>
          <w:tcPr>
            <w:tcW w:w="862" w:type="dxa"/>
            <w:gridSpan w:val="5"/>
          </w:tcPr>
          <w:p w14:paraId="5C62518B" w14:textId="77777777" w:rsidR="001428A9" w:rsidRPr="00DB576B" w:rsidRDefault="001428A9" w:rsidP="009B09D9">
            <w:pPr>
              <w:rPr>
                <w:rFonts w:cstheme="minorHAnsi"/>
                <w:sz w:val="20"/>
                <w:szCs w:val="20"/>
                <w:rPrChange w:id="5497" w:author="ianfellows@hsbc.com" w:date="2020-04-29T14:47:00Z">
                  <w:rPr>
                    <w:rFonts w:ascii="Univers Next for HSBC Light" w:hAnsi="Univers Next for HSBC Light"/>
                    <w:sz w:val="20"/>
                    <w:szCs w:val="20"/>
                  </w:rPr>
                </w:rPrChange>
              </w:rPr>
            </w:pPr>
          </w:p>
        </w:tc>
        <w:tc>
          <w:tcPr>
            <w:tcW w:w="863" w:type="dxa"/>
            <w:gridSpan w:val="5"/>
          </w:tcPr>
          <w:p w14:paraId="6C33A468" w14:textId="10FD4485" w:rsidR="001428A9" w:rsidRPr="00DB576B" w:rsidRDefault="001428A9" w:rsidP="009B09D9">
            <w:pPr>
              <w:rPr>
                <w:rFonts w:cstheme="minorHAnsi"/>
                <w:sz w:val="20"/>
                <w:szCs w:val="20"/>
                <w:rPrChange w:id="5498" w:author="ianfellows@hsbc.com" w:date="2020-04-29T14:47:00Z">
                  <w:rPr>
                    <w:rFonts w:ascii="Univers Next for HSBC Light" w:hAnsi="Univers Next for HSBC Light"/>
                    <w:sz w:val="20"/>
                    <w:szCs w:val="20"/>
                  </w:rPr>
                </w:rPrChange>
              </w:rPr>
            </w:pPr>
          </w:p>
        </w:tc>
        <w:tc>
          <w:tcPr>
            <w:tcW w:w="549" w:type="dxa"/>
            <w:gridSpan w:val="6"/>
            <w:shd w:val="clear" w:color="auto" w:fill="F5F5F5"/>
          </w:tcPr>
          <w:p w14:paraId="426B1AD1" w14:textId="77777777" w:rsidR="001428A9" w:rsidRPr="00DB576B" w:rsidRDefault="001428A9" w:rsidP="009B09D9">
            <w:pPr>
              <w:rPr>
                <w:rFonts w:cstheme="minorHAnsi"/>
                <w:sz w:val="20"/>
                <w:szCs w:val="20"/>
                <w:rPrChange w:id="5499" w:author="ianfellows@hsbc.com" w:date="2020-04-29T14:47:00Z">
                  <w:rPr>
                    <w:rFonts w:ascii="Univers Next for HSBC Light" w:hAnsi="Univers Next for HSBC Light"/>
                    <w:sz w:val="20"/>
                    <w:szCs w:val="20"/>
                  </w:rPr>
                </w:rPrChange>
              </w:rPr>
            </w:pPr>
          </w:p>
        </w:tc>
        <w:tc>
          <w:tcPr>
            <w:tcW w:w="2851" w:type="dxa"/>
            <w:gridSpan w:val="10"/>
            <w:shd w:val="clear" w:color="auto" w:fill="F5F5F5"/>
          </w:tcPr>
          <w:p w14:paraId="14370951" w14:textId="7B428812" w:rsidR="001428A9" w:rsidRPr="00DB576B" w:rsidRDefault="001428A9" w:rsidP="009B09D9">
            <w:pPr>
              <w:rPr>
                <w:rFonts w:cstheme="minorHAnsi"/>
                <w:sz w:val="20"/>
                <w:szCs w:val="20"/>
                <w:rPrChange w:id="5500" w:author="ianfellows@hsbc.com" w:date="2020-04-29T14:47:00Z">
                  <w:rPr>
                    <w:rFonts w:ascii="Univers Next for HSBC Light" w:hAnsi="Univers Next for HSBC Light"/>
                    <w:sz w:val="20"/>
                    <w:szCs w:val="20"/>
                  </w:rPr>
                </w:rPrChange>
              </w:rPr>
            </w:pPr>
          </w:p>
        </w:tc>
      </w:tr>
      <w:tr w:rsidR="001428A9" w:rsidRPr="00DB576B" w14:paraId="3AD41B3E" w14:textId="77777777" w:rsidTr="008E6057">
        <w:trPr>
          <w:gridAfter w:val="1"/>
          <w:wAfter w:w="43" w:type="dxa"/>
        </w:trPr>
        <w:tc>
          <w:tcPr>
            <w:tcW w:w="136" w:type="dxa"/>
            <w:shd w:val="clear" w:color="auto" w:fill="F5F5F5"/>
          </w:tcPr>
          <w:p w14:paraId="5E3E1746" w14:textId="77777777" w:rsidR="001428A9" w:rsidRPr="00DB576B" w:rsidRDefault="001428A9" w:rsidP="009B09D9">
            <w:pPr>
              <w:rPr>
                <w:rFonts w:cstheme="minorHAnsi"/>
                <w:sz w:val="6"/>
                <w:szCs w:val="6"/>
                <w:rPrChange w:id="5501" w:author="ianfellows@hsbc.com" w:date="2020-04-29T14:47:00Z">
                  <w:rPr>
                    <w:rFonts w:ascii="Univers Next for HSBC Light" w:hAnsi="Univers Next for HSBC Light"/>
                    <w:sz w:val="6"/>
                    <w:szCs w:val="6"/>
                  </w:rPr>
                </w:rPrChange>
              </w:rPr>
            </w:pPr>
          </w:p>
        </w:tc>
        <w:tc>
          <w:tcPr>
            <w:tcW w:w="1684" w:type="dxa"/>
            <w:shd w:val="clear" w:color="auto" w:fill="F5F5F5"/>
          </w:tcPr>
          <w:p w14:paraId="0F0FBF03" w14:textId="77777777" w:rsidR="001428A9" w:rsidRPr="00DB576B" w:rsidRDefault="001428A9" w:rsidP="009B09D9">
            <w:pPr>
              <w:rPr>
                <w:rFonts w:cstheme="minorHAnsi"/>
                <w:sz w:val="6"/>
                <w:szCs w:val="6"/>
                <w:rPrChange w:id="5502" w:author="ianfellows@hsbc.com" w:date="2020-04-29T14:47:00Z">
                  <w:rPr>
                    <w:rFonts w:ascii="Univers Next for HSBC Light" w:hAnsi="Univers Next for HSBC Light"/>
                    <w:sz w:val="6"/>
                    <w:szCs w:val="6"/>
                  </w:rPr>
                </w:rPrChange>
              </w:rPr>
            </w:pPr>
          </w:p>
        </w:tc>
        <w:tc>
          <w:tcPr>
            <w:tcW w:w="3006" w:type="dxa"/>
            <w:gridSpan w:val="15"/>
            <w:shd w:val="clear" w:color="auto" w:fill="F5F5F5"/>
          </w:tcPr>
          <w:p w14:paraId="6A1F7CC0" w14:textId="77777777" w:rsidR="001428A9" w:rsidRPr="00DB576B" w:rsidRDefault="001428A9" w:rsidP="009B09D9">
            <w:pPr>
              <w:rPr>
                <w:rFonts w:cstheme="minorHAnsi"/>
                <w:sz w:val="6"/>
                <w:szCs w:val="6"/>
                <w:rPrChange w:id="5503" w:author="ianfellows@hsbc.com" w:date="2020-04-29T14:47:00Z">
                  <w:rPr>
                    <w:rFonts w:ascii="Univers Next for HSBC Light" w:hAnsi="Univers Next for HSBC Light"/>
                    <w:sz w:val="6"/>
                    <w:szCs w:val="6"/>
                  </w:rPr>
                </w:rPrChange>
              </w:rPr>
            </w:pPr>
          </w:p>
        </w:tc>
        <w:tc>
          <w:tcPr>
            <w:tcW w:w="540" w:type="dxa"/>
            <w:gridSpan w:val="5"/>
            <w:shd w:val="clear" w:color="auto" w:fill="F5F5F5"/>
          </w:tcPr>
          <w:p w14:paraId="5501C776" w14:textId="77777777" w:rsidR="001428A9" w:rsidRPr="00DB576B" w:rsidRDefault="001428A9" w:rsidP="009B09D9">
            <w:pPr>
              <w:rPr>
                <w:rFonts w:cstheme="minorHAnsi"/>
                <w:sz w:val="6"/>
                <w:szCs w:val="6"/>
                <w:rPrChange w:id="5504" w:author="ianfellows@hsbc.com" w:date="2020-04-29T14:47:00Z">
                  <w:rPr>
                    <w:rFonts w:ascii="Univers Next for HSBC Light" w:hAnsi="Univers Next for HSBC Light"/>
                    <w:sz w:val="6"/>
                    <w:szCs w:val="6"/>
                  </w:rPr>
                </w:rPrChange>
              </w:rPr>
            </w:pPr>
          </w:p>
        </w:tc>
        <w:tc>
          <w:tcPr>
            <w:tcW w:w="20" w:type="dxa"/>
            <w:shd w:val="clear" w:color="auto" w:fill="F5F5F5"/>
          </w:tcPr>
          <w:p w14:paraId="404DE16B" w14:textId="77777777" w:rsidR="001428A9" w:rsidRPr="00DB576B" w:rsidRDefault="001428A9" w:rsidP="009B09D9">
            <w:pPr>
              <w:rPr>
                <w:rFonts w:cstheme="minorHAnsi"/>
                <w:sz w:val="6"/>
                <w:szCs w:val="6"/>
                <w:rPrChange w:id="5505" w:author="ianfellows@hsbc.com" w:date="2020-04-29T14:47:00Z">
                  <w:rPr>
                    <w:rFonts w:ascii="Univers Next for HSBC Light" w:hAnsi="Univers Next for HSBC Light"/>
                    <w:sz w:val="6"/>
                    <w:szCs w:val="6"/>
                  </w:rPr>
                </w:rPrChange>
              </w:rPr>
            </w:pPr>
          </w:p>
        </w:tc>
        <w:tc>
          <w:tcPr>
            <w:tcW w:w="1053" w:type="dxa"/>
            <w:gridSpan w:val="8"/>
            <w:shd w:val="clear" w:color="auto" w:fill="F5F5F5"/>
          </w:tcPr>
          <w:p w14:paraId="06CDA0C3" w14:textId="77777777" w:rsidR="001428A9" w:rsidRPr="00DB576B" w:rsidRDefault="001428A9" w:rsidP="009B09D9">
            <w:pPr>
              <w:rPr>
                <w:rFonts w:cstheme="minorHAnsi"/>
                <w:sz w:val="6"/>
                <w:szCs w:val="6"/>
                <w:rPrChange w:id="5506" w:author="ianfellows@hsbc.com" w:date="2020-04-29T14:47:00Z">
                  <w:rPr>
                    <w:rFonts w:ascii="Univers Next for HSBC Light" w:hAnsi="Univers Next for HSBC Light"/>
                    <w:sz w:val="6"/>
                    <w:szCs w:val="6"/>
                  </w:rPr>
                </w:rPrChange>
              </w:rPr>
            </w:pPr>
          </w:p>
        </w:tc>
        <w:tc>
          <w:tcPr>
            <w:tcW w:w="1925" w:type="dxa"/>
            <w:gridSpan w:val="3"/>
            <w:shd w:val="clear" w:color="auto" w:fill="F5F5F5"/>
          </w:tcPr>
          <w:p w14:paraId="26B33BF2" w14:textId="77777777" w:rsidR="001428A9" w:rsidRPr="00DB576B" w:rsidRDefault="001428A9" w:rsidP="009B09D9">
            <w:pPr>
              <w:rPr>
                <w:rFonts w:cstheme="minorHAnsi"/>
                <w:sz w:val="6"/>
                <w:szCs w:val="6"/>
                <w:rPrChange w:id="5507" w:author="ianfellows@hsbc.com" w:date="2020-04-29T14:47:00Z">
                  <w:rPr>
                    <w:rFonts w:ascii="Univers Next for HSBC Light" w:hAnsi="Univers Next for HSBC Light"/>
                    <w:sz w:val="6"/>
                    <w:szCs w:val="6"/>
                  </w:rPr>
                </w:rPrChange>
              </w:rPr>
            </w:pPr>
          </w:p>
        </w:tc>
        <w:tc>
          <w:tcPr>
            <w:tcW w:w="305" w:type="dxa"/>
            <w:gridSpan w:val="2"/>
            <w:shd w:val="clear" w:color="auto" w:fill="F5F5F5"/>
          </w:tcPr>
          <w:p w14:paraId="199D18FB" w14:textId="21F09C91" w:rsidR="001428A9" w:rsidRPr="00DB576B" w:rsidRDefault="001428A9" w:rsidP="009B09D9">
            <w:pPr>
              <w:rPr>
                <w:rFonts w:cstheme="minorHAnsi"/>
                <w:sz w:val="6"/>
                <w:szCs w:val="6"/>
                <w:rPrChange w:id="5508" w:author="ianfellows@hsbc.com" w:date="2020-04-29T14:47:00Z">
                  <w:rPr>
                    <w:rFonts w:ascii="Univers Next for HSBC Light" w:hAnsi="Univers Next for HSBC Light"/>
                    <w:sz w:val="6"/>
                    <w:szCs w:val="6"/>
                  </w:rPr>
                </w:rPrChange>
              </w:rPr>
            </w:pPr>
          </w:p>
        </w:tc>
      </w:tr>
      <w:tr w:rsidR="001428A9" w:rsidRPr="00DB576B" w14:paraId="3F516691" w14:textId="77777777" w:rsidTr="008E6057">
        <w:trPr>
          <w:gridAfter w:val="1"/>
          <w:wAfter w:w="43" w:type="dxa"/>
        </w:trPr>
        <w:tc>
          <w:tcPr>
            <w:tcW w:w="136" w:type="dxa"/>
            <w:shd w:val="clear" w:color="auto" w:fill="F5F5F5"/>
          </w:tcPr>
          <w:p w14:paraId="7625ECFE" w14:textId="77777777" w:rsidR="001428A9" w:rsidRPr="00DB576B" w:rsidRDefault="001428A9" w:rsidP="009B09D9">
            <w:pPr>
              <w:rPr>
                <w:rFonts w:cstheme="minorHAnsi"/>
                <w:szCs w:val="6"/>
                <w:rPrChange w:id="5509" w:author="ianfellows@hsbc.com" w:date="2020-04-29T14:47:00Z">
                  <w:rPr>
                    <w:rFonts w:ascii="Univers Next for HSBC Light" w:hAnsi="Univers Next for HSBC Light"/>
                    <w:szCs w:val="6"/>
                  </w:rPr>
                </w:rPrChange>
              </w:rPr>
            </w:pPr>
          </w:p>
        </w:tc>
        <w:tc>
          <w:tcPr>
            <w:tcW w:w="1684" w:type="dxa"/>
            <w:shd w:val="clear" w:color="auto" w:fill="F5F5F5"/>
          </w:tcPr>
          <w:p w14:paraId="2801B374" w14:textId="10818CD5" w:rsidR="001428A9" w:rsidRPr="00DB576B" w:rsidRDefault="001428A9" w:rsidP="001428A9">
            <w:pPr>
              <w:rPr>
                <w:rFonts w:cstheme="minorHAnsi"/>
                <w:sz w:val="20"/>
                <w:szCs w:val="20"/>
                <w:rPrChange w:id="5510" w:author="ianfellows@hsbc.com" w:date="2020-04-29T14:47:00Z">
                  <w:rPr>
                    <w:rFonts w:ascii="Univers Next for HSBC Light" w:hAnsi="Univers Next for HSBC Light"/>
                    <w:sz w:val="20"/>
                    <w:szCs w:val="20"/>
                  </w:rPr>
                </w:rPrChange>
              </w:rPr>
            </w:pPr>
            <w:r w:rsidRPr="00DB576B">
              <w:rPr>
                <w:rFonts w:cstheme="minorHAnsi"/>
                <w:sz w:val="20"/>
                <w:szCs w:val="20"/>
                <w:rPrChange w:id="5511" w:author="ianfellows@hsbc.com" w:date="2020-04-29T14:47:00Z">
                  <w:rPr>
                    <w:rFonts w:ascii="Univers Next for HSBC Light" w:hAnsi="Univers Next for HSBC Light"/>
                    <w:sz w:val="20"/>
                    <w:szCs w:val="20"/>
                  </w:rPr>
                </w:rPrChange>
              </w:rPr>
              <w:t>Email address</w:t>
            </w:r>
          </w:p>
        </w:tc>
        <w:tc>
          <w:tcPr>
            <w:tcW w:w="3194" w:type="dxa"/>
            <w:gridSpan w:val="17"/>
            <w:shd w:val="clear" w:color="auto" w:fill="auto"/>
          </w:tcPr>
          <w:p w14:paraId="644E2143" w14:textId="77777777" w:rsidR="001428A9" w:rsidRPr="00DB576B" w:rsidRDefault="001428A9" w:rsidP="009B09D9">
            <w:pPr>
              <w:rPr>
                <w:rFonts w:cstheme="minorHAnsi"/>
                <w:sz w:val="20"/>
                <w:szCs w:val="20"/>
                <w:rPrChange w:id="5512" w:author="ianfellows@hsbc.com" w:date="2020-04-29T14:47:00Z">
                  <w:rPr>
                    <w:rFonts w:ascii="Univers Next for HSBC Light" w:hAnsi="Univers Next for HSBC Light"/>
                    <w:sz w:val="20"/>
                    <w:szCs w:val="20"/>
                  </w:rPr>
                </w:rPrChange>
              </w:rPr>
            </w:pPr>
          </w:p>
        </w:tc>
        <w:tc>
          <w:tcPr>
            <w:tcW w:w="255" w:type="dxa"/>
            <w:shd w:val="clear" w:color="auto" w:fill="auto"/>
          </w:tcPr>
          <w:p w14:paraId="245EE30E" w14:textId="77777777" w:rsidR="001428A9" w:rsidRPr="00DB576B" w:rsidRDefault="001428A9" w:rsidP="009B09D9">
            <w:pPr>
              <w:rPr>
                <w:rFonts w:cstheme="minorHAnsi"/>
                <w:sz w:val="20"/>
                <w:szCs w:val="20"/>
                <w:rPrChange w:id="5513" w:author="ianfellows@hsbc.com" w:date="2020-04-29T14:47:00Z">
                  <w:rPr>
                    <w:rFonts w:ascii="Univers Next for HSBC Light" w:hAnsi="Univers Next for HSBC Light"/>
                    <w:sz w:val="20"/>
                    <w:szCs w:val="20"/>
                  </w:rPr>
                </w:rPrChange>
              </w:rPr>
            </w:pPr>
          </w:p>
        </w:tc>
        <w:tc>
          <w:tcPr>
            <w:tcW w:w="1151" w:type="dxa"/>
            <w:gridSpan w:val="10"/>
            <w:shd w:val="clear" w:color="auto" w:fill="auto"/>
          </w:tcPr>
          <w:p w14:paraId="67395026" w14:textId="77777777" w:rsidR="001428A9" w:rsidRPr="00DB576B" w:rsidRDefault="001428A9" w:rsidP="009B09D9">
            <w:pPr>
              <w:rPr>
                <w:rFonts w:cstheme="minorHAnsi"/>
                <w:sz w:val="20"/>
                <w:szCs w:val="20"/>
                <w:rPrChange w:id="5514" w:author="ianfellows@hsbc.com" w:date="2020-04-29T14:47:00Z">
                  <w:rPr>
                    <w:rFonts w:ascii="Univers Next for HSBC Light" w:hAnsi="Univers Next for HSBC Light"/>
                    <w:sz w:val="20"/>
                    <w:szCs w:val="20"/>
                  </w:rPr>
                </w:rPrChange>
              </w:rPr>
            </w:pPr>
          </w:p>
        </w:tc>
        <w:tc>
          <w:tcPr>
            <w:tcW w:w="1944" w:type="dxa"/>
            <w:gridSpan w:val="4"/>
          </w:tcPr>
          <w:p w14:paraId="7EE86D2E" w14:textId="77777777" w:rsidR="001428A9" w:rsidRPr="00DB576B" w:rsidRDefault="001428A9" w:rsidP="009B09D9">
            <w:pPr>
              <w:rPr>
                <w:rFonts w:cstheme="minorHAnsi"/>
                <w:sz w:val="20"/>
                <w:szCs w:val="20"/>
                <w:rPrChange w:id="5515" w:author="ianfellows@hsbc.com" w:date="2020-04-29T14:47:00Z">
                  <w:rPr>
                    <w:rFonts w:ascii="Univers Next for HSBC Light" w:hAnsi="Univers Next for HSBC Light"/>
                    <w:sz w:val="20"/>
                    <w:szCs w:val="20"/>
                  </w:rPr>
                </w:rPrChange>
              </w:rPr>
            </w:pPr>
          </w:p>
        </w:tc>
        <w:tc>
          <w:tcPr>
            <w:tcW w:w="305" w:type="dxa"/>
            <w:gridSpan w:val="2"/>
            <w:shd w:val="clear" w:color="auto" w:fill="F5F5F5"/>
          </w:tcPr>
          <w:p w14:paraId="1CC4A743" w14:textId="450F8184" w:rsidR="001428A9" w:rsidRPr="00DB576B" w:rsidRDefault="001428A9" w:rsidP="009B09D9">
            <w:pPr>
              <w:rPr>
                <w:rFonts w:cstheme="minorHAnsi"/>
                <w:sz w:val="20"/>
                <w:szCs w:val="20"/>
                <w:rPrChange w:id="5516" w:author="ianfellows@hsbc.com" w:date="2020-04-29T14:47:00Z">
                  <w:rPr>
                    <w:rFonts w:ascii="Univers Next for HSBC Light" w:hAnsi="Univers Next for HSBC Light"/>
                    <w:sz w:val="20"/>
                    <w:szCs w:val="20"/>
                  </w:rPr>
                </w:rPrChange>
              </w:rPr>
            </w:pPr>
          </w:p>
        </w:tc>
      </w:tr>
      <w:tr w:rsidR="001428A9" w:rsidRPr="00DB576B" w14:paraId="58C06A22" w14:textId="77777777" w:rsidTr="008E6057">
        <w:trPr>
          <w:gridAfter w:val="1"/>
          <w:wAfter w:w="43" w:type="dxa"/>
        </w:trPr>
        <w:tc>
          <w:tcPr>
            <w:tcW w:w="136" w:type="dxa"/>
            <w:shd w:val="clear" w:color="auto" w:fill="F5F5F5"/>
          </w:tcPr>
          <w:p w14:paraId="30D8AF7B" w14:textId="77777777" w:rsidR="001428A9" w:rsidRPr="00DB576B" w:rsidRDefault="001428A9" w:rsidP="009B09D9">
            <w:pPr>
              <w:rPr>
                <w:rFonts w:cstheme="minorHAnsi"/>
                <w:sz w:val="6"/>
                <w:szCs w:val="6"/>
                <w:rPrChange w:id="5517" w:author="ianfellows@hsbc.com" w:date="2020-04-29T14:47:00Z">
                  <w:rPr>
                    <w:rFonts w:ascii="Univers Next for HSBC Light" w:hAnsi="Univers Next for HSBC Light"/>
                    <w:sz w:val="6"/>
                    <w:szCs w:val="6"/>
                  </w:rPr>
                </w:rPrChange>
              </w:rPr>
            </w:pPr>
          </w:p>
        </w:tc>
        <w:tc>
          <w:tcPr>
            <w:tcW w:w="1684" w:type="dxa"/>
            <w:shd w:val="clear" w:color="auto" w:fill="F5F5F5"/>
          </w:tcPr>
          <w:p w14:paraId="03D0BD41" w14:textId="77777777" w:rsidR="001428A9" w:rsidRPr="00DB576B" w:rsidRDefault="001428A9" w:rsidP="009B09D9">
            <w:pPr>
              <w:rPr>
                <w:rFonts w:cstheme="minorHAnsi"/>
                <w:sz w:val="6"/>
                <w:szCs w:val="6"/>
                <w:rPrChange w:id="5518" w:author="ianfellows@hsbc.com" w:date="2020-04-29T14:47:00Z">
                  <w:rPr>
                    <w:rFonts w:ascii="Univers Next for HSBC Light" w:hAnsi="Univers Next for HSBC Light"/>
                    <w:sz w:val="6"/>
                    <w:szCs w:val="6"/>
                  </w:rPr>
                </w:rPrChange>
              </w:rPr>
            </w:pPr>
          </w:p>
        </w:tc>
        <w:tc>
          <w:tcPr>
            <w:tcW w:w="3006" w:type="dxa"/>
            <w:gridSpan w:val="15"/>
            <w:shd w:val="clear" w:color="auto" w:fill="F5F5F5"/>
          </w:tcPr>
          <w:p w14:paraId="79F92999" w14:textId="77777777" w:rsidR="001428A9" w:rsidRPr="00DB576B" w:rsidRDefault="001428A9" w:rsidP="009B09D9">
            <w:pPr>
              <w:rPr>
                <w:rFonts w:cstheme="minorHAnsi"/>
                <w:sz w:val="6"/>
                <w:szCs w:val="6"/>
                <w:rPrChange w:id="5519" w:author="ianfellows@hsbc.com" w:date="2020-04-29T14:47:00Z">
                  <w:rPr>
                    <w:rFonts w:ascii="Univers Next for HSBC Light" w:hAnsi="Univers Next for HSBC Light"/>
                    <w:sz w:val="6"/>
                    <w:szCs w:val="6"/>
                  </w:rPr>
                </w:rPrChange>
              </w:rPr>
            </w:pPr>
          </w:p>
        </w:tc>
        <w:tc>
          <w:tcPr>
            <w:tcW w:w="540" w:type="dxa"/>
            <w:gridSpan w:val="5"/>
            <w:shd w:val="clear" w:color="auto" w:fill="F5F5F5"/>
          </w:tcPr>
          <w:p w14:paraId="66BDBB41" w14:textId="77777777" w:rsidR="001428A9" w:rsidRPr="00DB576B" w:rsidRDefault="001428A9" w:rsidP="009B09D9">
            <w:pPr>
              <w:rPr>
                <w:rFonts w:cstheme="minorHAnsi"/>
                <w:sz w:val="6"/>
                <w:szCs w:val="6"/>
                <w:rPrChange w:id="5520" w:author="ianfellows@hsbc.com" w:date="2020-04-29T14:47:00Z">
                  <w:rPr>
                    <w:rFonts w:ascii="Univers Next for HSBC Light" w:hAnsi="Univers Next for HSBC Light"/>
                    <w:sz w:val="6"/>
                    <w:szCs w:val="6"/>
                  </w:rPr>
                </w:rPrChange>
              </w:rPr>
            </w:pPr>
          </w:p>
        </w:tc>
        <w:tc>
          <w:tcPr>
            <w:tcW w:w="20" w:type="dxa"/>
            <w:shd w:val="clear" w:color="auto" w:fill="F5F5F5"/>
          </w:tcPr>
          <w:p w14:paraId="17C5A361" w14:textId="77777777" w:rsidR="001428A9" w:rsidRPr="00DB576B" w:rsidRDefault="001428A9" w:rsidP="009B09D9">
            <w:pPr>
              <w:rPr>
                <w:rFonts w:cstheme="minorHAnsi"/>
                <w:sz w:val="6"/>
                <w:szCs w:val="6"/>
                <w:rPrChange w:id="5521" w:author="ianfellows@hsbc.com" w:date="2020-04-29T14:47:00Z">
                  <w:rPr>
                    <w:rFonts w:ascii="Univers Next for HSBC Light" w:hAnsi="Univers Next for HSBC Light"/>
                    <w:sz w:val="6"/>
                    <w:szCs w:val="6"/>
                  </w:rPr>
                </w:rPrChange>
              </w:rPr>
            </w:pPr>
          </w:p>
        </w:tc>
        <w:tc>
          <w:tcPr>
            <w:tcW w:w="1053" w:type="dxa"/>
            <w:gridSpan w:val="8"/>
            <w:shd w:val="clear" w:color="auto" w:fill="F5F5F5"/>
          </w:tcPr>
          <w:p w14:paraId="14196FE5" w14:textId="77777777" w:rsidR="001428A9" w:rsidRPr="00DB576B" w:rsidRDefault="001428A9" w:rsidP="009B09D9">
            <w:pPr>
              <w:rPr>
                <w:rFonts w:cstheme="minorHAnsi"/>
                <w:sz w:val="6"/>
                <w:szCs w:val="6"/>
                <w:rPrChange w:id="5522" w:author="ianfellows@hsbc.com" w:date="2020-04-29T14:47:00Z">
                  <w:rPr>
                    <w:rFonts w:ascii="Univers Next for HSBC Light" w:hAnsi="Univers Next for HSBC Light"/>
                    <w:sz w:val="6"/>
                    <w:szCs w:val="6"/>
                  </w:rPr>
                </w:rPrChange>
              </w:rPr>
            </w:pPr>
          </w:p>
        </w:tc>
        <w:tc>
          <w:tcPr>
            <w:tcW w:w="1925" w:type="dxa"/>
            <w:gridSpan w:val="3"/>
            <w:shd w:val="clear" w:color="auto" w:fill="F5F5F5"/>
          </w:tcPr>
          <w:p w14:paraId="75CDC507" w14:textId="77777777" w:rsidR="001428A9" w:rsidRPr="00DB576B" w:rsidRDefault="001428A9" w:rsidP="009B09D9">
            <w:pPr>
              <w:rPr>
                <w:rFonts w:cstheme="minorHAnsi"/>
                <w:sz w:val="6"/>
                <w:szCs w:val="6"/>
                <w:rPrChange w:id="5523" w:author="ianfellows@hsbc.com" w:date="2020-04-29T14:47:00Z">
                  <w:rPr>
                    <w:rFonts w:ascii="Univers Next for HSBC Light" w:hAnsi="Univers Next for HSBC Light"/>
                    <w:sz w:val="6"/>
                    <w:szCs w:val="6"/>
                  </w:rPr>
                </w:rPrChange>
              </w:rPr>
            </w:pPr>
          </w:p>
        </w:tc>
        <w:tc>
          <w:tcPr>
            <w:tcW w:w="305" w:type="dxa"/>
            <w:gridSpan w:val="2"/>
            <w:shd w:val="clear" w:color="auto" w:fill="F5F5F5"/>
          </w:tcPr>
          <w:p w14:paraId="2EE66BC0" w14:textId="35B181CF" w:rsidR="001428A9" w:rsidRPr="00DB576B" w:rsidRDefault="001428A9" w:rsidP="009B09D9">
            <w:pPr>
              <w:rPr>
                <w:rFonts w:cstheme="minorHAnsi"/>
                <w:sz w:val="6"/>
                <w:szCs w:val="6"/>
                <w:rPrChange w:id="5524" w:author="ianfellows@hsbc.com" w:date="2020-04-29T14:47:00Z">
                  <w:rPr>
                    <w:rFonts w:ascii="Univers Next for HSBC Light" w:hAnsi="Univers Next for HSBC Light"/>
                    <w:sz w:val="6"/>
                    <w:szCs w:val="6"/>
                  </w:rPr>
                </w:rPrChange>
              </w:rPr>
            </w:pPr>
          </w:p>
        </w:tc>
      </w:tr>
      <w:tr w:rsidR="00C8653A" w:rsidRPr="00DB576B" w14:paraId="05FD1133" w14:textId="77777777" w:rsidTr="008E6057">
        <w:trPr>
          <w:gridAfter w:val="1"/>
          <w:wAfter w:w="43" w:type="dxa"/>
        </w:trPr>
        <w:tc>
          <w:tcPr>
            <w:tcW w:w="136" w:type="dxa"/>
            <w:shd w:val="clear" w:color="auto" w:fill="FFFFFF" w:themeFill="background1"/>
          </w:tcPr>
          <w:p w14:paraId="430DB881" w14:textId="77777777" w:rsidR="00C8653A" w:rsidRPr="00DB576B" w:rsidRDefault="00C8653A" w:rsidP="009B09D9">
            <w:pPr>
              <w:rPr>
                <w:rFonts w:cstheme="minorHAnsi"/>
                <w:sz w:val="6"/>
                <w:szCs w:val="6"/>
                <w:rPrChange w:id="5525" w:author="ianfellows@hsbc.com" w:date="2020-04-29T14:47:00Z">
                  <w:rPr>
                    <w:rFonts w:ascii="Univers Next for HSBC Light" w:hAnsi="Univers Next for HSBC Light"/>
                    <w:sz w:val="6"/>
                    <w:szCs w:val="6"/>
                  </w:rPr>
                </w:rPrChange>
              </w:rPr>
            </w:pPr>
          </w:p>
        </w:tc>
        <w:tc>
          <w:tcPr>
            <w:tcW w:w="1684" w:type="dxa"/>
            <w:shd w:val="clear" w:color="auto" w:fill="FFFFFF" w:themeFill="background1"/>
          </w:tcPr>
          <w:p w14:paraId="006C1697" w14:textId="77777777" w:rsidR="00C8653A" w:rsidRPr="00DB576B" w:rsidRDefault="00C8653A" w:rsidP="009B09D9">
            <w:pPr>
              <w:rPr>
                <w:rFonts w:cstheme="minorHAnsi"/>
                <w:sz w:val="6"/>
                <w:szCs w:val="6"/>
                <w:rPrChange w:id="5526" w:author="ianfellows@hsbc.com" w:date="2020-04-29T14:47:00Z">
                  <w:rPr>
                    <w:rFonts w:ascii="Univers Next for HSBC Light" w:hAnsi="Univers Next for HSBC Light"/>
                    <w:sz w:val="6"/>
                    <w:szCs w:val="6"/>
                  </w:rPr>
                </w:rPrChange>
              </w:rPr>
            </w:pPr>
          </w:p>
        </w:tc>
        <w:tc>
          <w:tcPr>
            <w:tcW w:w="3006" w:type="dxa"/>
            <w:gridSpan w:val="15"/>
            <w:shd w:val="clear" w:color="auto" w:fill="FFFFFF" w:themeFill="background1"/>
          </w:tcPr>
          <w:p w14:paraId="4DAB5DA5" w14:textId="77777777" w:rsidR="00C8653A" w:rsidRPr="00DB576B" w:rsidRDefault="00C8653A" w:rsidP="009B09D9">
            <w:pPr>
              <w:rPr>
                <w:rFonts w:cstheme="minorHAnsi"/>
                <w:sz w:val="6"/>
                <w:szCs w:val="6"/>
                <w:rPrChange w:id="5527" w:author="ianfellows@hsbc.com" w:date="2020-04-29T14:47:00Z">
                  <w:rPr>
                    <w:rFonts w:ascii="Univers Next for HSBC Light" w:hAnsi="Univers Next for HSBC Light"/>
                    <w:sz w:val="6"/>
                    <w:szCs w:val="6"/>
                  </w:rPr>
                </w:rPrChange>
              </w:rPr>
            </w:pPr>
          </w:p>
        </w:tc>
        <w:tc>
          <w:tcPr>
            <w:tcW w:w="540" w:type="dxa"/>
            <w:gridSpan w:val="5"/>
            <w:shd w:val="clear" w:color="auto" w:fill="FFFFFF" w:themeFill="background1"/>
          </w:tcPr>
          <w:p w14:paraId="42346506" w14:textId="77777777" w:rsidR="00C8653A" w:rsidRPr="00DB576B" w:rsidRDefault="00C8653A" w:rsidP="009B09D9">
            <w:pPr>
              <w:rPr>
                <w:rFonts w:cstheme="minorHAnsi"/>
                <w:sz w:val="6"/>
                <w:szCs w:val="6"/>
                <w:rPrChange w:id="5528" w:author="ianfellows@hsbc.com" w:date="2020-04-29T14:47:00Z">
                  <w:rPr>
                    <w:rFonts w:ascii="Univers Next for HSBC Light" w:hAnsi="Univers Next for HSBC Light"/>
                    <w:sz w:val="6"/>
                    <w:szCs w:val="6"/>
                  </w:rPr>
                </w:rPrChange>
              </w:rPr>
            </w:pPr>
          </w:p>
        </w:tc>
        <w:tc>
          <w:tcPr>
            <w:tcW w:w="20" w:type="dxa"/>
            <w:shd w:val="clear" w:color="auto" w:fill="FFFFFF" w:themeFill="background1"/>
          </w:tcPr>
          <w:p w14:paraId="6F147390" w14:textId="77777777" w:rsidR="00C8653A" w:rsidRPr="00DB576B" w:rsidRDefault="00C8653A" w:rsidP="009B09D9">
            <w:pPr>
              <w:rPr>
                <w:rFonts w:cstheme="minorHAnsi"/>
                <w:sz w:val="6"/>
                <w:szCs w:val="6"/>
                <w:rPrChange w:id="5529" w:author="ianfellows@hsbc.com" w:date="2020-04-29T14:47:00Z">
                  <w:rPr>
                    <w:rFonts w:ascii="Univers Next for HSBC Light" w:hAnsi="Univers Next for HSBC Light"/>
                    <w:sz w:val="6"/>
                    <w:szCs w:val="6"/>
                  </w:rPr>
                </w:rPrChange>
              </w:rPr>
            </w:pPr>
          </w:p>
        </w:tc>
        <w:tc>
          <w:tcPr>
            <w:tcW w:w="1053" w:type="dxa"/>
            <w:gridSpan w:val="8"/>
            <w:shd w:val="clear" w:color="auto" w:fill="FFFFFF" w:themeFill="background1"/>
          </w:tcPr>
          <w:p w14:paraId="7EA25A16" w14:textId="77777777" w:rsidR="00C8653A" w:rsidRPr="00DB576B" w:rsidRDefault="00C8653A" w:rsidP="009B09D9">
            <w:pPr>
              <w:rPr>
                <w:rFonts w:cstheme="minorHAnsi"/>
                <w:sz w:val="6"/>
                <w:szCs w:val="6"/>
                <w:rPrChange w:id="5530" w:author="ianfellows@hsbc.com" w:date="2020-04-29T14:47:00Z">
                  <w:rPr>
                    <w:rFonts w:ascii="Univers Next for HSBC Light" w:hAnsi="Univers Next for HSBC Light"/>
                    <w:sz w:val="6"/>
                    <w:szCs w:val="6"/>
                  </w:rPr>
                </w:rPrChange>
              </w:rPr>
            </w:pPr>
          </w:p>
        </w:tc>
        <w:tc>
          <w:tcPr>
            <w:tcW w:w="1925" w:type="dxa"/>
            <w:gridSpan w:val="3"/>
            <w:shd w:val="clear" w:color="auto" w:fill="FFFFFF" w:themeFill="background1"/>
          </w:tcPr>
          <w:p w14:paraId="35670B15" w14:textId="77777777" w:rsidR="00C8653A" w:rsidRPr="00DB576B" w:rsidRDefault="00C8653A" w:rsidP="009B09D9">
            <w:pPr>
              <w:rPr>
                <w:rFonts w:cstheme="minorHAnsi"/>
                <w:sz w:val="6"/>
                <w:szCs w:val="6"/>
                <w:rPrChange w:id="5531" w:author="ianfellows@hsbc.com" w:date="2020-04-29T14:47:00Z">
                  <w:rPr>
                    <w:rFonts w:ascii="Univers Next for HSBC Light" w:hAnsi="Univers Next for HSBC Light"/>
                    <w:sz w:val="6"/>
                    <w:szCs w:val="6"/>
                  </w:rPr>
                </w:rPrChange>
              </w:rPr>
            </w:pPr>
          </w:p>
        </w:tc>
        <w:tc>
          <w:tcPr>
            <w:tcW w:w="305" w:type="dxa"/>
            <w:gridSpan w:val="2"/>
            <w:shd w:val="clear" w:color="auto" w:fill="FFFFFF" w:themeFill="background1"/>
          </w:tcPr>
          <w:p w14:paraId="4D20FFAB" w14:textId="77777777" w:rsidR="00C8653A" w:rsidRPr="00DB576B" w:rsidRDefault="00C8653A" w:rsidP="009B09D9">
            <w:pPr>
              <w:rPr>
                <w:rFonts w:cstheme="minorHAnsi"/>
                <w:sz w:val="6"/>
                <w:szCs w:val="6"/>
                <w:rPrChange w:id="5532" w:author="ianfellows@hsbc.com" w:date="2020-04-29T14:47:00Z">
                  <w:rPr>
                    <w:rFonts w:ascii="Univers Next for HSBC Light" w:hAnsi="Univers Next for HSBC Light"/>
                    <w:sz w:val="6"/>
                    <w:szCs w:val="6"/>
                  </w:rPr>
                </w:rPrChange>
              </w:rPr>
            </w:pPr>
          </w:p>
        </w:tc>
      </w:tr>
      <w:tr w:rsidR="00C8653A" w:rsidRPr="00DB576B" w14:paraId="6E2E9E72" w14:textId="77777777" w:rsidTr="008E6057">
        <w:trPr>
          <w:gridAfter w:val="1"/>
          <w:wAfter w:w="43" w:type="dxa"/>
        </w:trPr>
        <w:tc>
          <w:tcPr>
            <w:tcW w:w="136" w:type="dxa"/>
            <w:shd w:val="clear" w:color="auto" w:fill="F5F5F5"/>
          </w:tcPr>
          <w:p w14:paraId="78982A1E" w14:textId="77777777" w:rsidR="00C8653A" w:rsidRPr="00DB576B" w:rsidRDefault="00C8653A" w:rsidP="009B09D9">
            <w:pPr>
              <w:rPr>
                <w:rFonts w:cstheme="minorHAnsi"/>
                <w:sz w:val="6"/>
                <w:szCs w:val="6"/>
                <w:rPrChange w:id="5533" w:author="ianfellows@hsbc.com" w:date="2020-04-29T14:47:00Z">
                  <w:rPr>
                    <w:rFonts w:ascii="Univers Next for HSBC Light" w:hAnsi="Univers Next for HSBC Light"/>
                    <w:sz w:val="6"/>
                    <w:szCs w:val="6"/>
                  </w:rPr>
                </w:rPrChange>
              </w:rPr>
            </w:pPr>
          </w:p>
        </w:tc>
        <w:tc>
          <w:tcPr>
            <w:tcW w:w="1684" w:type="dxa"/>
            <w:shd w:val="clear" w:color="auto" w:fill="F5F5F5"/>
          </w:tcPr>
          <w:p w14:paraId="0094AB60" w14:textId="77777777" w:rsidR="00C8653A" w:rsidRPr="00DB576B" w:rsidRDefault="00C8653A" w:rsidP="009B09D9">
            <w:pPr>
              <w:rPr>
                <w:rFonts w:cstheme="minorHAnsi"/>
                <w:sz w:val="6"/>
                <w:szCs w:val="6"/>
                <w:rPrChange w:id="5534" w:author="ianfellows@hsbc.com" w:date="2020-04-29T14:47:00Z">
                  <w:rPr>
                    <w:rFonts w:ascii="Univers Next for HSBC Light" w:hAnsi="Univers Next for HSBC Light"/>
                    <w:sz w:val="6"/>
                    <w:szCs w:val="6"/>
                  </w:rPr>
                </w:rPrChange>
              </w:rPr>
            </w:pPr>
          </w:p>
        </w:tc>
        <w:tc>
          <w:tcPr>
            <w:tcW w:w="3006" w:type="dxa"/>
            <w:gridSpan w:val="15"/>
            <w:shd w:val="clear" w:color="auto" w:fill="F5F5F5"/>
          </w:tcPr>
          <w:p w14:paraId="627F39B2" w14:textId="77777777" w:rsidR="00C8653A" w:rsidRPr="00DB576B" w:rsidRDefault="00C8653A" w:rsidP="009B09D9">
            <w:pPr>
              <w:rPr>
                <w:rFonts w:cstheme="minorHAnsi"/>
                <w:sz w:val="6"/>
                <w:szCs w:val="6"/>
                <w:rPrChange w:id="5535" w:author="ianfellows@hsbc.com" w:date="2020-04-29T14:47:00Z">
                  <w:rPr>
                    <w:rFonts w:ascii="Univers Next for HSBC Light" w:hAnsi="Univers Next for HSBC Light"/>
                    <w:sz w:val="6"/>
                    <w:szCs w:val="6"/>
                  </w:rPr>
                </w:rPrChange>
              </w:rPr>
            </w:pPr>
          </w:p>
        </w:tc>
        <w:tc>
          <w:tcPr>
            <w:tcW w:w="540" w:type="dxa"/>
            <w:gridSpan w:val="5"/>
            <w:shd w:val="clear" w:color="auto" w:fill="F5F5F5"/>
          </w:tcPr>
          <w:p w14:paraId="45D547DE" w14:textId="77777777" w:rsidR="00C8653A" w:rsidRPr="00DB576B" w:rsidRDefault="00C8653A" w:rsidP="009B09D9">
            <w:pPr>
              <w:rPr>
                <w:rFonts w:cstheme="minorHAnsi"/>
                <w:sz w:val="6"/>
                <w:szCs w:val="6"/>
                <w:rPrChange w:id="5536" w:author="ianfellows@hsbc.com" w:date="2020-04-29T14:47:00Z">
                  <w:rPr>
                    <w:rFonts w:ascii="Univers Next for HSBC Light" w:hAnsi="Univers Next for HSBC Light"/>
                    <w:sz w:val="6"/>
                    <w:szCs w:val="6"/>
                  </w:rPr>
                </w:rPrChange>
              </w:rPr>
            </w:pPr>
          </w:p>
        </w:tc>
        <w:tc>
          <w:tcPr>
            <w:tcW w:w="20" w:type="dxa"/>
            <w:shd w:val="clear" w:color="auto" w:fill="F5F5F5"/>
          </w:tcPr>
          <w:p w14:paraId="2232EBAA" w14:textId="77777777" w:rsidR="00C8653A" w:rsidRPr="00DB576B" w:rsidRDefault="00C8653A" w:rsidP="009B09D9">
            <w:pPr>
              <w:rPr>
                <w:rFonts w:cstheme="minorHAnsi"/>
                <w:sz w:val="6"/>
                <w:szCs w:val="6"/>
                <w:rPrChange w:id="5537" w:author="ianfellows@hsbc.com" w:date="2020-04-29T14:47:00Z">
                  <w:rPr>
                    <w:rFonts w:ascii="Univers Next for HSBC Light" w:hAnsi="Univers Next for HSBC Light"/>
                    <w:sz w:val="6"/>
                    <w:szCs w:val="6"/>
                  </w:rPr>
                </w:rPrChange>
              </w:rPr>
            </w:pPr>
          </w:p>
        </w:tc>
        <w:tc>
          <w:tcPr>
            <w:tcW w:w="1053" w:type="dxa"/>
            <w:gridSpan w:val="8"/>
            <w:shd w:val="clear" w:color="auto" w:fill="F5F5F5"/>
          </w:tcPr>
          <w:p w14:paraId="16878E56" w14:textId="77777777" w:rsidR="00C8653A" w:rsidRPr="00DB576B" w:rsidRDefault="00C8653A" w:rsidP="009B09D9">
            <w:pPr>
              <w:rPr>
                <w:rFonts w:cstheme="minorHAnsi"/>
                <w:sz w:val="6"/>
                <w:szCs w:val="6"/>
                <w:rPrChange w:id="5538" w:author="ianfellows@hsbc.com" w:date="2020-04-29T14:47:00Z">
                  <w:rPr>
                    <w:rFonts w:ascii="Univers Next for HSBC Light" w:hAnsi="Univers Next for HSBC Light"/>
                    <w:sz w:val="6"/>
                    <w:szCs w:val="6"/>
                  </w:rPr>
                </w:rPrChange>
              </w:rPr>
            </w:pPr>
          </w:p>
        </w:tc>
        <w:tc>
          <w:tcPr>
            <w:tcW w:w="1925" w:type="dxa"/>
            <w:gridSpan w:val="3"/>
            <w:shd w:val="clear" w:color="auto" w:fill="F5F5F5"/>
          </w:tcPr>
          <w:p w14:paraId="696C27D8" w14:textId="77777777" w:rsidR="00C8653A" w:rsidRPr="00DB576B" w:rsidRDefault="00C8653A" w:rsidP="009B09D9">
            <w:pPr>
              <w:rPr>
                <w:rFonts w:cstheme="minorHAnsi"/>
                <w:sz w:val="6"/>
                <w:szCs w:val="6"/>
                <w:rPrChange w:id="5539" w:author="ianfellows@hsbc.com" w:date="2020-04-29T14:47:00Z">
                  <w:rPr>
                    <w:rFonts w:ascii="Univers Next for HSBC Light" w:hAnsi="Univers Next for HSBC Light"/>
                    <w:sz w:val="6"/>
                    <w:szCs w:val="6"/>
                  </w:rPr>
                </w:rPrChange>
              </w:rPr>
            </w:pPr>
          </w:p>
        </w:tc>
        <w:tc>
          <w:tcPr>
            <w:tcW w:w="305" w:type="dxa"/>
            <w:gridSpan w:val="2"/>
            <w:shd w:val="clear" w:color="auto" w:fill="F5F5F5"/>
          </w:tcPr>
          <w:p w14:paraId="754188EB" w14:textId="77777777" w:rsidR="00C8653A" w:rsidRPr="00DB576B" w:rsidRDefault="00C8653A" w:rsidP="009B09D9">
            <w:pPr>
              <w:rPr>
                <w:rFonts w:cstheme="minorHAnsi"/>
                <w:sz w:val="6"/>
                <w:szCs w:val="6"/>
                <w:rPrChange w:id="5540" w:author="ianfellows@hsbc.com" w:date="2020-04-29T14:47:00Z">
                  <w:rPr>
                    <w:rFonts w:ascii="Univers Next for HSBC Light" w:hAnsi="Univers Next for HSBC Light"/>
                    <w:sz w:val="6"/>
                    <w:szCs w:val="6"/>
                  </w:rPr>
                </w:rPrChange>
              </w:rPr>
            </w:pPr>
          </w:p>
        </w:tc>
      </w:tr>
      <w:tr w:rsidR="00C8653A" w:rsidRPr="00DB576B" w14:paraId="58D78D40" w14:textId="77777777" w:rsidTr="008E6057">
        <w:trPr>
          <w:gridAfter w:val="1"/>
          <w:wAfter w:w="43" w:type="dxa"/>
        </w:trPr>
        <w:tc>
          <w:tcPr>
            <w:tcW w:w="136" w:type="dxa"/>
            <w:shd w:val="clear" w:color="auto" w:fill="F5F5F5"/>
          </w:tcPr>
          <w:p w14:paraId="2DCB92F5" w14:textId="77777777" w:rsidR="00C8653A" w:rsidRPr="00DB576B" w:rsidRDefault="00C8653A" w:rsidP="009B09D9">
            <w:pPr>
              <w:rPr>
                <w:rFonts w:cstheme="minorHAnsi"/>
                <w:sz w:val="20"/>
                <w:szCs w:val="20"/>
                <w:rPrChange w:id="5541" w:author="ianfellows@hsbc.com" w:date="2020-04-29T14:47:00Z">
                  <w:rPr>
                    <w:rFonts w:ascii="Univers Next for HSBC Light" w:hAnsi="Univers Next for HSBC Light"/>
                    <w:sz w:val="20"/>
                    <w:szCs w:val="20"/>
                  </w:rPr>
                </w:rPrChange>
              </w:rPr>
            </w:pPr>
          </w:p>
        </w:tc>
        <w:tc>
          <w:tcPr>
            <w:tcW w:w="8533" w:type="dxa"/>
            <w:gridSpan w:val="35"/>
            <w:shd w:val="clear" w:color="auto" w:fill="F5F5F5"/>
          </w:tcPr>
          <w:p w14:paraId="012D8F4F" w14:textId="07CCD7BC" w:rsidR="00C8653A" w:rsidRPr="00DB576B" w:rsidRDefault="00C8653A" w:rsidP="009B09D9">
            <w:pPr>
              <w:rPr>
                <w:rFonts w:cstheme="minorHAnsi"/>
                <w:sz w:val="20"/>
                <w:szCs w:val="20"/>
                <w:rPrChange w:id="5542" w:author="ianfellows@hsbc.com" w:date="2020-04-29T14:47:00Z">
                  <w:rPr>
                    <w:rFonts w:ascii="Univers Next for HSBC Light" w:hAnsi="Univers Next for HSBC Light"/>
                    <w:sz w:val="20"/>
                    <w:szCs w:val="20"/>
                  </w:rPr>
                </w:rPrChange>
              </w:rPr>
            </w:pPr>
            <w:r w:rsidRPr="00DB576B">
              <w:rPr>
                <w:rFonts w:cstheme="minorHAnsi"/>
                <w:b/>
                <w:sz w:val="20"/>
                <w:szCs w:val="20"/>
                <w:rPrChange w:id="5543" w:author="ianfellows@hsbc.com" w:date="2020-04-29T14:47:00Z">
                  <w:rPr>
                    <w:rFonts w:ascii="Univers Next for HSBC Light" w:hAnsi="Univers Next for HSBC Light"/>
                    <w:b/>
                    <w:sz w:val="20"/>
                    <w:szCs w:val="20"/>
                  </w:rPr>
                </w:rPrChange>
              </w:rPr>
              <w:t>Contact 2</w:t>
            </w:r>
          </w:p>
        </w:tc>
      </w:tr>
      <w:tr w:rsidR="001428A9" w:rsidRPr="00DB576B" w14:paraId="674ADCD4" w14:textId="77777777" w:rsidTr="008E6057">
        <w:trPr>
          <w:gridAfter w:val="1"/>
          <w:wAfter w:w="43" w:type="dxa"/>
        </w:trPr>
        <w:tc>
          <w:tcPr>
            <w:tcW w:w="4007" w:type="dxa"/>
            <w:gridSpan w:val="12"/>
            <w:shd w:val="clear" w:color="auto" w:fill="F5F5F5"/>
          </w:tcPr>
          <w:p w14:paraId="6052BDB8" w14:textId="77777777" w:rsidR="001428A9" w:rsidRPr="00DB576B" w:rsidRDefault="001428A9" w:rsidP="009B09D9">
            <w:pPr>
              <w:rPr>
                <w:rFonts w:cstheme="minorHAnsi"/>
                <w:sz w:val="6"/>
                <w:szCs w:val="6"/>
                <w:rPrChange w:id="5544" w:author="ianfellows@hsbc.com" w:date="2020-04-29T14:47:00Z">
                  <w:rPr>
                    <w:rFonts w:ascii="Univers Next for HSBC Light" w:hAnsi="Univers Next for HSBC Light"/>
                    <w:sz w:val="6"/>
                    <w:szCs w:val="6"/>
                  </w:rPr>
                </w:rPrChange>
              </w:rPr>
            </w:pPr>
          </w:p>
        </w:tc>
        <w:tc>
          <w:tcPr>
            <w:tcW w:w="230" w:type="dxa"/>
            <w:gridSpan w:val="2"/>
            <w:shd w:val="clear" w:color="auto" w:fill="F5F5F5"/>
          </w:tcPr>
          <w:p w14:paraId="61452424" w14:textId="77777777" w:rsidR="001428A9" w:rsidRPr="00DB576B" w:rsidRDefault="001428A9" w:rsidP="009B09D9">
            <w:pPr>
              <w:rPr>
                <w:rFonts w:cstheme="minorHAnsi"/>
                <w:sz w:val="6"/>
                <w:szCs w:val="6"/>
                <w:rPrChange w:id="5545" w:author="ianfellows@hsbc.com" w:date="2020-04-29T14:47:00Z">
                  <w:rPr>
                    <w:rFonts w:ascii="Univers Next for HSBC Light" w:hAnsi="Univers Next for HSBC Light"/>
                    <w:sz w:val="6"/>
                    <w:szCs w:val="6"/>
                  </w:rPr>
                </w:rPrChange>
              </w:rPr>
            </w:pPr>
          </w:p>
        </w:tc>
        <w:tc>
          <w:tcPr>
            <w:tcW w:w="245" w:type="dxa"/>
            <w:gridSpan w:val="2"/>
            <w:shd w:val="clear" w:color="auto" w:fill="F5F5F5"/>
          </w:tcPr>
          <w:p w14:paraId="3488734A" w14:textId="77777777" w:rsidR="001428A9" w:rsidRPr="00DB576B" w:rsidRDefault="001428A9" w:rsidP="009B09D9">
            <w:pPr>
              <w:rPr>
                <w:rFonts w:cstheme="minorHAnsi"/>
                <w:sz w:val="6"/>
                <w:szCs w:val="6"/>
                <w:rPrChange w:id="5546" w:author="ianfellows@hsbc.com" w:date="2020-04-29T14:47:00Z">
                  <w:rPr>
                    <w:rFonts w:ascii="Univers Next for HSBC Light" w:hAnsi="Univers Next for HSBC Light"/>
                    <w:sz w:val="6"/>
                    <w:szCs w:val="6"/>
                  </w:rPr>
                </w:rPrChange>
              </w:rPr>
            </w:pPr>
          </w:p>
        </w:tc>
        <w:tc>
          <w:tcPr>
            <w:tcW w:w="787" w:type="dxa"/>
            <w:gridSpan w:val="4"/>
            <w:shd w:val="clear" w:color="auto" w:fill="F5F5F5"/>
          </w:tcPr>
          <w:p w14:paraId="71BB9B2C" w14:textId="77777777" w:rsidR="001428A9" w:rsidRPr="00DB576B" w:rsidRDefault="001428A9" w:rsidP="009B09D9">
            <w:pPr>
              <w:rPr>
                <w:rFonts w:cstheme="minorHAnsi"/>
                <w:sz w:val="6"/>
                <w:szCs w:val="6"/>
                <w:rPrChange w:id="5547" w:author="ianfellows@hsbc.com" w:date="2020-04-29T14:47:00Z">
                  <w:rPr>
                    <w:rFonts w:ascii="Univers Next for HSBC Light" w:hAnsi="Univers Next for HSBC Light"/>
                    <w:sz w:val="6"/>
                    <w:szCs w:val="6"/>
                  </w:rPr>
                </w:rPrChange>
              </w:rPr>
            </w:pPr>
          </w:p>
        </w:tc>
        <w:tc>
          <w:tcPr>
            <w:tcW w:w="1265" w:type="dxa"/>
            <w:gridSpan w:val="13"/>
            <w:shd w:val="clear" w:color="auto" w:fill="F5F5F5"/>
          </w:tcPr>
          <w:p w14:paraId="453CD727" w14:textId="77777777" w:rsidR="001428A9" w:rsidRPr="00DB576B" w:rsidRDefault="001428A9" w:rsidP="009B09D9">
            <w:pPr>
              <w:rPr>
                <w:rStyle w:val="CommentReference"/>
                <w:rFonts w:cstheme="minorHAnsi"/>
                <w:sz w:val="6"/>
                <w:szCs w:val="6"/>
                <w:rPrChange w:id="5548" w:author="ianfellows@hsbc.com" w:date="2020-04-29T14:47:00Z">
                  <w:rPr>
                    <w:rStyle w:val="CommentReference"/>
                    <w:rFonts w:ascii="Univers Next for HSBC Light" w:hAnsi="Univers Next for HSBC Light"/>
                    <w:sz w:val="6"/>
                    <w:szCs w:val="6"/>
                  </w:rPr>
                </w:rPrChange>
              </w:rPr>
            </w:pPr>
          </w:p>
        </w:tc>
        <w:tc>
          <w:tcPr>
            <w:tcW w:w="2135" w:type="dxa"/>
            <w:gridSpan w:val="3"/>
            <w:shd w:val="clear" w:color="auto" w:fill="F5F5F5"/>
          </w:tcPr>
          <w:p w14:paraId="4A16C9DC" w14:textId="77777777" w:rsidR="001428A9" w:rsidRPr="00DB576B" w:rsidRDefault="001428A9" w:rsidP="009B09D9">
            <w:pPr>
              <w:rPr>
                <w:rFonts w:cstheme="minorHAnsi"/>
                <w:sz w:val="6"/>
                <w:szCs w:val="6"/>
                <w:rPrChange w:id="5549" w:author="ianfellows@hsbc.com" w:date="2020-04-29T14:47:00Z">
                  <w:rPr>
                    <w:rFonts w:ascii="Univers Next for HSBC Light" w:hAnsi="Univers Next for HSBC Light"/>
                    <w:sz w:val="6"/>
                    <w:szCs w:val="6"/>
                  </w:rPr>
                </w:rPrChange>
              </w:rPr>
            </w:pPr>
          </w:p>
        </w:tc>
      </w:tr>
      <w:tr w:rsidR="001428A9" w:rsidRPr="00DB576B" w14:paraId="1D5C8C46" w14:textId="77777777" w:rsidTr="008E6057">
        <w:trPr>
          <w:gridAfter w:val="1"/>
          <w:wAfter w:w="43" w:type="dxa"/>
        </w:trPr>
        <w:tc>
          <w:tcPr>
            <w:tcW w:w="136" w:type="dxa"/>
            <w:shd w:val="clear" w:color="auto" w:fill="F5F5F5"/>
          </w:tcPr>
          <w:p w14:paraId="3E069E09" w14:textId="77777777" w:rsidR="001428A9" w:rsidRPr="00DB576B" w:rsidRDefault="001428A9" w:rsidP="009B09D9">
            <w:pPr>
              <w:tabs>
                <w:tab w:val="left" w:pos="2150"/>
                <w:tab w:val="center" w:pos="4513"/>
                <w:tab w:val="left" w:pos="7490"/>
              </w:tabs>
              <w:rPr>
                <w:rFonts w:cstheme="minorHAnsi"/>
                <w:sz w:val="20"/>
                <w:szCs w:val="20"/>
                <w:rPrChange w:id="5550" w:author="ianfellows@hsbc.com" w:date="2020-04-29T14:47:00Z">
                  <w:rPr>
                    <w:rFonts w:ascii="Univers Next for HSBC Light" w:hAnsi="Univers Next for HSBC Light"/>
                    <w:sz w:val="20"/>
                    <w:szCs w:val="20"/>
                  </w:rPr>
                </w:rPrChange>
              </w:rPr>
            </w:pPr>
          </w:p>
        </w:tc>
        <w:tc>
          <w:tcPr>
            <w:tcW w:w="1707" w:type="dxa"/>
            <w:gridSpan w:val="2"/>
            <w:tcBorders>
              <w:right w:val="single" w:sz="4" w:space="0" w:color="F5F5F5"/>
            </w:tcBorders>
            <w:shd w:val="clear" w:color="auto" w:fill="F5F5F5"/>
          </w:tcPr>
          <w:p w14:paraId="1EE9A420" w14:textId="77777777" w:rsidR="001428A9" w:rsidRPr="00DB576B" w:rsidRDefault="001428A9" w:rsidP="009B09D9">
            <w:pPr>
              <w:tabs>
                <w:tab w:val="left" w:pos="2150"/>
                <w:tab w:val="center" w:pos="4513"/>
                <w:tab w:val="left" w:pos="7490"/>
              </w:tabs>
              <w:rPr>
                <w:rFonts w:cstheme="minorHAnsi"/>
                <w:sz w:val="20"/>
                <w:szCs w:val="20"/>
                <w:rPrChange w:id="5551" w:author="ianfellows@hsbc.com" w:date="2020-04-29T14:47:00Z">
                  <w:rPr>
                    <w:rFonts w:ascii="Univers Next for HSBC Light" w:hAnsi="Univers Next for HSBC Light"/>
                    <w:sz w:val="20"/>
                    <w:szCs w:val="20"/>
                  </w:rPr>
                </w:rPrChange>
              </w:rPr>
            </w:pPr>
            <w:r w:rsidRPr="00DB576B">
              <w:rPr>
                <w:rFonts w:cstheme="minorHAnsi"/>
                <w:sz w:val="20"/>
                <w:szCs w:val="20"/>
                <w:rPrChange w:id="5552" w:author="ianfellows@hsbc.com" w:date="2020-04-29T14:47:00Z">
                  <w:rPr>
                    <w:rFonts w:ascii="Univers Next for HSBC Light" w:hAnsi="Univers Next for HSBC Light"/>
                    <w:sz w:val="20"/>
                    <w:szCs w:val="20"/>
                  </w:rPr>
                </w:rPrChange>
              </w:rPr>
              <w:t>Name</w:t>
            </w:r>
          </w:p>
        </w:tc>
        <w:tc>
          <w:tcPr>
            <w:tcW w:w="3426" w:type="dxa"/>
            <w:gridSpan w:val="17"/>
            <w:tcBorders>
              <w:left w:val="single" w:sz="4" w:space="0" w:color="F5F5F5"/>
              <w:right w:val="single" w:sz="4" w:space="0" w:color="F5F5F5"/>
            </w:tcBorders>
          </w:tcPr>
          <w:p w14:paraId="044A25D6" w14:textId="77777777" w:rsidR="001428A9" w:rsidRPr="00DB576B" w:rsidRDefault="001428A9" w:rsidP="009B09D9">
            <w:pPr>
              <w:tabs>
                <w:tab w:val="left" w:pos="2150"/>
                <w:tab w:val="center" w:pos="4513"/>
                <w:tab w:val="left" w:pos="7490"/>
              </w:tabs>
              <w:rPr>
                <w:rFonts w:cstheme="minorHAnsi"/>
                <w:sz w:val="20"/>
                <w:szCs w:val="20"/>
                <w:rPrChange w:id="5553" w:author="ianfellows@hsbc.com" w:date="2020-04-29T14:47:00Z">
                  <w:rPr>
                    <w:rFonts w:ascii="Univers Next for HSBC Light" w:hAnsi="Univers Next for HSBC Light"/>
                    <w:sz w:val="20"/>
                    <w:szCs w:val="20"/>
                  </w:rPr>
                </w:rPrChange>
              </w:rPr>
            </w:pPr>
          </w:p>
        </w:tc>
        <w:tc>
          <w:tcPr>
            <w:tcW w:w="381" w:type="dxa"/>
            <w:gridSpan w:val="4"/>
            <w:tcBorders>
              <w:left w:val="single" w:sz="4" w:space="0" w:color="F5F5F5"/>
              <w:right w:val="single" w:sz="4" w:space="0" w:color="F5F5F5"/>
            </w:tcBorders>
            <w:shd w:val="clear" w:color="auto" w:fill="F5F5F5"/>
          </w:tcPr>
          <w:p w14:paraId="2B9A3DCA" w14:textId="77777777" w:rsidR="001428A9" w:rsidRPr="00DB576B" w:rsidRDefault="001428A9" w:rsidP="009B09D9">
            <w:pPr>
              <w:tabs>
                <w:tab w:val="left" w:pos="2150"/>
                <w:tab w:val="center" w:pos="4513"/>
                <w:tab w:val="left" w:pos="7490"/>
              </w:tabs>
              <w:rPr>
                <w:rFonts w:cstheme="minorHAnsi"/>
                <w:sz w:val="20"/>
                <w:szCs w:val="20"/>
                <w:rPrChange w:id="5554" w:author="ianfellows@hsbc.com" w:date="2020-04-29T14:47:00Z">
                  <w:rPr>
                    <w:rFonts w:ascii="Univers Next for HSBC Light" w:hAnsi="Univers Next for HSBC Light"/>
                    <w:sz w:val="20"/>
                    <w:szCs w:val="20"/>
                  </w:rPr>
                </w:rPrChange>
              </w:rPr>
            </w:pPr>
          </w:p>
        </w:tc>
        <w:tc>
          <w:tcPr>
            <w:tcW w:w="379" w:type="dxa"/>
            <w:gridSpan w:val="3"/>
            <w:tcBorders>
              <w:left w:val="single" w:sz="4" w:space="0" w:color="F5F5F5"/>
              <w:right w:val="single" w:sz="4" w:space="0" w:color="F5F5F5"/>
            </w:tcBorders>
            <w:shd w:val="clear" w:color="auto" w:fill="F5F5F5"/>
          </w:tcPr>
          <w:p w14:paraId="574126F4" w14:textId="77777777" w:rsidR="001428A9" w:rsidRPr="00DB576B" w:rsidRDefault="001428A9" w:rsidP="009B09D9">
            <w:pPr>
              <w:tabs>
                <w:tab w:val="left" w:pos="2150"/>
                <w:tab w:val="center" w:pos="4513"/>
                <w:tab w:val="left" w:pos="7490"/>
              </w:tabs>
              <w:rPr>
                <w:rFonts w:cstheme="minorHAnsi"/>
                <w:sz w:val="20"/>
                <w:szCs w:val="20"/>
                <w:rPrChange w:id="5555" w:author="ianfellows@hsbc.com" w:date="2020-04-29T14:47:00Z">
                  <w:rPr>
                    <w:rFonts w:ascii="Univers Next for HSBC Light" w:hAnsi="Univers Next for HSBC Light"/>
                    <w:sz w:val="20"/>
                    <w:szCs w:val="20"/>
                  </w:rPr>
                </w:rPrChange>
              </w:rPr>
            </w:pPr>
          </w:p>
        </w:tc>
        <w:tc>
          <w:tcPr>
            <w:tcW w:w="378" w:type="dxa"/>
            <w:gridSpan w:val="2"/>
            <w:tcBorders>
              <w:left w:val="single" w:sz="4" w:space="0" w:color="F5F5F5"/>
              <w:right w:val="single" w:sz="4" w:space="0" w:color="F5F5F5"/>
            </w:tcBorders>
            <w:shd w:val="clear" w:color="auto" w:fill="F5F5F5"/>
          </w:tcPr>
          <w:p w14:paraId="79803DCC" w14:textId="77777777" w:rsidR="001428A9" w:rsidRPr="00DB576B" w:rsidRDefault="001428A9" w:rsidP="009B09D9">
            <w:pPr>
              <w:tabs>
                <w:tab w:val="left" w:pos="2150"/>
                <w:tab w:val="center" w:pos="4513"/>
                <w:tab w:val="left" w:pos="7490"/>
              </w:tabs>
              <w:rPr>
                <w:rFonts w:cstheme="minorHAnsi"/>
                <w:sz w:val="20"/>
                <w:szCs w:val="20"/>
                <w:rPrChange w:id="5556" w:author="ianfellows@hsbc.com" w:date="2020-04-29T14:47:00Z">
                  <w:rPr>
                    <w:rFonts w:ascii="Univers Next for HSBC Light" w:hAnsi="Univers Next for HSBC Light"/>
                    <w:sz w:val="20"/>
                    <w:szCs w:val="20"/>
                  </w:rPr>
                </w:rPrChange>
              </w:rPr>
            </w:pPr>
          </w:p>
        </w:tc>
        <w:tc>
          <w:tcPr>
            <w:tcW w:w="1957" w:type="dxa"/>
            <w:gridSpan w:val="5"/>
            <w:tcBorders>
              <w:left w:val="single" w:sz="4" w:space="0" w:color="F5F5F5"/>
              <w:right w:val="single" w:sz="4" w:space="0" w:color="F5F5F5"/>
            </w:tcBorders>
            <w:shd w:val="clear" w:color="auto" w:fill="F5F5F5"/>
          </w:tcPr>
          <w:p w14:paraId="47CFAF2C" w14:textId="77777777" w:rsidR="001428A9" w:rsidRPr="00DB576B" w:rsidRDefault="001428A9" w:rsidP="009B09D9">
            <w:pPr>
              <w:tabs>
                <w:tab w:val="left" w:pos="2150"/>
                <w:tab w:val="center" w:pos="4513"/>
                <w:tab w:val="left" w:pos="7490"/>
              </w:tabs>
              <w:rPr>
                <w:rFonts w:cstheme="minorHAnsi"/>
                <w:sz w:val="20"/>
                <w:szCs w:val="20"/>
                <w:rPrChange w:id="5557" w:author="ianfellows@hsbc.com" w:date="2020-04-29T14:47:00Z">
                  <w:rPr>
                    <w:rFonts w:ascii="Univers Next for HSBC Light" w:hAnsi="Univers Next for HSBC Light"/>
                    <w:sz w:val="20"/>
                    <w:szCs w:val="20"/>
                  </w:rPr>
                </w:rPrChange>
              </w:rPr>
            </w:pPr>
          </w:p>
        </w:tc>
        <w:tc>
          <w:tcPr>
            <w:tcW w:w="305" w:type="dxa"/>
            <w:gridSpan w:val="2"/>
            <w:tcBorders>
              <w:left w:val="single" w:sz="4" w:space="0" w:color="F5F5F5"/>
              <w:right w:val="single" w:sz="4" w:space="0" w:color="F5F5F5"/>
            </w:tcBorders>
            <w:shd w:val="clear" w:color="auto" w:fill="F5F5F5"/>
          </w:tcPr>
          <w:p w14:paraId="058012C4" w14:textId="77777777" w:rsidR="001428A9" w:rsidRPr="00DB576B" w:rsidRDefault="001428A9" w:rsidP="009B09D9">
            <w:pPr>
              <w:tabs>
                <w:tab w:val="left" w:pos="2150"/>
                <w:tab w:val="center" w:pos="4513"/>
                <w:tab w:val="left" w:pos="7490"/>
              </w:tabs>
              <w:rPr>
                <w:rFonts w:cstheme="minorHAnsi"/>
                <w:sz w:val="20"/>
                <w:szCs w:val="20"/>
                <w:rPrChange w:id="5558" w:author="ianfellows@hsbc.com" w:date="2020-04-29T14:47:00Z">
                  <w:rPr>
                    <w:rFonts w:ascii="Univers Next for HSBC Light" w:hAnsi="Univers Next for HSBC Light"/>
                    <w:sz w:val="20"/>
                    <w:szCs w:val="20"/>
                  </w:rPr>
                </w:rPrChange>
              </w:rPr>
            </w:pPr>
          </w:p>
        </w:tc>
      </w:tr>
      <w:tr w:rsidR="001428A9" w:rsidRPr="00DB576B" w14:paraId="050802CA" w14:textId="77777777" w:rsidTr="008E6057">
        <w:tc>
          <w:tcPr>
            <w:tcW w:w="136" w:type="dxa"/>
            <w:shd w:val="clear" w:color="auto" w:fill="F5F5F5"/>
          </w:tcPr>
          <w:p w14:paraId="027E0D36" w14:textId="77777777" w:rsidR="001428A9" w:rsidRPr="00DB576B" w:rsidRDefault="001428A9" w:rsidP="009B09D9">
            <w:pPr>
              <w:tabs>
                <w:tab w:val="left" w:pos="2150"/>
                <w:tab w:val="center" w:pos="4513"/>
                <w:tab w:val="left" w:pos="7490"/>
              </w:tabs>
              <w:rPr>
                <w:rFonts w:cstheme="minorHAnsi"/>
                <w:sz w:val="6"/>
                <w:szCs w:val="6"/>
                <w:rPrChange w:id="5559" w:author="ianfellows@hsbc.com" w:date="2020-04-29T14:47:00Z">
                  <w:rPr>
                    <w:rFonts w:ascii="Univers Next for HSBC Light" w:hAnsi="Univers Next for HSBC Light"/>
                    <w:sz w:val="6"/>
                    <w:szCs w:val="6"/>
                  </w:rPr>
                </w:rPrChange>
              </w:rPr>
            </w:pPr>
          </w:p>
        </w:tc>
        <w:tc>
          <w:tcPr>
            <w:tcW w:w="1707" w:type="dxa"/>
            <w:gridSpan w:val="2"/>
            <w:shd w:val="clear" w:color="auto" w:fill="F5F5F5"/>
          </w:tcPr>
          <w:p w14:paraId="38CD7170" w14:textId="77777777" w:rsidR="001428A9" w:rsidRPr="00DB576B" w:rsidRDefault="001428A9" w:rsidP="009B09D9">
            <w:pPr>
              <w:tabs>
                <w:tab w:val="left" w:pos="2150"/>
                <w:tab w:val="center" w:pos="4513"/>
                <w:tab w:val="left" w:pos="7490"/>
              </w:tabs>
              <w:rPr>
                <w:rFonts w:cstheme="minorHAnsi"/>
                <w:sz w:val="6"/>
                <w:szCs w:val="6"/>
                <w:rPrChange w:id="5560" w:author="ianfellows@hsbc.com" w:date="2020-04-29T14:47:00Z">
                  <w:rPr>
                    <w:rFonts w:ascii="Univers Next for HSBC Light" w:hAnsi="Univers Next for HSBC Light"/>
                    <w:sz w:val="6"/>
                    <w:szCs w:val="6"/>
                  </w:rPr>
                </w:rPrChange>
              </w:rPr>
            </w:pPr>
          </w:p>
        </w:tc>
        <w:tc>
          <w:tcPr>
            <w:tcW w:w="20" w:type="dxa"/>
            <w:shd w:val="clear" w:color="auto" w:fill="F5F5F5"/>
          </w:tcPr>
          <w:p w14:paraId="3C859E98" w14:textId="77777777" w:rsidR="001428A9" w:rsidRPr="00DB576B" w:rsidRDefault="001428A9" w:rsidP="009B09D9">
            <w:pPr>
              <w:tabs>
                <w:tab w:val="left" w:pos="2150"/>
                <w:tab w:val="center" w:pos="4513"/>
                <w:tab w:val="left" w:pos="7490"/>
              </w:tabs>
              <w:rPr>
                <w:rFonts w:cstheme="minorHAnsi"/>
                <w:sz w:val="6"/>
                <w:szCs w:val="6"/>
                <w:rPrChange w:id="5561" w:author="ianfellows@hsbc.com" w:date="2020-04-29T14:47:00Z">
                  <w:rPr>
                    <w:rFonts w:ascii="Univers Next for HSBC Light" w:hAnsi="Univers Next for HSBC Light"/>
                    <w:sz w:val="6"/>
                    <w:szCs w:val="6"/>
                  </w:rPr>
                </w:rPrChange>
              </w:rPr>
            </w:pPr>
          </w:p>
        </w:tc>
        <w:tc>
          <w:tcPr>
            <w:tcW w:w="230" w:type="dxa"/>
            <w:shd w:val="clear" w:color="auto" w:fill="F5F5F5"/>
          </w:tcPr>
          <w:p w14:paraId="6D2213F1" w14:textId="77777777" w:rsidR="001428A9" w:rsidRPr="00DB576B" w:rsidRDefault="001428A9" w:rsidP="009B09D9">
            <w:pPr>
              <w:tabs>
                <w:tab w:val="left" w:pos="2150"/>
                <w:tab w:val="center" w:pos="4513"/>
                <w:tab w:val="left" w:pos="7490"/>
              </w:tabs>
              <w:rPr>
                <w:rFonts w:cstheme="minorHAnsi"/>
                <w:sz w:val="6"/>
                <w:szCs w:val="6"/>
                <w:rPrChange w:id="5562" w:author="ianfellows@hsbc.com" w:date="2020-04-29T14:47:00Z">
                  <w:rPr>
                    <w:rFonts w:ascii="Univers Next for HSBC Light" w:hAnsi="Univers Next for HSBC Light"/>
                    <w:sz w:val="6"/>
                    <w:szCs w:val="6"/>
                  </w:rPr>
                </w:rPrChange>
              </w:rPr>
            </w:pPr>
          </w:p>
        </w:tc>
        <w:tc>
          <w:tcPr>
            <w:tcW w:w="377" w:type="dxa"/>
            <w:shd w:val="clear" w:color="auto" w:fill="F5F5F5"/>
          </w:tcPr>
          <w:p w14:paraId="4F6405E0" w14:textId="77777777" w:rsidR="001428A9" w:rsidRPr="00DB576B" w:rsidRDefault="001428A9" w:rsidP="009B09D9">
            <w:pPr>
              <w:tabs>
                <w:tab w:val="left" w:pos="2150"/>
                <w:tab w:val="center" w:pos="4513"/>
                <w:tab w:val="left" w:pos="7490"/>
              </w:tabs>
              <w:rPr>
                <w:rFonts w:cstheme="minorHAnsi"/>
                <w:sz w:val="6"/>
                <w:szCs w:val="6"/>
                <w:rPrChange w:id="5563" w:author="ianfellows@hsbc.com" w:date="2020-04-29T14:47:00Z">
                  <w:rPr>
                    <w:rFonts w:ascii="Univers Next for HSBC Light" w:hAnsi="Univers Next for HSBC Light"/>
                    <w:sz w:val="6"/>
                    <w:szCs w:val="6"/>
                  </w:rPr>
                </w:rPrChange>
              </w:rPr>
            </w:pPr>
          </w:p>
        </w:tc>
        <w:tc>
          <w:tcPr>
            <w:tcW w:w="376" w:type="dxa"/>
            <w:gridSpan w:val="2"/>
            <w:shd w:val="clear" w:color="auto" w:fill="F5F5F5"/>
          </w:tcPr>
          <w:p w14:paraId="4B424FFF" w14:textId="77777777" w:rsidR="001428A9" w:rsidRPr="00DB576B" w:rsidRDefault="001428A9" w:rsidP="009B09D9">
            <w:pPr>
              <w:tabs>
                <w:tab w:val="left" w:pos="2150"/>
                <w:tab w:val="center" w:pos="4513"/>
                <w:tab w:val="left" w:pos="7490"/>
              </w:tabs>
              <w:rPr>
                <w:rFonts w:cstheme="minorHAnsi"/>
                <w:sz w:val="6"/>
                <w:szCs w:val="6"/>
                <w:rPrChange w:id="5564" w:author="ianfellows@hsbc.com" w:date="2020-04-29T14:47:00Z">
                  <w:rPr>
                    <w:rFonts w:ascii="Univers Next for HSBC Light" w:hAnsi="Univers Next for HSBC Light"/>
                    <w:sz w:val="6"/>
                    <w:szCs w:val="6"/>
                  </w:rPr>
                </w:rPrChange>
              </w:rPr>
            </w:pPr>
          </w:p>
        </w:tc>
        <w:tc>
          <w:tcPr>
            <w:tcW w:w="422" w:type="dxa"/>
            <w:shd w:val="clear" w:color="auto" w:fill="F5F5F5"/>
          </w:tcPr>
          <w:p w14:paraId="4A03B983" w14:textId="77777777" w:rsidR="001428A9" w:rsidRPr="00DB576B" w:rsidRDefault="001428A9" w:rsidP="009B09D9">
            <w:pPr>
              <w:tabs>
                <w:tab w:val="left" w:pos="2150"/>
                <w:tab w:val="center" w:pos="4513"/>
                <w:tab w:val="left" w:pos="7490"/>
              </w:tabs>
              <w:rPr>
                <w:rFonts w:cstheme="minorHAnsi"/>
                <w:sz w:val="6"/>
                <w:szCs w:val="6"/>
                <w:rPrChange w:id="5565" w:author="ianfellows@hsbc.com" w:date="2020-04-29T14:47:00Z">
                  <w:rPr>
                    <w:rFonts w:ascii="Univers Next for HSBC Light" w:hAnsi="Univers Next for HSBC Light"/>
                    <w:sz w:val="6"/>
                    <w:szCs w:val="6"/>
                  </w:rPr>
                </w:rPrChange>
              </w:rPr>
            </w:pPr>
          </w:p>
        </w:tc>
        <w:tc>
          <w:tcPr>
            <w:tcW w:w="377" w:type="dxa"/>
            <w:gridSpan w:val="2"/>
            <w:shd w:val="clear" w:color="auto" w:fill="F5F5F5"/>
          </w:tcPr>
          <w:p w14:paraId="0BF0A232" w14:textId="77777777" w:rsidR="001428A9" w:rsidRPr="00DB576B" w:rsidRDefault="001428A9" w:rsidP="009B09D9">
            <w:pPr>
              <w:tabs>
                <w:tab w:val="left" w:pos="2150"/>
                <w:tab w:val="center" w:pos="4513"/>
                <w:tab w:val="left" w:pos="7490"/>
              </w:tabs>
              <w:rPr>
                <w:rFonts w:cstheme="minorHAnsi"/>
                <w:sz w:val="6"/>
                <w:szCs w:val="6"/>
                <w:rPrChange w:id="5566" w:author="ianfellows@hsbc.com" w:date="2020-04-29T14:47:00Z">
                  <w:rPr>
                    <w:rFonts w:ascii="Univers Next for HSBC Light" w:hAnsi="Univers Next for HSBC Light"/>
                    <w:sz w:val="6"/>
                    <w:szCs w:val="6"/>
                  </w:rPr>
                </w:rPrChange>
              </w:rPr>
            </w:pPr>
          </w:p>
        </w:tc>
        <w:tc>
          <w:tcPr>
            <w:tcW w:w="377" w:type="dxa"/>
            <w:gridSpan w:val="2"/>
            <w:shd w:val="clear" w:color="auto" w:fill="F5F5F5"/>
          </w:tcPr>
          <w:p w14:paraId="298B1635" w14:textId="77777777" w:rsidR="001428A9" w:rsidRPr="00DB576B" w:rsidRDefault="001428A9" w:rsidP="009B09D9">
            <w:pPr>
              <w:tabs>
                <w:tab w:val="left" w:pos="2150"/>
                <w:tab w:val="center" w:pos="4513"/>
                <w:tab w:val="left" w:pos="7490"/>
              </w:tabs>
              <w:rPr>
                <w:rFonts w:cstheme="minorHAnsi"/>
                <w:sz w:val="6"/>
                <w:szCs w:val="6"/>
                <w:rPrChange w:id="5567" w:author="ianfellows@hsbc.com" w:date="2020-04-29T14:47:00Z">
                  <w:rPr>
                    <w:rFonts w:ascii="Univers Next for HSBC Light" w:hAnsi="Univers Next for HSBC Light"/>
                    <w:sz w:val="6"/>
                    <w:szCs w:val="6"/>
                  </w:rPr>
                </w:rPrChange>
              </w:rPr>
            </w:pPr>
          </w:p>
        </w:tc>
        <w:tc>
          <w:tcPr>
            <w:tcW w:w="379" w:type="dxa"/>
            <w:gridSpan w:val="2"/>
            <w:shd w:val="clear" w:color="auto" w:fill="F5F5F5"/>
          </w:tcPr>
          <w:p w14:paraId="57DFB204" w14:textId="77777777" w:rsidR="001428A9" w:rsidRPr="00DB576B" w:rsidRDefault="001428A9" w:rsidP="009B09D9">
            <w:pPr>
              <w:tabs>
                <w:tab w:val="left" w:pos="2150"/>
                <w:tab w:val="center" w:pos="4513"/>
                <w:tab w:val="left" w:pos="7490"/>
              </w:tabs>
              <w:rPr>
                <w:rFonts w:cstheme="minorHAnsi"/>
                <w:sz w:val="6"/>
                <w:szCs w:val="6"/>
                <w:rPrChange w:id="5568" w:author="ianfellows@hsbc.com" w:date="2020-04-29T14:47:00Z">
                  <w:rPr>
                    <w:rFonts w:ascii="Univers Next for HSBC Light" w:hAnsi="Univers Next for HSBC Light"/>
                    <w:sz w:val="6"/>
                    <w:szCs w:val="6"/>
                  </w:rPr>
                </w:rPrChange>
              </w:rPr>
            </w:pPr>
          </w:p>
        </w:tc>
        <w:tc>
          <w:tcPr>
            <w:tcW w:w="453" w:type="dxa"/>
            <w:gridSpan w:val="3"/>
            <w:shd w:val="clear" w:color="auto" w:fill="F5F5F5"/>
          </w:tcPr>
          <w:p w14:paraId="3BBD1739" w14:textId="77777777" w:rsidR="001428A9" w:rsidRPr="00DB576B" w:rsidRDefault="001428A9" w:rsidP="009B09D9">
            <w:pPr>
              <w:tabs>
                <w:tab w:val="left" w:pos="2150"/>
                <w:tab w:val="center" w:pos="4513"/>
                <w:tab w:val="left" w:pos="7490"/>
              </w:tabs>
              <w:rPr>
                <w:rFonts w:cstheme="minorHAnsi"/>
                <w:sz w:val="6"/>
                <w:szCs w:val="6"/>
                <w:rPrChange w:id="5569" w:author="ianfellows@hsbc.com" w:date="2020-04-29T14:47:00Z">
                  <w:rPr>
                    <w:rFonts w:ascii="Univers Next for HSBC Light" w:hAnsi="Univers Next for HSBC Light"/>
                    <w:sz w:val="6"/>
                    <w:szCs w:val="6"/>
                  </w:rPr>
                </w:rPrChange>
              </w:rPr>
            </w:pPr>
          </w:p>
        </w:tc>
        <w:tc>
          <w:tcPr>
            <w:tcW w:w="458" w:type="dxa"/>
            <w:gridSpan w:val="3"/>
            <w:shd w:val="clear" w:color="auto" w:fill="F5F5F5"/>
          </w:tcPr>
          <w:p w14:paraId="6030C264" w14:textId="77777777" w:rsidR="001428A9" w:rsidRPr="00DB576B" w:rsidRDefault="001428A9" w:rsidP="009B09D9">
            <w:pPr>
              <w:tabs>
                <w:tab w:val="left" w:pos="2150"/>
                <w:tab w:val="center" w:pos="4513"/>
                <w:tab w:val="left" w:pos="7490"/>
              </w:tabs>
              <w:rPr>
                <w:rFonts w:cstheme="minorHAnsi"/>
                <w:sz w:val="6"/>
                <w:szCs w:val="6"/>
                <w:rPrChange w:id="5570" w:author="ianfellows@hsbc.com" w:date="2020-04-29T14:47:00Z">
                  <w:rPr>
                    <w:rFonts w:ascii="Univers Next for HSBC Light" w:hAnsi="Univers Next for HSBC Light"/>
                    <w:sz w:val="6"/>
                    <w:szCs w:val="6"/>
                  </w:rPr>
                </w:rPrChange>
              </w:rPr>
            </w:pPr>
          </w:p>
        </w:tc>
        <w:tc>
          <w:tcPr>
            <w:tcW w:w="381" w:type="dxa"/>
            <w:gridSpan w:val="4"/>
            <w:shd w:val="clear" w:color="auto" w:fill="F5F5F5"/>
          </w:tcPr>
          <w:p w14:paraId="499E6A9E" w14:textId="77777777" w:rsidR="001428A9" w:rsidRPr="00DB576B" w:rsidRDefault="001428A9" w:rsidP="009B09D9">
            <w:pPr>
              <w:tabs>
                <w:tab w:val="left" w:pos="2150"/>
                <w:tab w:val="center" w:pos="4513"/>
                <w:tab w:val="left" w:pos="7490"/>
              </w:tabs>
              <w:rPr>
                <w:rFonts w:cstheme="minorHAnsi"/>
                <w:sz w:val="6"/>
                <w:szCs w:val="6"/>
                <w:rPrChange w:id="5571" w:author="ianfellows@hsbc.com" w:date="2020-04-29T14:47:00Z">
                  <w:rPr>
                    <w:rFonts w:ascii="Univers Next for HSBC Light" w:hAnsi="Univers Next for HSBC Light"/>
                    <w:sz w:val="6"/>
                    <w:szCs w:val="6"/>
                  </w:rPr>
                </w:rPrChange>
              </w:rPr>
            </w:pPr>
          </w:p>
        </w:tc>
        <w:tc>
          <w:tcPr>
            <w:tcW w:w="379" w:type="dxa"/>
            <w:gridSpan w:val="3"/>
            <w:shd w:val="clear" w:color="auto" w:fill="F5F5F5"/>
          </w:tcPr>
          <w:p w14:paraId="5D6D05A4" w14:textId="77777777" w:rsidR="001428A9" w:rsidRPr="00DB576B" w:rsidRDefault="001428A9" w:rsidP="009B09D9">
            <w:pPr>
              <w:tabs>
                <w:tab w:val="left" w:pos="2150"/>
                <w:tab w:val="center" w:pos="4513"/>
                <w:tab w:val="left" w:pos="7490"/>
              </w:tabs>
              <w:rPr>
                <w:rFonts w:cstheme="minorHAnsi"/>
                <w:sz w:val="6"/>
                <w:szCs w:val="6"/>
                <w:rPrChange w:id="5572" w:author="ianfellows@hsbc.com" w:date="2020-04-29T14:47:00Z">
                  <w:rPr>
                    <w:rFonts w:ascii="Univers Next for HSBC Light" w:hAnsi="Univers Next for HSBC Light"/>
                    <w:sz w:val="6"/>
                    <w:szCs w:val="6"/>
                  </w:rPr>
                </w:rPrChange>
              </w:rPr>
            </w:pPr>
          </w:p>
        </w:tc>
        <w:tc>
          <w:tcPr>
            <w:tcW w:w="378" w:type="dxa"/>
            <w:gridSpan w:val="4"/>
            <w:shd w:val="clear" w:color="auto" w:fill="F5F5F5"/>
          </w:tcPr>
          <w:p w14:paraId="3A7E410A" w14:textId="77777777" w:rsidR="001428A9" w:rsidRPr="00DB576B" w:rsidRDefault="001428A9" w:rsidP="009B09D9">
            <w:pPr>
              <w:tabs>
                <w:tab w:val="left" w:pos="2150"/>
                <w:tab w:val="center" w:pos="4513"/>
                <w:tab w:val="left" w:pos="7490"/>
              </w:tabs>
              <w:rPr>
                <w:rFonts w:cstheme="minorHAnsi"/>
                <w:sz w:val="6"/>
                <w:szCs w:val="6"/>
                <w:rPrChange w:id="5573" w:author="ianfellows@hsbc.com" w:date="2020-04-29T14:47:00Z">
                  <w:rPr>
                    <w:rFonts w:ascii="Univers Next for HSBC Light" w:hAnsi="Univers Next for HSBC Light"/>
                    <w:sz w:val="6"/>
                    <w:szCs w:val="6"/>
                  </w:rPr>
                </w:rPrChange>
              </w:rPr>
            </w:pPr>
          </w:p>
        </w:tc>
        <w:tc>
          <w:tcPr>
            <w:tcW w:w="1957" w:type="dxa"/>
            <w:gridSpan w:val="3"/>
            <w:shd w:val="clear" w:color="auto" w:fill="F5F5F5"/>
          </w:tcPr>
          <w:p w14:paraId="1891FC05" w14:textId="77777777" w:rsidR="001428A9" w:rsidRPr="00DB576B" w:rsidRDefault="001428A9" w:rsidP="009B09D9">
            <w:pPr>
              <w:tabs>
                <w:tab w:val="left" w:pos="2150"/>
                <w:tab w:val="center" w:pos="4513"/>
                <w:tab w:val="left" w:pos="7490"/>
              </w:tabs>
              <w:rPr>
                <w:rFonts w:cstheme="minorHAnsi"/>
                <w:sz w:val="6"/>
                <w:szCs w:val="6"/>
                <w:rPrChange w:id="5574" w:author="ianfellows@hsbc.com" w:date="2020-04-29T14:47:00Z">
                  <w:rPr>
                    <w:rFonts w:ascii="Univers Next for HSBC Light" w:hAnsi="Univers Next for HSBC Light"/>
                    <w:sz w:val="6"/>
                    <w:szCs w:val="6"/>
                  </w:rPr>
                </w:rPrChange>
              </w:rPr>
            </w:pPr>
          </w:p>
        </w:tc>
        <w:tc>
          <w:tcPr>
            <w:tcW w:w="305" w:type="dxa"/>
            <w:gridSpan w:val="2"/>
            <w:shd w:val="clear" w:color="auto" w:fill="F5F5F5"/>
          </w:tcPr>
          <w:p w14:paraId="337E080F" w14:textId="77777777" w:rsidR="001428A9" w:rsidRPr="00DB576B" w:rsidRDefault="001428A9" w:rsidP="009B09D9">
            <w:pPr>
              <w:tabs>
                <w:tab w:val="left" w:pos="2150"/>
                <w:tab w:val="center" w:pos="4513"/>
                <w:tab w:val="left" w:pos="7490"/>
              </w:tabs>
              <w:rPr>
                <w:rFonts w:cstheme="minorHAnsi"/>
                <w:sz w:val="6"/>
                <w:szCs w:val="6"/>
                <w:rPrChange w:id="5575" w:author="ianfellows@hsbc.com" w:date="2020-04-29T14:47:00Z">
                  <w:rPr>
                    <w:rFonts w:ascii="Univers Next for HSBC Light" w:hAnsi="Univers Next for HSBC Light"/>
                    <w:sz w:val="6"/>
                    <w:szCs w:val="6"/>
                  </w:rPr>
                </w:rPrChange>
              </w:rPr>
            </w:pPr>
          </w:p>
        </w:tc>
      </w:tr>
      <w:tr w:rsidR="001428A9" w:rsidRPr="00DB576B" w14:paraId="3748968F" w14:textId="77777777" w:rsidTr="008E6057">
        <w:trPr>
          <w:gridAfter w:val="1"/>
          <w:wAfter w:w="43" w:type="dxa"/>
        </w:trPr>
        <w:tc>
          <w:tcPr>
            <w:tcW w:w="136" w:type="dxa"/>
            <w:shd w:val="clear" w:color="auto" w:fill="F5F5F5"/>
          </w:tcPr>
          <w:p w14:paraId="1F5FC2F8" w14:textId="77777777" w:rsidR="001428A9" w:rsidRPr="00DB576B" w:rsidRDefault="001428A9" w:rsidP="009B09D9">
            <w:pPr>
              <w:rPr>
                <w:rFonts w:cstheme="minorHAnsi"/>
                <w:rPrChange w:id="5576" w:author="ianfellows@hsbc.com" w:date="2020-04-29T14:47:00Z">
                  <w:rPr>
                    <w:rFonts w:ascii="Univers Next for HSBC Light" w:hAnsi="Univers Next for HSBC Light"/>
                  </w:rPr>
                </w:rPrChange>
              </w:rPr>
            </w:pPr>
          </w:p>
        </w:tc>
        <w:tc>
          <w:tcPr>
            <w:tcW w:w="1684" w:type="dxa"/>
            <w:shd w:val="clear" w:color="auto" w:fill="F5F5F5"/>
          </w:tcPr>
          <w:p w14:paraId="37C777CA" w14:textId="77777777" w:rsidR="001428A9" w:rsidRPr="00DB576B" w:rsidRDefault="001428A9" w:rsidP="009B09D9">
            <w:pPr>
              <w:rPr>
                <w:rFonts w:cstheme="minorHAnsi"/>
                <w:sz w:val="20"/>
                <w:szCs w:val="20"/>
                <w:rPrChange w:id="5577" w:author="ianfellows@hsbc.com" w:date="2020-04-29T14:47:00Z">
                  <w:rPr>
                    <w:rFonts w:ascii="Univers Next for HSBC Light" w:hAnsi="Univers Next for HSBC Light"/>
                    <w:sz w:val="20"/>
                    <w:szCs w:val="20"/>
                  </w:rPr>
                </w:rPrChange>
              </w:rPr>
            </w:pPr>
            <w:r w:rsidRPr="00DB576B">
              <w:rPr>
                <w:rFonts w:cstheme="minorHAnsi"/>
                <w:sz w:val="20"/>
                <w:szCs w:val="20"/>
                <w:rPrChange w:id="5578" w:author="ianfellows@hsbc.com" w:date="2020-04-29T14:47:00Z">
                  <w:rPr>
                    <w:rFonts w:ascii="Univers Next for HSBC Light" w:hAnsi="Univers Next for HSBC Light"/>
                    <w:sz w:val="20"/>
                    <w:szCs w:val="20"/>
                  </w:rPr>
                </w:rPrChange>
              </w:rPr>
              <w:t>Phone Number</w:t>
            </w:r>
          </w:p>
        </w:tc>
        <w:tc>
          <w:tcPr>
            <w:tcW w:w="862" w:type="dxa"/>
            <w:gridSpan w:val="5"/>
          </w:tcPr>
          <w:p w14:paraId="7A4B5619" w14:textId="77777777" w:rsidR="001428A9" w:rsidRPr="00DB576B" w:rsidRDefault="001428A9" w:rsidP="009B09D9">
            <w:pPr>
              <w:rPr>
                <w:rFonts w:cstheme="minorHAnsi"/>
                <w:sz w:val="20"/>
                <w:szCs w:val="20"/>
                <w:rPrChange w:id="5579" w:author="ianfellows@hsbc.com" w:date="2020-04-29T14:47:00Z">
                  <w:rPr>
                    <w:rFonts w:ascii="Univers Next for HSBC Light" w:hAnsi="Univers Next for HSBC Light"/>
                    <w:sz w:val="20"/>
                    <w:szCs w:val="20"/>
                  </w:rPr>
                </w:rPrChange>
              </w:rPr>
            </w:pPr>
          </w:p>
        </w:tc>
        <w:tc>
          <w:tcPr>
            <w:tcW w:w="862" w:type="dxa"/>
            <w:gridSpan w:val="3"/>
          </w:tcPr>
          <w:p w14:paraId="3732F57E" w14:textId="77777777" w:rsidR="001428A9" w:rsidRPr="00DB576B" w:rsidRDefault="001428A9" w:rsidP="009B09D9">
            <w:pPr>
              <w:rPr>
                <w:rFonts w:cstheme="minorHAnsi"/>
                <w:sz w:val="20"/>
                <w:szCs w:val="20"/>
                <w:rPrChange w:id="5580" w:author="ianfellows@hsbc.com" w:date="2020-04-29T14:47:00Z">
                  <w:rPr>
                    <w:rFonts w:ascii="Univers Next for HSBC Light" w:hAnsi="Univers Next for HSBC Light"/>
                    <w:sz w:val="20"/>
                    <w:szCs w:val="20"/>
                  </w:rPr>
                </w:rPrChange>
              </w:rPr>
            </w:pPr>
          </w:p>
        </w:tc>
        <w:tc>
          <w:tcPr>
            <w:tcW w:w="862" w:type="dxa"/>
            <w:gridSpan w:val="5"/>
          </w:tcPr>
          <w:p w14:paraId="3900B8B8" w14:textId="77777777" w:rsidR="001428A9" w:rsidRPr="00DB576B" w:rsidRDefault="001428A9" w:rsidP="009B09D9">
            <w:pPr>
              <w:rPr>
                <w:rFonts w:cstheme="minorHAnsi"/>
                <w:sz w:val="20"/>
                <w:szCs w:val="20"/>
                <w:rPrChange w:id="5581" w:author="ianfellows@hsbc.com" w:date="2020-04-29T14:47:00Z">
                  <w:rPr>
                    <w:rFonts w:ascii="Univers Next for HSBC Light" w:hAnsi="Univers Next for HSBC Light"/>
                    <w:sz w:val="20"/>
                    <w:szCs w:val="20"/>
                  </w:rPr>
                </w:rPrChange>
              </w:rPr>
            </w:pPr>
          </w:p>
        </w:tc>
        <w:tc>
          <w:tcPr>
            <w:tcW w:w="863" w:type="dxa"/>
            <w:gridSpan w:val="5"/>
          </w:tcPr>
          <w:p w14:paraId="6BBB2B6E" w14:textId="77777777" w:rsidR="001428A9" w:rsidRPr="00DB576B" w:rsidRDefault="001428A9" w:rsidP="009B09D9">
            <w:pPr>
              <w:rPr>
                <w:rFonts w:cstheme="minorHAnsi"/>
                <w:sz w:val="20"/>
                <w:szCs w:val="20"/>
                <w:rPrChange w:id="5582" w:author="ianfellows@hsbc.com" w:date="2020-04-29T14:47:00Z">
                  <w:rPr>
                    <w:rFonts w:ascii="Univers Next for HSBC Light" w:hAnsi="Univers Next for HSBC Light"/>
                    <w:sz w:val="20"/>
                    <w:szCs w:val="20"/>
                  </w:rPr>
                </w:rPrChange>
              </w:rPr>
            </w:pPr>
          </w:p>
        </w:tc>
        <w:tc>
          <w:tcPr>
            <w:tcW w:w="549" w:type="dxa"/>
            <w:gridSpan w:val="6"/>
            <w:shd w:val="clear" w:color="auto" w:fill="F5F5F5"/>
          </w:tcPr>
          <w:p w14:paraId="067E0AD5" w14:textId="77777777" w:rsidR="001428A9" w:rsidRPr="00DB576B" w:rsidRDefault="001428A9" w:rsidP="009B09D9">
            <w:pPr>
              <w:rPr>
                <w:rFonts w:cstheme="minorHAnsi"/>
                <w:sz w:val="20"/>
                <w:szCs w:val="20"/>
                <w:rPrChange w:id="5583" w:author="ianfellows@hsbc.com" w:date="2020-04-29T14:47:00Z">
                  <w:rPr>
                    <w:rFonts w:ascii="Univers Next for HSBC Light" w:hAnsi="Univers Next for HSBC Light"/>
                    <w:sz w:val="20"/>
                    <w:szCs w:val="20"/>
                  </w:rPr>
                </w:rPrChange>
              </w:rPr>
            </w:pPr>
          </w:p>
        </w:tc>
        <w:tc>
          <w:tcPr>
            <w:tcW w:w="2851" w:type="dxa"/>
            <w:gridSpan w:val="10"/>
            <w:shd w:val="clear" w:color="auto" w:fill="F5F5F5"/>
          </w:tcPr>
          <w:p w14:paraId="2C724833" w14:textId="77777777" w:rsidR="001428A9" w:rsidRPr="00DB576B" w:rsidRDefault="001428A9" w:rsidP="009B09D9">
            <w:pPr>
              <w:rPr>
                <w:rFonts w:cstheme="minorHAnsi"/>
                <w:sz w:val="20"/>
                <w:szCs w:val="20"/>
                <w:rPrChange w:id="5584" w:author="ianfellows@hsbc.com" w:date="2020-04-29T14:47:00Z">
                  <w:rPr>
                    <w:rFonts w:ascii="Univers Next for HSBC Light" w:hAnsi="Univers Next for HSBC Light"/>
                    <w:sz w:val="20"/>
                    <w:szCs w:val="20"/>
                  </w:rPr>
                </w:rPrChange>
              </w:rPr>
            </w:pPr>
          </w:p>
        </w:tc>
      </w:tr>
      <w:tr w:rsidR="001428A9" w:rsidRPr="00DB576B" w14:paraId="60F352B7" w14:textId="77777777" w:rsidTr="008E6057">
        <w:trPr>
          <w:gridAfter w:val="1"/>
          <w:wAfter w:w="43" w:type="dxa"/>
        </w:trPr>
        <w:tc>
          <w:tcPr>
            <w:tcW w:w="136" w:type="dxa"/>
            <w:shd w:val="clear" w:color="auto" w:fill="F5F5F5"/>
          </w:tcPr>
          <w:p w14:paraId="76C4B11B" w14:textId="77777777" w:rsidR="001428A9" w:rsidRPr="00DB576B" w:rsidRDefault="001428A9" w:rsidP="009B09D9">
            <w:pPr>
              <w:rPr>
                <w:rFonts w:cstheme="minorHAnsi"/>
                <w:sz w:val="6"/>
                <w:szCs w:val="6"/>
                <w:rPrChange w:id="5585" w:author="ianfellows@hsbc.com" w:date="2020-04-29T14:47:00Z">
                  <w:rPr>
                    <w:rFonts w:ascii="Univers Next for HSBC Light" w:hAnsi="Univers Next for HSBC Light"/>
                    <w:sz w:val="6"/>
                    <w:szCs w:val="6"/>
                  </w:rPr>
                </w:rPrChange>
              </w:rPr>
            </w:pPr>
          </w:p>
        </w:tc>
        <w:tc>
          <w:tcPr>
            <w:tcW w:w="1684" w:type="dxa"/>
            <w:shd w:val="clear" w:color="auto" w:fill="F5F5F5"/>
          </w:tcPr>
          <w:p w14:paraId="72CB4BBF" w14:textId="77777777" w:rsidR="001428A9" w:rsidRPr="00DB576B" w:rsidRDefault="001428A9" w:rsidP="009B09D9">
            <w:pPr>
              <w:rPr>
                <w:rFonts w:cstheme="minorHAnsi"/>
                <w:sz w:val="6"/>
                <w:szCs w:val="6"/>
                <w:rPrChange w:id="5586" w:author="ianfellows@hsbc.com" w:date="2020-04-29T14:47:00Z">
                  <w:rPr>
                    <w:rFonts w:ascii="Univers Next for HSBC Light" w:hAnsi="Univers Next for HSBC Light"/>
                    <w:sz w:val="6"/>
                    <w:szCs w:val="6"/>
                  </w:rPr>
                </w:rPrChange>
              </w:rPr>
            </w:pPr>
          </w:p>
        </w:tc>
        <w:tc>
          <w:tcPr>
            <w:tcW w:w="3006" w:type="dxa"/>
            <w:gridSpan w:val="15"/>
            <w:shd w:val="clear" w:color="auto" w:fill="F5F5F5"/>
          </w:tcPr>
          <w:p w14:paraId="7C25D0CD" w14:textId="77777777" w:rsidR="001428A9" w:rsidRPr="00DB576B" w:rsidRDefault="001428A9" w:rsidP="009B09D9">
            <w:pPr>
              <w:rPr>
                <w:rFonts w:cstheme="minorHAnsi"/>
                <w:sz w:val="6"/>
                <w:szCs w:val="6"/>
                <w:rPrChange w:id="5587" w:author="ianfellows@hsbc.com" w:date="2020-04-29T14:47:00Z">
                  <w:rPr>
                    <w:rFonts w:ascii="Univers Next for HSBC Light" w:hAnsi="Univers Next for HSBC Light"/>
                    <w:sz w:val="6"/>
                    <w:szCs w:val="6"/>
                  </w:rPr>
                </w:rPrChange>
              </w:rPr>
            </w:pPr>
          </w:p>
        </w:tc>
        <w:tc>
          <w:tcPr>
            <w:tcW w:w="540" w:type="dxa"/>
            <w:gridSpan w:val="5"/>
            <w:shd w:val="clear" w:color="auto" w:fill="F5F5F5"/>
          </w:tcPr>
          <w:p w14:paraId="51C83066" w14:textId="77777777" w:rsidR="001428A9" w:rsidRPr="00DB576B" w:rsidRDefault="001428A9" w:rsidP="009B09D9">
            <w:pPr>
              <w:rPr>
                <w:rFonts w:cstheme="minorHAnsi"/>
                <w:sz w:val="6"/>
                <w:szCs w:val="6"/>
                <w:rPrChange w:id="5588" w:author="ianfellows@hsbc.com" w:date="2020-04-29T14:47:00Z">
                  <w:rPr>
                    <w:rFonts w:ascii="Univers Next for HSBC Light" w:hAnsi="Univers Next for HSBC Light"/>
                    <w:sz w:val="6"/>
                    <w:szCs w:val="6"/>
                  </w:rPr>
                </w:rPrChange>
              </w:rPr>
            </w:pPr>
          </w:p>
        </w:tc>
        <w:tc>
          <w:tcPr>
            <w:tcW w:w="20" w:type="dxa"/>
            <w:shd w:val="clear" w:color="auto" w:fill="F5F5F5"/>
          </w:tcPr>
          <w:p w14:paraId="07F59080" w14:textId="77777777" w:rsidR="001428A9" w:rsidRPr="00DB576B" w:rsidRDefault="001428A9" w:rsidP="009B09D9">
            <w:pPr>
              <w:rPr>
                <w:rFonts w:cstheme="minorHAnsi"/>
                <w:sz w:val="6"/>
                <w:szCs w:val="6"/>
                <w:rPrChange w:id="5589" w:author="ianfellows@hsbc.com" w:date="2020-04-29T14:47:00Z">
                  <w:rPr>
                    <w:rFonts w:ascii="Univers Next for HSBC Light" w:hAnsi="Univers Next for HSBC Light"/>
                    <w:sz w:val="6"/>
                    <w:szCs w:val="6"/>
                  </w:rPr>
                </w:rPrChange>
              </w:rPr>
            </w:pPr>
          </w:p>
        </w:tc>
        <w:tc>
          <w:tcPr>
            <w:tcW w:w="1053" w:type="dxa"/>
            <w:gridSpan w:val="8"/>
            <w:shd w:val="clear" w:color="auto" w:fill="F5F5F5"/>
          </w:tcPr>
          <w:p w14:paraId="72B53100" w14:textId="77777777" w:rsidR="001428A9" w:rsidRPr="00DB576B" w:rsidRDefault="001428A9" w:rsidP="009B09D9">
            <w:pPr>
              <w:rPr>
                <w:rFonts w:cstheme="minorHAnsi"/>
                <w:sz w:val="6"/>
                <w:szCs w:val="6"/>
                <w:rPrChange w:id="5590" w:author="ianfellows@hsbc.com" w:date="2020-04-29T14:47:00Z">
                  <w:rPr>
                    <w:rFonts w:ascii="Univers Next for HSBC Light" w:hAnsi="Univers Next for HSBC Light"/>
                    <w:sz w:val="6"/>
                    <w:szCs w:val="6"/>
                  </w:rPr>
                </w:rPrChange>
              </w:rPr>
            </w:pPr>
          </w:p>
        </w:tc>
        <w:tc>
          <w:tcPr>
            <w:tcW w:w="1925" w:type="dxa"/>
            <w:gridSpan w:val="3"/>
            <w:shd w:val="clear" w:color="auto" w:fill="F5F5F5"/>
          </w:tcPr>
          <w:p w14:paraId="2C25B72D" w14:textId="77777777" w:rsidR="001428A9" w:rsidRPr="00DB576B" w:rsidRDefault="001428A9" w:rsidP="009B09D9">
            <w:pPr>
              <w:rPr>
                <w:rFonts w:cstheme="minorHAnsi"/>
                <w:sz w:val="6"/>
                <w:szCs w:val="6"/>
                <w:rPrChange w:id="5591" w:author="ianfellows@hsbc.com" w:date="2020-04-29T14:47:00Z">
                  <w:rPr>
                    <w:rFonts w:ascii="Univers Next for HSBC Light" w:hAnsi="Univers Next for HSBC Light"/>
                    <w:sz w:val="6"/>
                    <w:szCs w:val="6"/>
                  </w:rPr>
                </w:rPrChange>
              </w:rPr>
            </w:pPr>
          </w:p>
        </w:tc>
        <w:tc>
          <w:tcPr>
            <w:tcW w:w="305" w:type="dxa"/>
            <w:gridSpan w:val="2"/>
            <w:shd w:val="clear" w:color="auto" w:fill="F5F5F5"/>
          </w:tcPr>
          <w:p w14:paraId="3DF0FBA9" w14:textId="77777777" w:rsidR="001428A9" w:rsidRPr="00DB576B" w:rsidRDefault="001428A9" w:rsidP="009B09D9">
            <w:pPr>
              <w:rPr>
                <w:rFonts w:cstheme="minorHAnsi"/>
                <w:sz w:val="6"/>
                <w:szCs w:val="6"/>
                <w:rPrChange w:id="5592" w:author="ianfellows@hsbc.com" w:date="2020-04-29T14:47:00Z">
                  <w:rPr>
                    <w:rFonts w:ascii="Univers Next for HSBC Light" w:hAnsi="Univers Next for HSBC Light"/>
                    <w:sz w:val="6"/>
                    <w:szCs w:val="6"/>
                  </w:rPr>
                </w:rPrChange>
              </w:rPr>
            </w:pPr>
          </w:p>
        </w:tc>
      </w:tr>
      <w:tr w:rsidR="001428A9" w:rsidRPr="00DB576B" w14:paraId="0C7CEBA7" w14:textId="77777777" w:rsidTr="008E6057">
        <w:trPr>
          <w:gridAfter w:val="1"/>
          <w:wAfter w:w="43" w:type="dxa"/>
        </w:trPr>
        <w:tc>
          <w:tcPr>
            <w:tcW w:w="136" w:type="dxa"/>
            <w:shd w:val="clear" w:color="auto" w:fill="F5F5F5"/>
          </w:tcPr>
          <w:p w14:paraId="71B92BE4" w14:textId="77777777" w:rsidR="001428A9" w:rsidRPr="00DB576B" w:rsidRDefault="001428A9" w:rsidP="009B09D9">
            <w:pPr>
              <w:rPr>
                <w:rFonts w:cstheme="minorHAnsi"/>
                <w:szCs w:val="6"/>
                <w:rPrChange w:id="5593" w:author="ianfellows@hsbc.com" w:date="2020-04-29T14:47:00Z">
                  <w:rPr>
                    <w:rFonts w:ascii="Univers Next for HSBC Light" w:hAnsi="Univers Next for HSBC Light"/>
                    <w:szCs w:val="6"/>
                  </w:rPr>
                </w:rPrChange>
              </w:rPr>
            </w:pPr>
          </w:p>
        </w:tc>
        <w:tc>
          <w:tcPr>
            <w:tcW w:w="1684" w:type="dxa"/>
            <w:shd w:val="clear" w:color="auto" w:fill="F5F5F5"/>
          </w:tcPr>
          <w:p w14:paraId="67D5BBDE" w14:textId="77777777" w:rsidR="001428A9" w:rsidRPr="00DB576B" w:rsidRDefault="001428A9" w:rsidP="009B09D9">
            <w:pPr>
              <w:rPr>
                <w:rFonts w:cstheme="minorHAnsi"/>
                <w:sz w:val="20"/>
                <w:szCs w:val="20"/>
                <w:rPrChange w:id="5594" w:author="ianfellows@hsbc.com" w:date="2020-04-29T14:47:00Z">
                  <w:rPr>
                    <w:rFonts w:ascii="Univers Next for HSBC Light" w:hAnsi="Univers Next for HSBC Light"/>
                    <w:sz w:val="20"/>
                    <w:szCs w:val="20"/>
                  </w:rPr>
                </w:rPrChange>
              </w:rPr>
            </w:pPr>
            <w:r w:rsidRPr="00DB576B">
              <w:rPr>
                <w:rFonts w:cstheme="minorHAnsi"/>
                <w:sz w:val="20"/>
                <w:szCs w:val="20"/>
                <w:rPrChange w:id="5595" w:author="ianfellows@hsbc.com" w:date="2020-04-29T14:47:00Z">
                  <w:rPr>
                    <w:rFonts w:ascii="Univers Next for HSBC Light" w:hAnsi="Univers Next for HSBC Light"/>
                    <w:sz w:val="20"/>
                    <w:szCs w:val="20"/>
                  </w:rPr>
                </w:rPrChange>
              </w:rPr>
              <w:t>Email address</w:t>
            </w:r>
          </w:p>
        </w:tc>
        <w:tc>
          <w:tcPr>
            <w:tcW w:w="3194" w:type="dxa"/>
            <w:gridSpan w:val="17"/>
            <w:shd w:val="clear" w:color="auto" w:fill="auto"/>
          </w:tcPr>
          <w:p w14:paraId="0D951F2D" w14:textId="77777777" w:rsidR="001428A9" w:rsidRPr="00DB576B" w:rsidRDefault="001428A9" w:rsidP="009B09D9">
            <w:pPr>
              <w:rPr>
                <w:rFonts w:cstheme="minorHAnsi"/>
                <w:sz w:val="20"/>
                <w:szCs w:val="20"/>
                <w:rPrChange w:id="5596" w:author="ianfellows@hsbc.com" w:date="2020-04-29T14:47:00Z">
                  <w:rPr>
                    <w:rFonts w:ascii="Univers Next for HSBC Light" w:hAnsi="Univers Next for HSBC Light"/>
                    <w:sz w:val="20"/>
                    <w:szCs w:val="20"/>
                  </w:rPr>
                </w:rPrChange>
              </w:rPr>
            </w:pPr>
          </w:p>
        </w:tc>
        <w:tc>
          <w:tcPr>
            <w:tcW w:w="255" w:type="dxa"/>
            <w:shd w:val="clear" w:color="auto" w:fill="auto"/>
          </w:tcPr>
          <w:p w14:paraId="2CD9A790" w14:textId="77777777" w:rsidR="001428A9" w:rsidRPr="00DB576B" w:rsidRDefault="001428A9" w:rsidP="009B09D9">
            <w:pPr>
              <w:rPr>
                <w:rFonts w:cstheme="minorHAnsi"/>
                <w:sz w:val="20"/>
                <w:szCs w:val="20"/>
                <w:rPrChange w:id="5597" w:author="ianfellows@hsbc.com" w:date="2020-04-29T14:47:00Z">
                  <w:rPr>
                    <w:rFonts w:ascii="Univers Next for HSBC Light" w:hAnsi="Univers Next for HSBC Light"/>
                    <w:sz w:val="20"/>
                    <w:szCs w:val="20"/>
                  </w:rPr>
                </w:rPrChange>
              </w:rPr>
            </w:pPr>
          </w:p>
        </w:tc>
        <w:tc>
          <w:tcPr>
            <w:tcW w:w="1151" w:type="dxa"/>
            <w:gridSpan w:val="10"/>
            <w:shd w:val="clear" w:color="auto" w:fill="auto"/>
          </w:tcPr>
          <w:p w14:paraId="34FE0B37" w14:textId="77777777" w:rsidR="001428A9" w:rsidRPr="00DB576B" w:rsidRDefault="001428A9" w:rsidP="009B09D9">
            <w:pPr>
              <w:rPr>
                <w:rFonts w:cstheme="minorHAnsi"/>
                <w:sz w:val="20"/>
                <w:szCs w:val="20"/>
                <w:rPrChange w:id="5598" w:author="ianfellows@hsbc.com" w:date="2020-04-29T14:47:00Z">
                  <w:rPr>
                    <w:rFonts w:ascii="Univers Next for HSBC Light" w:hAnsi="Univers Next for HSBC Light"/>
                    <w:sz w:val="20"/>
                    <w:szCs w:val="20"/>
                  </w:rPr>
                </w:rPrChange>
              </w:rPr>
            </w:pPr>
          </w:p>
        </w:tc>
        <w:tc>
          <w:tcPr>
            <w:tcW w:w="1944" w:type="dxa"/>
            <w:gridSpan w:val="4"/>
          </w:tcPr>
          <w:p w14:paraId="110116E6" w14:textId="77777777" w:rsidR="001428A9" w:rsidRPr="00DB576B" w:rsidRDefault="001428A9" w:rsidP="009B09D9">
            <w:pPr>
              <w:rPr>
                <w:rFonts w:cstheme="minorHAnsi"/>
                <w:sz w:val="20"/>
                <w:szCs w:val="20"/>
                <w:rPrChange w:id="5599" w:author="ianfellows@hsbc.com" w:date="2020-04-29T14:47:00Z">
                  <w:rPr>
                    <w:rFonts w:ascii="Univers Next for HSBC Light" w:hAnsi="Univers Next for HSBC Light"/>
                    <w:sz w:val="20"/>
                    <w:szCs w:val="20"/>
                  </w:rPr>
                </w:rPrChange>
              </w:rPr>
            </w:pPr>
          </w:p>
        </w:tc>
        <w:tc>
          <w:tcPr>
            <w:tcW w:w="305" w:type="dxa"/>
            <w:gridSpan w:val="2"/>
            <w:shd w:val="clear" w:color="auto" w:fill="F5F5F5"/>
          </w:tcPr>
          <w:p w14:paraId="71D827D4" w14:textId="77777777" w:rsidR="001428A9" w:rsidRPr="00DB576B" w:rsidRDefault="001428A9" w:rsidP="009B09D9">
            <w:pPr>
              <w:rPr>
                <w:rFonts w:cstheme="minorHAnsi"/>
                <w:sz w:val="20"/>
                <w:szCs w:val="20"/>
                <w:rPrChange w:id="5600" w:author="ianfellows@hsbc.com" w:date="2020-04-29T14:47:00Z">
                  <w:rPr>
                    <w:rFonts w:ascii="Univers Next for HSBC Light" w:hAnsi="Univers Next for HSBC Light"/>
                    <w:sz w:val="20"/>
                    <w:szCs w:val="20"/>
                  </w:rPr>
                </w:rPrChange>
              </w:rPr>
            </w:pPr>
          </w:p>
        </w:tc>
      </w:tr>
      <w:tr w:rsidR="001428A9" w:rsidRPr="00DB576B" w14:paraId="46327F48" w14:textId="77777777" w:rsidTr="008E6057">
        <w:trPr>
          <w:gridAfter w:val="1"/>
          <w:wAfter w:w="43" w:type="dxa"/>
        </w:trPr>
        <w:tc>
          <w:tcPr>
            <w:tcW w:w="136" w:type="dxa"/>
            <w:shd w:val="clear" w:color="auto" w:fill="F5F5F5"/>
          </w:tcPr>
          <w:p w14:paraId="2F690E0E" w14:textId="77777777" w:rsidR="001428A9" w:rsidRPr="00DB576B" w:rsidRDefault="001428A9" w:rsidP="009B09D9">
            <w:pPr>
              <w:rPr>
                <w:rFonts w:cstheme="minorHAnsi"/>
                <w:sz w:val="6"/>
                <w:szCs w:val="6"/>
                <w:rPrChange w:id="5601" w:author="ianfellows@hsbc.com" w:date="2020-04-29T14:47:00Z">
                  <w:rPr>
                    <w:rFonts w:ascii="Univers Next for HSBC Light" w:hAnsi="Univers Next for HSBC Light"/>
                    <w:sz w:val="6"/>
                    <w:szCs w:val="6"/>
                  </w:rPr>
                </w:rPrChange>
              </w:rPr>
            </w:pPr>
          </w:p>
        </w:tc>
        <w:tc>
          <w:tcPr>
            <w:tcW w:w="1684" w:type="dxa"/>
            <w:shd w:val="clear" w:color="auto" w:fill="F5F5F5"/>
          </w:tcPr>
          <w:p w14:paraId="6C4D0540" w14:textId="77777777" w:rsidR="001428A9" w:rsidRPr="00DB576B" w:rsidRDefault="001428A9" w:rsidP="009B09D9">
            <w:pPr>
              <w:rPr>
                <w:rFonts w:cstheme="minorHAnsi"/>
                <w:sz w:val="6"/>
                <w:szCs w:val="6"/>
                <w:rPrChange w:id="5602" w:author="ianfellows@hsbc.com" w:date="2020-04-29T14:47:00Z">
                  <w:rPr>
                    <w:rFonts w:ascii="Univers Next for HSBC Light" w:hAnsi="Univers Next for HSBC Light"/>
                    <w:sz w:val="6"/>
                    <w:szCs w:val="6"/>
                  </w:rPr>
                </w:rPrChange>
              </w:rPr>
            </w:pPr>
          </w:p>
        </w:tc>
        <w:tc>
          <w:tcPr>
            <w:tcW w:w="3006" w:type="dxa"/>
            <w:gridSpan w:val="15"/>
            <w:shd w:val="clear" w:color="auto" w:fill="F5F5F5"/>
          </w:tcPr>
          <w:p w14:paraId="61CF641B" w14:textId="77777777" w:rsidR="001428A9" w:rsidRPr="00DB576B" w:rsidRDefault="001428A9" w:rsidP="009B09D9">
            <w:pPr>
              <w:rPr>
                <w:rFonts w:cstheme="minorHAnsi"/>
                <w:sz w:val="6"/>
                <w:szCs w:val="6"/>
                <w:rPrChange w:id="5603" w:author="ianfellows@hsbc.com" w:date="2020-04-29T14:47:00Z">
                  <w:rPr>
                    <w:rFonts w:ascii="Univers Next for HSBC Light" w:hAnsi="Univers Next for HSBC Light"/>
                    <w:sz w:val="6"/>
                    <w:szCs w:val="6"/>
                  </w:rPr>
                </w:rPrChange>
              </w:rPr>
            </w:pPr>
          </w:p>
        </w:tc>
        <w:tc>
          <w:tcPr>
            <w:tcW w:w="540" w:type="dxa"/>
            <w:gridSpan w:val="5"/>
            <w:shd w:val="clear" w:color="auto" w:fill="F5F5F5"/>
          </w:tcPr>
          <w:p w14:paraId="6C404363" w14:textId="77777777" w:rsidR="001428A9" w:rsidRPr="00DB576B" w:rsidRDefault="001428A9" w:rsidP="009B09D9">
            <w:pPr>
              <w:rPr>
                <w:rFonts w:cstheme="minorHAnsi"/>
                <w:sz w:val="6"/>
                <w:szCs w:val="6"/>
                <w:rPrChange w:id="5604" w:author="ianfellows@hsbc.com" w:date="2020-04-29T14:47:00Z">
                  <w:rPr>
                    <w:rFonts w:ascii="Univers Next for HSBC Light" w:hAnsi="Univers Next for HSBC Light"/>
                    <w:sz w:val="6"/>
                    <w:szCs w:val="6"/>
                  </w:rPr>
                </w:rPrChange>
              </w:rPr>
            </w:pPr>
          </w:p>
        </w:tc>
        <w:tc>
          <w:tcPr>
            <w:tcW w:w="20" w:type="dxa"/>
            <w:shd w:val="clear" w:color="auto" w:fill="F5F5F5"/>
          </w:tcPr>
          <w:p w14:paraId="78661629" w14:textId="77777777" w:rsidR="001428A9" w:rsidRPr="00DB576B" w:rsidRDefault="001428A9" w:rsidP="009B09D9">
            <w:pPr>
              <w:rPr>
                <w:rFonts w:cstheme="minorHAnsi"/>
                <w:sz w:val="6"/>
                <w:szCs w:val="6"/>
                <w:rPrChange w:id="5605" w:author="ianfellows@hsbc.com" w:date="2020-04-29T14:47:00Z">
                  <w:rPr>
                    <w:rFonts w:ascii="Univers Next for HSBC Light" w:hAnsi="Univers Next for HSBC Light"/>
                    <w:sz w:val="6"/>
                    <w:szCs w:val="6"/>
                  </w:rPr>
                </w:rPrChange>
              </w:rPr>
            </w:pPr>
          </w:p>
        </w:tc>
        <w:tc>
          <w:tcPr>
            <w:tcW w:w="1053" w:type="dxa"/>
            <w:gridSpan w:val="8"/>
            <w:shd w:val="clear" w:color="auto" w:fill="F5F5F5"/>
          </w:tcPr>
          <w:p w14:paraId="7F6D23FE" w14:textId="77777777" w:rsidR="001428A9" w:rsidRPr="00DB576B" w:rsidRDefault="001428A9" w:rsidP="009B09D9">
            <w:pPr>
              <w:rPr>
                <w:rFonts w:cstheme="minorHAnsi"/>
                <w:sz w:val="6"/>
                <w:szCs w:val="6"/>
                <w:rPrChange w:id="5606" w:author="ianfellows@hsbc.com" w:date="2020-04-29T14:47:00Z">
                  <w:rPr>
                    <w:rFonts w:ascii="Univers Next for HSBC Light" w:hAnsi="Univers Next for HSBC Light"/>
                    <w:sz w:val="6"/>
                    <w:szCs w:val="6"/>
                  </w:rPr>
                </w:rPrChange>
              </w:rPr>
            </w:pPr>
          </w:p>
        </w:tc>
        <w:tc>
          <w:tcPr>
            <w:tcW w:w="1925" w:type="dxa"/>
            <w:gridSpan w:val="3"/>
            <w:shd w:val="clear" w:color="auto" w:fill="F5F5F5"/>
          </w:tcPr>
          <w:p w14:paraId="190AC648" w14:textId="77777777" w:rsidR="001428A9" w:rsidRPr="00DB576B" w:rsidRDefault="001428A9" w:rsidP="009B09D9">
            <w:pPr>
              <w:rPr>
                <w:rFonts w:cstheme="minorHAnsi"/>
                <w:sz w:val="6"/>
                <w:szCs w:val="6"/>
                <w:rPrChange w:id="5607" w:author="ianfellows@hsbc.com" w:date="2020-04-29T14:47:00Z">
                  <w:rPr>
                    <w:rFonts w:ascii="Univers Next for HSBC Light" w:hAnsi="Univers Next for HSBC Light"/>
                    <w:sz w:val="6"/>
                    <w:szCs w:val="6"/>
                  </w:rPr>
                </w:rPrChange>
              </w:rPr>
            </w:pPr>
          </w:p>
        </w:tc>
        <w:tc>
          <w:tcPr>
            <w:tcW w:w="305" w:type="dxa"/>
            <w:gridSpan w:val="2"/>
            <w:shd w:val="clear" w:color="auto" w:fill="F5F5F5"/>
          </w:tcPr>
          <w:p w14:paraId="4D656723" w14:textId="77777777" w:rsidR="001428A9" w:rsidRPr="00DB576B" w:rsidRDefault="001428A9" w:rsidP="009B09D9">
            <w:pPr>
              <w:rPr>
                <w:rFonts w:cstheme="minorHAnsi"/>
                <w:sz w:val="6"/>
                <w:szCs w:val="6"/>
                <w:rPrChange w:id="5608" w:author="ianfellows@hsbc.com" w:date="2020-04-29T14:47:00Z">
                  <w:rPr>
                    <w:rFonts w:ascii="Univers Next for HSBC Light" w:hAnsi="Univers Next for HSBC Light"/>
                    <w:sz w:val="6"/>
                    <w:szCs w:val="6"/>
                  </w:rPr>
                </w:rPrChange>
              </w:rPr>
            </w:pPr>
          </w:p>
        </w:tc>
      </w:tr>
    </w:tbl>
    <w:p w14:paraId="07E03809" w14:textId="77777777" w:rsidR="00F31A80" w:rsidRPr="00DB576B" w:rsidRDefault="00F31A80" w:rsidP="002064DD">
      <w:pPr>
        <w:tabs>
          <w:tab w:val="center" w:pos="4513"/>
          <w:tab w:val="left" w:pos="4960"/>
        </w:tabs>
        <w:rPr>
          <w:rFonts w:cstheme="minorHAnsi"/>
          <w:sz w:val="20"/>
          <w:szCs w:val="20"/>
          <w:rPrChange w:id="5609" w:author="ianfellows@hsbc.com" w:date="2020-04-29T14:47:00Z">
            <w:rPr>
              <w:rFonts w:ascii="Univers Next for HSBC Light" w:hAnsi="Univers Next for HSBC Light"/>
              <w:sz w:val="20"/>
              <w:szCs w:val="20"/>
            </w:rPr>
          </w:rPrChange>
        </w:rPr>
      </w:pPr>
    </w:p>
    <w:p w14:paraId="0CA8997A" w14:textId="3854D35C" w:rsidR="00A754F7" w:rsidRPr="00DB576B" w:rsidRDefault="002064DD" w:rsidP="002064DD">
      <w:pPr>
        <w:tabs>
          <w:tab w:val="center" w:pos="4513"/>
          <w:tab w:val="left" w:pos="4960"/>
        </w:tabs>
        <w:rPr>
          <w:rFonts w:cstheme="minorHAnsi"/>
          <w:sz w:val="20"/>
          <w:szCs w:val="20"/>
          <w:rPrChange w:id="5610" w:author="ianfellows@hsbc.com" w:date="2020-04-29T14:47:00Z">
            <w:rPr>
              <w:rFonts w:ascii="Univers Next for HSBC Light" w:hAnsi="Univers Next for HSBC Light"/>
              <w:sz w:val="20"/>
              <w:szCs w:val="20"/>
            </w:rPr>
          </w:rPrChange>
        </w:rPr>
      </w:pPr>
      <w:r w:rsidRPr="00DB576B">
        <w:rPr>
          <w:rFonts w:cstheme="minorHAnsi"/>
          <w:sz w:val="20"/>
          <w:szCs w:val="20"/>
          <w:rPrChange w:id="5611" w:author="ianfellows@hsbc.com" w:date="2020-04-29T14:47:00Z">
            <w:rPr>
              <w:rFonts w:ascii="Univers Next for HSBC Light" w:hAnsi="Univers Next for HSBC Light"/>
              <w:sz w:val="20"/>
              <w:szCs w:val="20"/>
            </w:rPr>
          </w:rPrChange>
        </w:rPr>
        <w:t xml:space="preserve">Please return the completed form to: </w:t>
      </w:r>
    </w:p>
    <w:p w14:paraId="7B1C785C" w14:textId="77777777" w:rsidR="00A754F7" w:rsidRPr="00DB576B" w:rsidRDefault="00A754F7" w:rsidP="00C8653A">
      <w:pPr>
        <w:spacing w:after="0" w:line="276" w:lineRule="auto"/>
        <w:rPr>
          <w:rFonts w:cstheme="minorHAnsi"/>
          <w:b/>
          <w:sz w:val="20"/>
          <w:szCs w:val="20"/>
          <w:rPrChange w:id="5612" w:author="ianfellows@hsbc.com" w:date="2020-04-29T14:47:00Z">
            <w:rPr>
              <w:rFonts w:ascii="Univers Next for HSBC Light" w:hAnsi="Univers Next for HSBC Light"/>
              <w:b/>
              <w:sz w:val="20"/>
              <w:szCs w:val="20"/>
            </w:rPr>
          </w:rPrChange>
        </w:rPr>
      </w:pPr>
      <w:r w:rsidRPr="00DB576B">
        <w:rPr>
          <w:rFonts w:cstheme="minorHAnsi"/>
          <w:b/>
          <w:sz w:val="20"/>
          <w:szCs w:val="20"/>
          <w:rPrChange w:id="5613" w:author="ianfellows@hsbc.com" w:date="2020-04-29T14:47:00Z">
            <w:rPr>
              <w:rFonts w:ascii="Univers Next for HSBC Light" w:hAnsi="Univers Next for HSBC Light"/>
              <w:b/>
              <w:sz w:val="20"/>
              <w:szCs w:val="20"/>
            </w:rPr>
          </w:rPrChange>
        </w:rPr>
        <w:t>HSBC Business Direct</w:t>
      </w:r>
    </w:p>
    <w:p w14:paraId="0E425CD5" w14:textId="380DD0AC" w:rsidR="00A754F7" w:rsidRPr="00DB576B" w:rsidRDefault="00C8653A" w:rsidP="00C8653A">
      <w:pPr>
        <w:spacing w:after="0" w:line="276" w:lineRule="auto"/>
        <w:rPr>
          <w:rFonts w:cstheme="minorHAnsi"/>
          <w:b/>
          <w:sz w:val="20"/>
          <w:szCs w:val="20"/>
          <w:rPrChange w:id="5614" w:author="ianfellows@hsbc.com" w:date="2020-04-29T14:47:00Z">
            <w:rPr>
              <w:rFonts w:ascii="Univers Next for HSBC Light" w:hAnsi="Univers Next for HSBC Light"/>
              <w:b/>
              <w:sz w:val="20"/>
              <w:szCs w:val="20"/>
            </w:rPr>
          </w:rPrChange>
        </w:rPr>
      </w:pPr>
      <w:r w:rsidRPr="00DB576B">
        <w:rPr>
          <w:rFonts w:cstheme="minorHAnsi"/>
          <w:b/>
          <w:sz w:val="20"/>
          <w:szCs w:val="20"/>
          <w:rPrChange w:id="5615" w:author="ianfellows@hsbc.com" w:date="2020-04-29T14:47:00Z">
            <w:rPr>
              <w:rFonts w:ascii="Univers Next for HSBC Light" w:hAnsi="Univers Next for HSBC Light"/>
              <w:b/>
              <w:sz w:val="20"/>
              <w:szCs w:val="20"/>
            </w:rPr>
          </w:rPrChange>
        </w:rPr>
        <w:t>P</w:t>
      </w:r>
      <w:r w:rsidR="00A754F7" w:rsidRPr="00DB576B">
        <w:rPr>
          <w:rFonts w:cstheme="minorHAnsi"/>
          <w:b/>
          <w:sz w:val="20"/>
          <w:szCs w:val="20"/>
          <w:rPrChange w:id="5616" w:author="ianfellows@hsbc.com" w:date="2020-04-29T14:47:00Z">
            <w:rPr>
              <w:rFonts w:ascii="Univers Next for HSBC Light" w:hAnsi="Univers Next for HSBC Light"/>
              <w:b/>
              <w:sz w:val="20"/>
              <w:szCs w:val="20"/>
            </w:rPr>
          </w:rPrChange>
        </w:rPr>
        <w:t>O Box 1888</w:t>
      </w:r>
    </w:p>
    <w:p w14:paraId="22F01127" w14:textId="111F6A69" w:rsidR="00A754F7" w:rsidRPr="00DB576B" w:rsidDel="00D63D71" w:rsidRDefault="00A754F7">
      <w:pPr>
        <w:spacing w:after="0" w:line="276" w:lineRule="auto"/>
        <w:rPr>
          <w:del w:id="5617" w:author="ianfellows@hsbc.com" w:date="2020-04-27T11:20:00Z"/>
          <w:rFonts w:cstheme="minorHAnsi"/>
          <w:b/>
          <w:sz w:val="20"/>
          <w:szCs w:val="20"/>
          <w:rPrChange w:id="5618" w:author="ianfellows@hsbc.com" w:date="2020-04-29T14:47:00Z">
            <w:rPr>
              <w:del w:id="5619" w:author="ianfellows@hsbc.com" w:date="2020-04-27T11:20:00Z"/>
              <w:rFonts w:ascii="Univers Next for HSBC Light" w:hAnsi="Univers Next for HSBC Light"/>
              <w:b/>
              <w:sz w:val="20"/>
              <w:szCs w:val="20"/>
            </w:rPr>
          </w:rPrChange>
        </w:rPr>
        <w:pPrChange w:id="5620" w:author="ianfellows@hsbc.com" w:date="2020-04-27T11:20:00Z">
          <w:pPr>
            <w:tabs>
              <w:tab w:val="center" w:pos="4513"/>
              <w:tab w:val="left" w:pos="4960"/>
            </w:tabs>
          </w:pPr>
        </w:pPrChange>
      </w:pPr>
      <w:r w:rsidRPr="00DB576B">
        <w:rPr>
          <w:rFonts w:cstheme="minorHAnsi"/>
          <w:b/>
          <w:sz w:val="20"/>
          <w:szCs w:val="20"/>
          <w:rPrChange w:id="5621" w:author="ianfellows@hsbc.com" w:date="2020-04-29T14:47:00Z">
            <w:rPr>
              <w:rFonts w:ascii="Univers Next for HSBC Light" w:hAnsi="Univers Next for HSBC Light"/>
              <w:b/>
              <w:sz w:val="20"/>
              <w:szCs w:val="20"/>
            </w:rPr>
          </w:rPrChange>
        </w:rPr>
        <w:t>CV3 9WN</w:t>
      </w:r>
    </w:p>
    <w:p w14:paraId="7D41F477" w14:textId="5C591FD3" w:rsidR="00D63D71" w:rsidRPr="00DB576B" w:rsidRDefault="00D63D71" w:rsidP="00C8653A">
      <w:pPr>
        <w:spacing w:after="0" w:line="276" w:lineRule="auto"/>
        <w:rPr>
          <w:ins w:id="5622" w:author="ianfellows@hsbc.com" w:date="2020-04-29T12:35:00Z"/>
          <w:rFonts w:cstheme="minorHAnsi"/>
          <w:b/>
          <w:sz w:val="20"/>
          <w:szCs w:val="20"/>
          <w:rPrChange w:id="5623" w:author="ianfellows@hsbc.com" w:date="2020-04-29T14:47:00Z">
            <w:rPr>
              <w:ins w:id="5624" w:author="ianfellows@hsbc.com" w:date="2020-04-29T12:35:00Z"/>
              <w:rFonts w:ascii="Univers Next for HSBC Light" w:hAnsi="Univers Next for HSBC Light"/>
              <w:b/>
              <w:sz w:val="20"/>
              <w:szCs w:val="20"/>
            </w:rPr>
          </w:rPrChange>
        </w:rPr>
      </w:pPr>
    </w:p>
    <w:p w14:paraId="6226B618" w14:textId="52F20FD1" w:rsidR="00D63D71" w:rsidRPr="00DB576B" w:rsidRDefault="00D63D71" w:rsidP="00C8653A">
      <w:pPr>
        <w:spacing w:after="0" w:line="276" w:lineRule="auto"/>
        <w:rPr>
          <w:ins w:id="5625" w:author="ianfellows@hsbc.com" w:date="2020-04-29T12:35:00Z"/>
          <w:rFonts w:cstheme="minorHAnsi"/>
          <w:b/>
          <w:sz w:val="20"/>
          <w:szCs w:val="20"/>
          <w:rPrChange w:id="5626" w:author="ianfellows@hsbc.com" w:date="2020-04-29T14:47:00Z">
            <w:rPr>
              <w:ins w:id="5627" w:author="ianfellows@hsbc.com" w:date="2020-04-29T12:35:00Z"/>
              <w:rFonts w:ascii="Univers Next for HSBC Light" w:hAnsi="Univers Next for HSBC Light"/>
              <w:b/>
              <w:sz w:val="20"/>
              <w:szCs w:val="20"/>
            </w:rPr>
          </w:rPrChange>
        </w:rPr>
      </w:pPr>
    </w:p>
    <w:p w14:paraId="2B55952D" w14:textId="754D852B" w:rsidR="00D63D71" w:rsidRPr="00DB576B" w:rsidRDefault="00D63D71" w:rsidP="00C8653A">
      <w:pPr>
        <w:spacing w:after="0" w:line="276" w:lineRule="auto"/>
        <w:rPr>
          <w:ins w:id="5628" w:author="ianfellows@hsbc.com" w:date="2020-04-29T12:35:00Z"/>
          <w:rFonts w:cstheme="minorHAnsi"/>
          <w:b/>
          <w:sz w:val="20"/>
          <w:szCs w:val="20"/>
          <w:rPrChange w:id="5629" w:author="ianfellows@hsbc.com" w:date="2020-04-29T14:47:00Z">
            <w:rPr>
              <w:ins w:id="5630" w:author="ianfellows@hsbc.com" w:date="2020-04-29T12:35:00Z"/>
              <w:rFonts w:ascii="Univers Next for HSBC Light" w:hAnsi="Univers Next for HSBC Light"/>
              <w:b/>
              <w:sz w:val="20"/>
              <w:szCs w:val="20"/>
            </w:rPr>
          </w:rPrChange>
        </w:rPr>
      </w:pPr>
    </w:p>
    <w:p w14:paraId="39FAACA5" w14:textId="37D8244F" w:rsidR="00D63D71" w:rsidRPr="00DB576B" w:rsidRDefault="00D63D71" w:rsidP="00C8653A">
      <w:pPr>
        <w:spacing w:after="0" w:line="276" w:lineRule="auto"/>
        <w:rPr>
          <w:ins w:id="5631" w:author="ianfellows@hsbc.com" w:date="2020-04-29T12:36:00Z"/>
          <w:rFonts w:cstheme="minorHAnsi"/>
          <w:b/>
          <w:sz w:val="20"/>
          <w:szCs w:val="20"/>
          <w:rPrChange w:id="5632" w:author="ianfellows@hsbc.com" w:date="2020-04-29T14:47:00Z">
            <w:rPr>
              <w:ins w:id="5633" w:author="ianfellows@hsbc.com" w:date="2020-04-29T12:36:00Z"/>
              <w:rFonts w:ascii="Univers Next for HSBC Light" w:hAnsi="Univers Next for HSBC Light"/>
              <w:b/>
              <w:sz w:val="20"/>
              <w:szCs w:val="20"/>
            </w:rPr>
          </w:rPrChange>
        </w:rPr>
      </w:pPr>
    </w:p>
    <w:p w14:paraId="79F5B267" w14:textId="64F25B33" w:rsidR="00D63D71" w:rsidRDefault="00D63D71" w:rsidP="00C8653A">
      <w:pPr>
        <w:spacing w:after="0" w:line="276" w:lineRule="auto"/>
        <w:rPr>
          <w:ins w:id="5634" w:author="ianfellows@hsbc.com" w:date="2020-04-29T14:51:00Z"/>
          <w:rFonts w:cstheme="minorHAnsi"/>
          <w:b/>
          <w:sz w:val="20"/>
          <w:szCs w:val="20"/>
        </w:rPr>
      </w:pPr>
    </w:p>
    <w:p w14:paraId="40A192EA" w14:textId="6612EF8C" w:rsidR="008D6A0C" w:rsidRDefault="008D6A0C" w:rsidP="00C8653A">
      <w:pPr>
        <w:spacing w:after="0" w:line="276" w:lineRule="auto"/>
        <w:rPr>
          <w:ins w:id="5635" w:author="ianfellows@hsbc.com" w:date="2020-04-29T14:51:00Z"/>
          <w:rFonts w:cstheme="minorHAnsi"/>
          <w:b/>
          <w:sz w:val="20"/>
          <w:szCs w:val="20"/>
        </w:rPr>
      </w:pPr>
    </w:p>
    <w:p w14:paraId="7F7CCE48" w14:textId="6CBD2126" w:rsidR="008D6A0C" w:rsidRDefault="008D6A0C" w:rsidP="00C8653A">
      <w:pPr>
        <w:spacing w:after="0" w:line="276" w:lineRule="auto"/>
        <w:rPr>
          <w:ins w:id="5636" w:author="ianfellows@hsbc.com" w:date="2020-04-29T14:51:00Z"/>
          <w:rFonts w:cstheme="minorHAnsi"/>
          <w:b/>
          <w:sz w:val="20"/>
          <w:szCs w:val="20"/>
        </w:rPr>
      </w:pPr>
    </w:p>
    <w:p w14:paraId="2EAD8DF7" w14:textId="1211C2D6" w:rsidR="008D6A0C" w:rsidRDefault="008D6A0C" w:rsidP="00C8653A">
      <w:pPr>
        <w:spacing w:after="0" w:line="276" w:lineRule="auto"/>
        <w:rPr>
          <w:ins w:id="5637" w:author="ianfellows@hsbc.com" w:date="2020-04-29T14:51:00Z"/>
          <w:rFonts w:cstheme="minorHAnsi"/>
          <w:b/>
          <w:sz w:val="20"/>
          <w:szCs w:val="20"/>
        </w:rPr>
      </w:pPr>
    </w:p>
    <w:p w14:paraId="4E6C3D58" w14:textId="79152782" w:rsidR="008D6A0C" w:rsidRDefault="008D6A0C" w:rsidP="00C8653A">
      <w:pPr>
        <w:spacing w:after="0" w:line="276" w:lineRule="auto"/>
        <w:rPr>
          <w:ins w:id="5638" w:author="ianfellows@hsbc.com" w:date="2020-04-29T14:51:00Z"/>
          <w:rFonts w:cstheme="minorHAnsi"/>
          <w:b/>
          <w:sz w:val="20"/>
          <w:szCs w:val="20"/>
        </w:rPr>
      </w:pPr>
    </w:p>
    <w:p w14:paraId="3B99A23C" w14:textId="10EE8EE9" w:rsidR="008D6A0C" w:rsidRDefault="008D6A0C" w:rsidP="00C8653A">
      <w:pPr>
        <w:spacing w:after="0" w:line="276" w:lineRule="auto"/>
        <w:rPr>
          <w:ins w:id="5639" w:author="ianfellows@hsbc.com" w:date="2020-04-29T14:51:00Z"/>
          <w:rFonts w:cstheme="minorHAnsi"/>
          <w:b/>
          <w:sz w:val="20"/>
          <w:szCs w:val="20"/>
        </w:rPr>
      </w:pPr>
    </w:p>
    <w:p w14:paraId="2AED297B" w14:textId="2802BE56" w:rsidR="008D6A0C" w:rsidRDefault="008D6A0C" w:rsidP="00C8653A">
      <w:pPr>
        <w:spacing w:after="0" w:line="276" w:lineRule="auto"/>
        <w:rPr>
          <w:ins w:id="5640" w:author="ianfellows@hsbc.com" w:date="2020-04-29T14:51:00Z"/>
          <w:rFonts w:cstheme="minorHAnsi"/>
          <w:b/>
          <w:sz w:val="20"/>
          <w:szCs w:val="20"/>
        </w:rPr>
      </w:pPr>
    </w:p>
    <w:p w14:paraId="0C4CAFD4" w14:textId="03A12999" w:rsidR="008D6A0C" w:rsidRDefault="008D6A0C" w:rsidP="00C8653A">
      <w:pPr>
        <w:spacing w:after="0" w:line="276" w:lineRule="auto"/>
        <w:rPr>
          <w:ins w:id="5641" w:author="ianfellows@hsbc.com" w:date="2020-04-29T14:51:00Z"/>
          <w:rFonts w:cstheme="minorHAnsi"/>
          <w:b/>
          <w:sz w:val="20"/>
          <w:szCs w:val="20"/>
        </w:rPr>
      </w:pPr>
    </w:p>
    <w:p w14:paraId="58C577AC" w14:textId="654A76FA" w:rsidR="008D6A0C" w:rsidRDefault="008D6A0C" w:rsidP="00C8653A">
      <w:pPr>
        <w:spacing w:after="0" w:line="276" w:lineRule="auto"/>
        <w:rPr>
          <w:ins w:id="5642" w:author="ianfellows@hsbc.com" w:date="2020-04-29T14:51:00Z"/>
          <w:rFonts w:cstheme="minorHAnsi"/>
          <w:b/>
          <w:sz w:val="20"/>
          <w:szCs w:val="20"/>
        </w:rPr>
      </w:pPr>
    </w:p>
    <w:p w14:paraId="74C34655" w14:textId="366043E4" w:rsidR="008D6A0C" w:rsidRDefault="008D6A0C" w:rsidP="00C8653A">
      <w:pPr>
        <w:spacing w:after="0" w:line="276" w:lineRule="auto"/>
        <w:rPr>
          <w:ins w:id="5643" w:author="ianfellows@hsbc.com" w:date="2020-04-29T14:51:00Z"/>
          <w:rFonts w:cstheme="minorHAnsi"/>
          <w:b/>
          <w:sz w:val="20"/>
          <w:szCs w:val="20"/>
        </w:rPr>
      </w:pPr>
    </w:p>
    <w:p w14:paraId="2619512E" w14:textId="63FFDB73" w:rsidR="008D6A0C" w:rsidRDefault="008D6A0C" w:rsidP="00C8653A">
      <w:pPr>
        <w:spacing w:after="0" w:line="276" w:lineRule="auto"/>
        <w:rPr>
          <w:ins w:id="5644" w:author="ianfellows@hsbc.com" w:date="2020-04-29T14:51:00Z"/>
          <w:rFonts w:cstheme="minorHAnsi"/>
          <w:b/>
          <w:sz w:val="20"/>
          <w:szCs w:val="20"/>
        </w:rPr>
      </w:pPr>
    </w:p>
    <w:p w14:paraId="6992AC8E" w14:textId="7A200FC6" w:rsidR="008D6A0C" w:rsidRDefault="008D6A0C" w:rsidP="00C8653A">
      <w:pPr>
        <w:spacing w:after="0" w:line="276" w:lineRule="auto"/>
        <w:rPr>
          <w:ins w:id="5645" w:author="ianfellows@hsbc.com" w:date="2020-04-29T14:51:00Z"/>
          <w:rFonts w:cstheme="minorHAnsi"/>
          <w:b/>
          <w:sz w:val="20"/>
          <w:szCs w:val="20"/>
        </w:rPr>
      </w:pPr>
    </w:p>
    <w:p w14:paraId="3B0A2520" w14:textId="6CB1E192" w:rsidR="008D6A0C" w:rsidRDefault="008D6A0C" w:rsidP="00C8653A">
      <w:pPr>
        <w:spacing w:after="0" w:line="276" w:lineRule="auto"/>
        <w:rPr>
          <w:ins w:id="5646" w:author="ianfellows@hsbc.com" w:date="2020-04-29T14:51:00Z"/>
          <w:rFonts w:cstheme="minorHAnsi"/>
          <w:b/>
          <w:sz w:val="20"/>
          <w:szCs w:val="20"/>
        </w:rPr>
      </w:pPr>
    </w:p>
    <w:p w14:paraId="7F277DB8" w14:textId="1BB4B3E4" w:rsidR="008D6A0C" w:rsidRDefault="008D6A0C" w:rsidP="00C8653A">
      <w:pPr>
        <w:spacing w:after="0" w:line="276" w:lineRule="auto"/>
        <w:rPr>
          <w:ins w:id="5647" w:author="ianfellows@hsbc.com" w:date="2020-04-29T14:51:00Z"/>
          <w:rFonts w:cstheme="minorHAnsi"/>
          <w:b/>
          <w:sz w:val="20"/>
          <w:szCs w:val="20"/>
        </w:rPr>
      </w:pPr>
    </w:p>
    <w:p w14:paraId="7E65E4A0" w14:textId="50C3F8D4" w:rsidR="008D6A0C" w:rsidRDefault="008D6A0C" w:rsidP="00C8653A">
      <w:pPr>
        <w:spacing w:after="0" w:line="276" w:lineRule="auto"/>
        <w:rPr>
          <w:ins w:id="5648" w:author="ianfellows@hsbc.com" w:date="2020-04-29T14:51:00Z"/>
          <w:rFonts w:cstheme="minorHAnsi"/>
          <w:b/>
          <w:sz w:val="20"/>
          <w:szCs w:val="20"/>
        </w:rPr>
      </w:pPr>
    </w:p>
    <w:p w14:paraId="092DB2F6" w14:textId="0AC264C3" w:rsidR="008D6A0C" w:rsidRDefault="008D6A0C" w:rsidP="00C8653A">
      <w:pPr>
        <w:spacing w:after="0" w:line="276" w:lineRule="auto"/>
        <w:rPr>
          <w:ins w:id="5649" w:author="ianfellows@hsbc.com" w:date="2020-04-29T14:51:00Z"/>
          <w:rFonts w:cstheme="minorHAnsi"/>
          <w:b/>
          <w:sz w:val="20"/>
          <w:szCs w:val="20"/>
        </w:rPr>
      </w:pPr>
    </w:p>
    <w:p w14:paraId="5EA030A7" w14:textId="77777777" w:rsidR="008D6A0C" w:rsidRPr="00DB576B" w:rsidRDefault="008D6A0C" w:rsidP="00C8653A">
      <w:pPr>
        <w:spacing w:after="0" w:line="276" w:lineRule="auto"/>
        <w:rPr>
          <w:ins w:id="5650" w:author="ianfellows@hsbc.com" w:date="2020-04-29T12:40:00Z"/>
          <w:rFonts w:cstheme="minorHAnsi"/>
          <w:b/>
          <w:sz w:val="20"/>
          <w:szCs w:val="20"/>
          <w:rPrChange w:id="5651" w:author="ianfellows@hsbc.com" w:date="2020-04-29T14:47:00Z">
            <w:rPr>
              <w:ins w:id="5652" w:author="ianfellows@hsbc.com" w:date="2020-04-29T12:40:00Z"/>
              <w:rFonts w:ascii="Univers Next for HSBC Light" w:hAnsi="Univers Next for HSBC Light"/>
              <w:b/>
              <w:sz w:val="20"/>
              <w:szCs w:val="20"/>
            </w:rPr>
          </w:rPrChange>
        </w:rPr>
      </w:pPr>
    </w:p>
    <w:p w14:paraId="0E637A3F" w14:textId="77777777" w:rsidR="00D63D71" w:rsidRPr="00DB576B" w:rsidRDefault="00D63D71" w:rsidP="00D63D71">
      <w:pPr>
        <w:rPr>
          <w:ins w:id="5653" w:author="ianfellows@hsbc.com" w:date="2020-04-29T12:36:00Z"/>
          <w:rFonts w:cstheme="minorHAnsi"/>
          <w:b/>
          <w:rPrChange w:id="5654" w:author="ianfellows@hsbc.com" w:date="2020-04-29T14:47:00Z">
            <w:rPr>
              <w:ins w:id="5655" w:author="ianfellows@hsbc.com" w:date="2020-04-29T12:36:00Z"/>
              <w:rFonts w:ascii="Univers Next for HSBC Light" w:hAnsi="Univers Next for HSBC Light"/>
              <w:b/>
            </w:rPr>
          </w:rPrChange>
        </w:rPr>
      </w:pPr>
      <w:ins w:id="5656" w:author="ianfellows@hsbc.com" w:date="2020-04-29T12:36:00Z">
        <w:r w:rsidRPr="00DB576B">
          <w:rPr>
            <w:rFonts w:cstheme="minorHAnsi"/>
            <w:noProof/>
            <w:lang w:eastAsia="en-GB"/>
            <w:rPrChange w:id="5657" w:author="ianfellows@hsbc.com" w:date="2020-04-29T14:47:00Z">
              <w:rPr>
                <w:rFonts w:ascii="Univers Next for HSBC Light" w:hAnsi="Univers Next for HSBC Light"/>
                <w:noProof/>
                <w:lang w:eastAsia="en-GB"/>
              </w:rPr>
            </w:rPrChange>
          </w:rPr>
          <w:drawing>
            <wp:inline distT="0" distB="0" distL="0" distR="0" wp14:anchorId="7CF892FB" wp14:editId="672BAF67">
              <wp:extent cx="1571625" cy="45554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1325" cy="461253"/>
                      </a:xfrm>
                      <a:prstGeom prst="rect">
                        <a:avLst/>
                      </a:prstGeom>
                    </pic:spPr>
                  </pic:pic>
                </a:graphicData>
              </a:graphic>
            </wp:inline>
          </w:drawing>
        </w:r>
        <w:r w:rsidRPr="00DB576B">
          <w:rPr>
            <w:rFonts w:cstheme="minorHAnsi"/>
            <w:b/>
            <w:sz w:val="28"/>
            <w:rPrChange w:id="5658" w:author="ianfellows@hsbc.com" w:date="2020-04-29T14:47:00Z">
              <w:rPr>
                <w:rFonts w:ascii="Univers Next for HSBC Light" w:hAnsi="Univers Next for HSBC Light"/>
                <w:b/>
                <w:sz w:val="28"/>
              </w:rPr>
            </w:rPrChange>
          </w:rPr>
          <w:tab/>
        </w:r>
        <w:r w:rsidRPr="00DB576B">
          <w:rPr>
            <w:rFonts w:cstheme="minorHAnsi"/>
            <w:b/>
            <w:sz w:val="28"/>
            <w:rPrChange w:id="5659" w:author="ianfellows@hsbc.com" w:date="2020-04-29T14:47:00Z">
              <w:rPr>
                <w:rFonts w:ascii="Univers Next for HSBC Light" w:hAnsi="Univers Next for HSBC Light"/>
                <w:b/>
                <w:sz w:val="28"/>
              </w:rPr>
            </w:rPrChange>
          </w:rPr>
          <w:tab/>
        </w:r>
        <w:r w:rsidRPr="00DB576B">
          <w:rPr>
            <w:rFonts w:cstheme="minorHAnsi"/>
            <w:b/>
            <w:sz w:val="28"/>
            <w:rPrChange w:id="5660" w:author="ianfellows@hsbc.com" w:date="2020-04-29T14:47:00Z">
              <w:rPr>
                <w:rFonts w:ascii="Univers Next for HSBC Light" w:hAnsi="Univers Next for HSBC Light"/>
                <w:b/>
                <w:sz w:val="28"/>
              </w:rPr>
            </w:rPrChange>
          </w:rPr>
          <w:tab/>
        </w:r>
        <w:r w:rsidRPr="00DB576B">
          <w:rPr>
            <w:rFonts w:cstheme="minorHAnsi"/>
            <w:b/>
            <w:sz w:val="28"/>
            <w:rPrChange w:id="5661" w:author="ianfellows@hsbc.com" w:date="2020-04-29T14:47:00Z">
              <w:rPr>
                <w:rFonts w:ascii="Univers Next for HSBC Light" w:hAnsi="Univers Next for HSBC Light"/>
                <w:b/>
                <w:sz w:val="28"/>
              </w:rPr>
            </w:rPrChange>
          </w:rPr>
          <w:tab/>
        </w:r>
        <w:r w:rsidRPr="00DB576B">
          <w:rPr>
            <w:rFonts w:cstheme="minorHAnsi"/>
            <w:b/>
            <w:sz w:val="28"/>
            <w:rPrChange w:id="5662" w:author="ianfellows@hsbc.com" w:date="2020-04-29T14:47:00Z">
              <w:rPr>
                <w:rFonts w:ascii="Univers Next for HSBC Light" w:hAnsi="Univers Next for HSBC Light"/>
                <w:b/>
                <w:sz w:val="28"/>
              </w:rPr>
            </w:rPrChange>
          </w:rPr>
          <w:tab/>
        </w:r>
        <w:r w:rsidRPr="00DB576B">
          <w:rPr>
            <w:rFonts w:cstheme="minorHAnsi"/>
            <w:b/>
            <w:sz w:val="28"/>
            <w:rPrChange w:id="5663" w:author="ianfellows@hsbc.com" w:date="2020-04-29T14:47:00Z">
              <w:rPr>
                <w:rFonts w:ascii="Univers Next for HSBC Light" w:hAnsi="Univers Next for HSBC Light"/>
                <w:b/>
                <w:sz w:val="28"/>
              </w:rPr>
            </w:rPrChange>
          </w:rPr>
          <w:tab/>
        </w:r>
      </w:ins>
    </w:p>
    <w:p w14:paraId="19556B0D" w14:textId="3465293C" w:rsidR="00D63D71" w:rsidRPr="00DB576B" w:rsidRDefault="00D63D71" w:rsidP="00D63D71">
      <w:pPr>
        <w:rPr>
          <w:ins w:id="5664" w:author="ianfellows@hsbc.com" w:date="2020-04-29T12:36:00Z"/>
          <w:rFonts w:cstheme="minorHAnsi"/>
          <w:b/>
          <w:rPrChange w:id="5665" w:author="ianfellows@hsbc.com" w:date="2020-04-29T14:47:00Z">
            <w:rPr>
              <w:ins w:id="5666" w:author="ianfellows@hsbc.com" w:date="2020-04-29T12:36:00Z"/>
              <w:rFonts w:ascii="Univers Next for HSBC Light" w:hAnsi="Univers Next for HSBC Light"/>
              <w:b/>
            </w:rPr>
          </w:rPrChange>
        </w:rPr>
      </w:pPr>
      <w:ins w:id="5667" w:author="ianfellows@hsbc.com" w:date="2020-04-29T12:36:00Z">
        <w:r w:rsidRPr="00DB576B">
          <w:rPr>
            <w:rFonts w:cstheme="minorHAnsi"/>
            <w:b/>
            <w:sz w:val="28"/>
            <w:rPrChange w:id="5668" w:author="ianfellows@hsbc.com" w:date="2020-04-29T14:47:00Z">
              <w:rPr>
                <w:rFonts w:ascii="Univers Next for HSBC Light" w:hAnsi="Univers Next for HSBC Light"/>
                <w:b/>
                <w:sz w:val="28"/>
              </w:rPr>
            </w:rPrChange>
          </w:rPr>
          <w:t xml:space="preserve">Account Closure </w:t>
        </w:r>
        <w:r w:rsidR="007003BC" w:rsidRPr="00DB576B">
          <w:rPr>
            <w:rFonts w:cstheme="minorHAnsi"/>
            <w:b/>
            <w:sz w:val="28"/>
            <w:rPrChange w:id="5669" w:author="ianfellows@hsbc.com" w:date="2020-04-29T14:47:00Z">
              <w:rPr>
                <w:rFonts w:ascii="Univers Next for HSBC Light" w:hAnsi="Univers Next for HSBC Light"/>
                <w:b/>
                <w:sz w:val="28"/>
              </w:rPr>
            </w:rPrChange>
          </w:rPr>
          <w:t xml:space="preserve">Continuation </w:t>
        </w:r>
        <w:r w:rsidRPr="00DB576B">
          <w:rPr>
            <w:rFonts w:cstheme="minorHAnsi"/>
            <w:b/>
            <w:sz w:val="28"/>
            <w:rPrChange w:id="5670" w:author="ianfellows@hsbc.com" w:date="2020-04-29T14:47:00Z">
              <w:rPr>
                <w:rFonts w:ascii="Univers Next for HSBC Light" w:hAnsi="Univers Next for HSBC Light"/>
                <w:b/>
                <w:sz w:val="28"/>
              </w:rPr>
            </w:rPrChange>
          </w:rPr>
          <w:t xml:space="preserve">Form </w:t>
        </w:r>
      </w:ins>
    </w:p>
    <w:p w14:paraId="0CE1971B" w14:textId="77777777" w:rsidR="007003BC" w:rsidRPr="00DB576B" w:rsidRDefault="007003BC" w:rsidP="00D63D71">
      <w:pPr>
        <w:pStyle w:val="CommentText"/>
        <w:rPr>
          <w:ins w:id="5671" w:author="ianfellows@hsbc.com" w:date="2020-04-29T12:36:00Z"/>
          <w:rFonts w:cstheme="minorHAnsi"/>
          <w:b/>
          <w:sz w:val="22"/>
          <w:szCs w:val="22"/>
          <w:u w:val="single"/>
          <w:rPrChange w:id="5672" w:author="ianfellows@hsbc.com" w:date="2020-04-29T14:47:00Z">
            <w:rPr>
              <w:ins w:id="5673" w:author="ianfellows@hsbc.com" w:date="2020-04-29T12:36:00Z"/>
              <w:rFonts w:ascii="Univers Next for HSBC Light" w:hAnsi="Univers Next for HSBC Light"/>
              <w:b/>
              <w:sz w:val="22"/>
              <w:szCs w:val="22"/>
              <w:u w:val="single"/>
            </w:rPr>
          </w:rPrChange>
        </w:rPr>
      </w:pPr>
    </w:p>
    <w:p w14:paraId="76A276D1" w14:textId="7577D186" w:rsidR="00D63D71" w:rsidRPr="008D6A0C" w:rsidRDefault="00D63D71" w:rsidP="00D63D71">
      <w:pPr>
        <w:pStyle w:val="CommentText"/>
        <w:rPr>
          <w:ins w:id="5674" w:author="ianfellows@hsbc.com" w:date="2020-04-29T12:36:00Z"/>
          <w:rFonts w:cstheme="minorHAnsi"/>
          <w:b/>
          <w:sz w:val="24"/>
          <w:szCs w:val="22"/>
          <w:u w:val="single"/>
          <w:rPrChange w:id="5675" w:author="ianfellows@hsbc.com" w:date="2020-04-29T14:49:00Z">
            <w:rPr>
              <w:ins w:id="5676" w:author="ianfellows@hsbc.com" w:date="2020-04-29T12:36:00Z"/>
              <w:rFonts w:ascii="Univers Next for HSBC Light" w:hAnsi="Univers Next for HSBC Light"/>
              <w:b/>
              <w:sz w:val="22"/>
              <w:szCs w:val="22"/>
              <w:u w:val="single"/>
            </w:rPr>
          </w:rPrChange>
        </w:rPr>
      </w:pPr>
      <w:ins w:id="5677" w:author="ianfellows@hsbc.com" w:date="2020-04-29T12:36:00Z">
        <w:r w:rsidRPr="008D6A0C">
          <w:rPr>
            <w:rFonts w:cstheme="minorHAnsi"/>
            <w:b/>
            <w:sz w:val="24"/>
            <w:szCs w:val="22"/>
            <w:u w:val="single"/>
            <w:rPrChange w:id="5678" w:author="ianfellows@hsbc.com" w:date="2020-04-29T14:49:00Z">
              <w:rPr>
                <w:rFonts w:ascii="Univers Next for HSBC Light" w:hAnsi="Univers Next for HSBC Light"/>
                <w:b/>
                <w:sz w:val="22"/>
                <w:szCs w:val="22"/>
                <w:u w:val="single"/>
              </w:rPr>
            </w:rPrChange>
          </w:rPr>
          <w:t xml:space="preserve">SECTION 9 </w:t>
        </w:r>
      </w:ins>
      <w:ins w:id="5679" w:author="ianfellows@hsbc.com" w:date="2020-04-29T12:40:00Z">
        <w:r w:rsidR="007003BC" w:rsidRPr="008D6A0C">
          <w:rPr>
            <w:rFonts w:cstheme="minorHAnsi"/>
            <w:b/>
            <w:sz w:val="24"/>
            <w:szCs w:val="22"/>
            <w:u w:val="single"/>
            <w:rPrChange w:id="5680" w:author="ianfellows@hsbc.com" w:date="2020-04-29T14:49:00Z">
              <w:rPr>
                <w:rFonts w:ascii="Univers Next for HSBC Light" w:hAnsi="Univers Next for HSBC Light"/>
                <w:b/>
                <w:sz w:val="22"/>
                <w:szCs w:val="22"/>
                <w:u w:val="single"/>
              </w:rPr>
            </w:rPrChange>
          </w:rPr>
          <w:t>–</w:t>
        </w:r>
      </w:ins>
      <w:ins w:id="5681" w:author="ianfellows@hsbc.com" w:date="2020-04-29T12:36:00Z">
        <w:r w:rsidRPr="008D6A0C">
          <w:rPr>
            <w:rFonts w:cstheme="minorHAnsi"/>
            <w:b/>
            <w:sz w:val="24"/>
            <w:szCs w:val="22"/>
            <w:u w:val="single"/>
            <w:rPrChange w:id="5682" w:author="ianfellows@hsbc.com" w:date="2020-04-29T14:49:00Z">
              <w:rPr>
                <w:rFonts w:ascii="Univers Next for HSBC Light" w:hAnsi="Univers Next for HSBC Light"/>
                <w:b/>
                <w:sz w:val="22"/>
                <w:szCs w:val="22"/>
                <w:u w:val="single"/>
              </w:rPr>
            </w:rPrChange>
          </w:rPr>
          <w:t xml:space="preserve"> </w:t>
        </w:r>
      </w:ins>
      <w:ins w:id="5683" w:author="ianfellows@hsbc.com" w:date="2020-04-29T12:40:00Z">
        <w:r w:rsidR="007003BC" w:rsidRPr="008D6A0C">
          <w:rPr>
            <w:rFonts w:cstheme="minorHAnsi"/>
            <w:b/>
            <w:sz w:val="24"/>
            <w:szCs w:val="22"/>
            <w:u w:val="single"/>
            <w:rPrChange w:id="5684" w:author="ianfellows@hsbc.com" w:date="2020-04-29T14:49:00Z">
              <w:rPr>
                <w:rFonts w:ascii="Univers Next for HSBC Light" w:hAnsi="Univers Next for HSBC Light"/>
                <w:b/>
                <w:sz w:val="22"/>
                <w:szCs w:val="22"/>
                <w:u w:val="single"/>
              </w:rPr>
            </w:rPrChange>
          </w:rPr>
          <w:t>Additional Accounts</w:t>
        </w:r>
      </w:ins>
    </w:p>
    <w:p w14:paraId="204925FE" w14:textId="77777777" w:rsidR="00D63D71" w:rsidRPr="00DB576B" w:rsidRDefault="00D63D71" w:rsidP="00C8653A">
      <w:pPr>
        <w:spacing w:after="0" w:line="276" w:lineRule="auto"/>
        <w:rPr>
          <w:ins w:id="5685" w:author="ianfellows@hsbc.com" w:date="2020-04-29T12:35:00Z"/>
          <w:rFonts w:cstheme="minorHAnsi"/>
          <w:b/>
          <w:sz w:val="20"/>
          <w:szCs w:val="20"/>
          <w:rPrChange w:id="5686" w:author="ianfellows@hsbc.com" w:date="2020-04-29T14:47:00Z">
            <w:rPr>
              <w:ins w:id="5687" w:author="ianfellows@hsbc.com" w:date="2020-04-29T12:35:00Z"/>
              <w:rFonts w:ascii="Univers Next for HSBC Light" w:hAnsi="Univers Next for HSBC Light"/>
              <w:b/>
              <w:sz w:val="20"/>
              <w:szCs w:val="20"/>
            </w:rPr>
          </w:rPrChange>
        </w:rPr>
      </w:pPr>
    </w:p>
    <w:p w14:paraId="7D115E8A" w14:textId="77777777" w:rsidR="007003BC" w:rsidRPr="00DB576B" w:rsidRDefault="007003BC" w:rsidP="007003BC">
      <w:pPr>
        <w:tabs>
          <w:tab w:val="left" w:pos="2150"/>
          <w:tab w:val="center" w:pos="4513"/>
          <w:tab w:val="right" w:pos="9026"/>
        </w:tabs>
        <w:rPr>
          <w:ins w:id="5688" w:author="ianfellows@hsbc.com" w:date="2020-04-29T12:42:00Z"/>
          <w:rFonts w:cstheme="minorHAnsi"/>
          <w:rPrChange w:id="5689" w:author="ianfellows@hsbc.com" w:date="2020-04-29T14:47:00Z">
            <w:rPr>
              <w:ins w:id="5690" w:author="ianfellows@hsbc.com" w:date="2020-04-29T12:42:00Z"/>
              <w:rFonts w:ascii="Univers Next for HSBC Light" w:hAnsi="Univers Next for HSBC Light"/>
            </w:rPr>
          </w:rPrChange>
        </w:rPr>
      </w:pPr>
      <w:ins w:id="5691" w:author="ianfellows@hsbc.com" w:date="2020-04-29T12:42:00Z">
        <w:r w:rsidRPr="00DB576B">
          <w:rPr>
            <w:rFonts w:cstheme="minorHAnsi"/>
            <w:sz w:val="20"/>
            <w:rPrChange w:id="5692" w:author="ianfellows@hsbc.com" w:date="2020-04-29T14:47:00Z">
              <w:rPr>
                <w:rFonts w:ascii="Univers Next for HSBC Light" w:hAnsi="Univers Next for HSBC Light"/>
                <w:sz w:val="20"/>
              </w:rPr>
            </w:rPrChange>
          </w:rPr>
          <w:t xml:space="preserve">For the closure of </w:t>
        </w:r>
        <w:r w:rsidRPr="00DB576B">
          <w:rPr>
            <w:rFonts w:cstheme="minorHAnsi"/>
            <w:b/>
            <w:sz w:val="20"/>
            <w:rPrChange w:id="5693" w:author="ianfellows@hsbc.com" w:date="2020-04-29T14:47:00Z">
              <w:rPr>
                <w:rFonts w:ascii="Univers Next for HSBC Light" w:hAnsi="Univers Next for HSBC Light"/>
                <w:b/>
                <w:sz w:val="20"/>
              </w:rPr>
            </w:rPrChange>
          </w:rPr>
          <w:t>specific accounts</w:t>
        </w:r>
        <w:r w:rsidRPr="00DB576B">
          <w:rPr>
            <w:rFonts w:cstheme="minorHAnsi"/>
            <w:sz w:val="20"/>
            <w:rPrChange w:id="5694" w:author="ianfellows@hsbc.com" w:date="2020-04-29T14:47:00Z">
              <w:rPr>
                <w:rFonts w:ascii="Univers Next for HSBC Light" w:hAnsi="Univers Next for HSBC Light"/>
                <w:sz w:val="20"/>
              </w:rPr>
            </w:rPrChange>
          </w:rPr>
          <w:t xml:space="preserve"> only, please provide the details of the account(s) to be closed:</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843"/>
        <w:gridCol w:w="425"/>
        <w:gridCol w:w="180"/>
        <w:gridCol w:w="387"/>
        <w:gridCol w:w="180"/>
        <w:gridCol w:w="387"/>
        <w:gridCol w:w="142"/>
        <w:gridCol w:w="425"/>
        <w:gridCol w:w="180"/>
        <w:gridCol w:w="387"/>
        <w:gridCol w:w="180"/>
        <w:gridCol w:w="387"/>
        <w:gridCol w:w="180"/>
        <w:gridCol w:w="387"/>
        <w:gridCol w:w="180"/>
        <w:gridCol w:w="387"/>
        <w:gridCol w:w="283"/>
        <w:tblGridChange w:id="5695">
          <w:tblGrid>
            <w:gridCol w:w="1843"/>
            <w:gridCol w:w="425"/>
            <w:gridCol w:w="180"/>
            <w:gridCol w:w="387"/>
            <w:gridCol w:w="180"/>
            <w:gridCol w:w="387"/>
            <w:gridCol w:w="142"/>
            <w:gridCol w:w="425"/>
            <w:gridCol w:w="180"/>
            <w:gridCol w:w="387"/>
            <w:gridCol w:w="180"/>
            <w:gridCol w:w="387"/>
            <w:gridCol w:w="180"/>
            <w:gridCol w:w="387"/>
            <w:gridCol w:w="180"/>
            <w:gridCol w:w="387"/>
            <w:gridCol w:w="147"/>
            <w:gridCol w:w="136"/>
          </w:tblGrid>
        </w:tblGridChange>
      </w:tblGrid>
      <w:tr w:rsidR="007003BC" w:rsidRPr="00DB576B" w14:paraId="4D4D6626" w14:textId="77777777" w:rsidTr="0076575F">
        <w:trPr>
          <w:trHeight w:val="70"/>
          <w:ins w:id="5696" w:author="ianfellows@hsbc.com" w:date="2020-04-29T12:42:00Z"/>
        </w:trPr>
        <w:tc>
          <w:tcPr>
            <w:tcW w:w="1843" w:type="dxa"/>
            <w:shd w:val="clear" w:color="auto" w:fill="F5F5F5"/>
          </w:tcPr>
          <w:p w14:paraId="1E64D623" w14:textId="77777777" w:rsidR="007003BC" w:rsidRPr="00DB576B" w:rsidRDefault="007003BC" w:rsidP="0076575F">
            <w:pPr>
              <w:tabs>
                <w:tab w:val="left" w:pos="720"/>
                <w:tab w:val="left" w:pos="1440"/>
                <w:tab w:val="left" w:pos="3310"/>
              </w:tabs>
              <w:rPr>
                <w:ins w:id="5697" w:author="ianfellows@hsbc.com" w:date="2020-04-29T12:42:00Z"/>
                <w:rFonts w:cstheme="minorHAnsi"/>
                <w:sz w:val="6"/>
                <w:szCs w:val="6"/>
                <w:rPrChange w:id="5698" w:author="ianfellows@hsbc.com" w:date="2020-04-29T14:47:00Z">
                  <w:rPr>
                    <w:ins w:id="5699" w:author="ianfellows@hsbc.com" w:date="2020-04-29T12:42:00Z"/>
                    <w:rFonts w:ascii="Univers Next for HSBC Light" w:hAnsi="Univers Next for HSBC Light"/>
                    <w:sz w:val="6"/>
                    <w:szCs w:val="6"/>
                  </w:rPr>
                </w:rPrChange>
              </w:rPr>
            </w:pPr>
            <w:ins w:id="5700" w:author="ianfellows@hsbc.com" w:date="2020-04-29T12:42:00Z">
              <w:r w:rsidRPr="00DB576B">
                <w:rPr>
                  <w:rFonts w:cstheme="minorHAnsi"/>
                  <w:sz w:val="6"/>
                  <w:szCs w:val="6"/>
                  <w:rPrChange w:id="5701" w:author="ianfellows@hsbc.com" w:date="2020-04-29T14:47:00Z">
                    <w:rPr>
                      <w:rFonts w:ascii="Univers Next for HSBC Light" w:hAnsi="Univers Next for HSBC Light"/>
                      <w:sz w:val="6"/>
                      <w:szCs w:val="6"/>
                    </w:rPr>
                  </w:rPrChange>
                </w:rPr>
                <w:t>c</w:t>
              </w:r>
            </w:ins>
          </w:p>
        </w:tc>
        <w:tc>
          <w:tcPr>
            <w:tcW w:w="425" w:type="dxa"/>
            <w:shd w:val="clear" w:color="auto" w:fill="F5F5F5"/>
            <w:vAlign w:val="center"/>
          </w:tcPr>
          <w:p w14:paraId="1D77B5E3" w14:textId="77777777" w:rsidR="007003BC" w:rsidRPr="00DB576B" w:rsidRDefault="007003BC" w:rsidP="0076575F">
            <w:pPr>
              <w:tabs>
                <w:tab w:val="left" w:pos="720"/>
                <w:tab w:val="left" w:pos="1440"/>
                <w:tab w:val="left" w:pos="3310"/>
              </w:tabs>
              <w:jc w:val="center"/>
              <w:rPr>
                <w:ins w:id="5702" w:author="ianfellows@hsbc.com" w:date="2020-04-29T12:42:00Z"/>
                <w:rFonts w:cstheme="minorHAnsi"/>
                <w:sz w:val="6"/>
                <w:szCs w:val="6"/>
                <w:rPrChange w:id="5703" w:author="ianfellows@hsbc.com" w:date="2020-04-29T14:47:00Z">
                  <w:rPr>
                    <w:ins w:id="5704"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14898FA6" w14:textId="77777777" w:rsidR="007003BC" w:rsidRPr="00DB576B" w:rsidRDefault="007003BC" w:rsidP="0076575F">
            <w:pPr>
              <w:tabs>
                <w:tab w:val="left" w:pos="720"/>
                <w:tab w:val="left" w:pos="1440"/>
                <w:tab w:val="left" w:pos="3310"/>
              </w:tabs>
              <w:jc w:val="center"/>
              <w:rPr>
                <w:ins w:id="5705" w:author="ianfellows@hsbc.com" w:date="2020-04-29T12:42:00Z"/>
                <w:rFonts w:cstheme="minorHAnsi"/>
                <w:sz w:val="6"/>
                <w:szCs w:val="6"/>
                <w:rPrChange w:id="5706" w:author="ianfellows@hsbc.com" w:date="2020-04-29T14:47:00Z">
                  <w:rPr>
                    <w:ins w:id="5707"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7C588009" w14:textId="77777777" w:rsidR="007003BC" w:rsidRPr="00DB576B" w:rsidRDefault="007003BC" w:rsidP="0076575F">
            <w:pPr>
              <w:tabs>
                <w:tab w:val="left" w:pos="720"/>
                <w:tab w:val="left" w:pos="1440"/>
                <w:tab w:val="left" w:pos="3310"/>
              </w:tabs>
              <w:jc w:val="center"/>
              <w:rPr>
                <w:ins w:id="5708" w:author="ianfellows@hsbc.com" w:date="2020-04-29T12:42:00Z"/>
                <w:rFonts w:cstheme="minorHAnsi"/>
                <w:sz w:val="6"/>
                <w:szCs w:val="6"/>
                <w:rPrChange w:id="5709" w:author="ianfellows@hsbc.com" w:date="2020-04-29T14:47:00Z">
                  <w:rPr>
                    <w:ins w:id="5710"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6A34C3F7" w14:textId="77777777" w:rsidR="007003BC" w:rsidRPr="00DB576B" w:rsidRDefault="007003BC" w:rsidP="0076575F">
            <w:pPr>
              <w:tabs>
                <w:tab w:val="left" w:pos="720"/>
                <w:tab w:val="left" w:pos="1440"/>
                <w:tab w:val="left" w:pos="3310"/>
              </w:tabs>
              <w:jc w:val="center"/>
              <w:rPr>
                <w:ins w:id="5711" w:author="ianfellows@hsbc.com" w:date="2020-04-29T12:42:00Z"/>
                <w:rFonts w:cstheme="minorHAnsi"/>
                <w:sz w:val="6"/>
                <w:szCs w:val="6"/>
                <w:rPrChange w:id="5712" w:author="ianfellows@hsbc.com" w:date="2020-04-29T14:47:00Z">
                  <w:rPr>
                    <w:ins w:id="5713"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054ECDC0" w14:textId="77777777" w:rsidR="007003BC" w:rsidRPr="00DB576B" w:rsidRDefault="007003BC" w:rsidP="0076575F">
            <w:pPr>
              <w:tabs>
                <w:tab w:val="left" w:pos="720"/>
                <w:tab w:val="left" w:pos="1440"/>
                <w:tab w:val="left" w:pos="3310"/>
              </w:tabs>
              <w:jc w:val="center"/>
              <w:rPr>
                <w:ins w:id="5714" w:author="ianfellows@hsbc.com" w:date="2020-04-29T12:42:00Z"/>
                <w:rFonts w:cstheme="minorHAnsi"/>
                <w:sz w:val="6"/>
                <w:szCs w:val="6"/>
                <w:rPrChange w:id="5715" w:author="ianfellows@hsbc.com" w:date="2020-04-29T14:47:00Z">
                  <w:rPr>
                    <w:ins w:id="5716" w:author="ianfellows@hsbc.com" w:date="2020-04-29T12:42:00Z"/>
                    <w:rFonts w:ascii="Univers Next for HSBC Light" w:hAnsi="Univers Next for HSBC Light"/>
                    <w:sz w:val="6"/>
                    <w:szCs w:val="6"/>
                  </w:rPr>
                </w:rPrChange>
              </w:rPr>
            </w:pPr>
          </w:p>
        </w:tc>
        <w:tc>
          <w:tcPr>
            <w:tcW w:w="142" w:type="dxa"/>
            <w:shd w:val="clear" w:color="auto" w:fill="F5F5F5"/>
            <w:vAlign w:val="center"/>
          </w:tcPr>
          <w:p w14:paraId="3B37EB42" w14:textId="77777777" w:rsidR="007003BC" w:rsidRPr="00DB576B" w:rsidRDefault="007003BC" w:rsidP="0076575F">
            <w:pPr>
              <w:tabs>
                <w:tab w:val="left" w:pos="720"/>
                <w:tab w:val="left" w:pos="1440"/>
                <w:tab w:val="left" w:pos="3310"/>
              </w:tabs>
              <w:jc w:val="center"/>
              <w:rPr>
                <w:ins w:id="5717" w:author="ianfellows@hsbc.com" w:date="2020-04-29T12:42:00Z"/>
                <w:rFonts w:cstheme="minorHAnsi"/>
                <w:sz w:val="6"/>
                <w:szCs w:val="6"/>
                <w:rPrChange w:id="5718" w:author="ianfellows@hsbc.com" w:date="2020-04-29T14:47:00Z">
                  <w:rPr>
                    <w:ins w:id="5719" w:author="ianfellows@hsbc.com" w:date="2020-04-29T12:42:00Z"/>
                    <w:rFonts w:ascii="Univers Next for HSBC Light" w:hAnsi="Univers Next for HSBC Light"/>
                    <w:sz w:val="6"/>
                    <w:szCs w:val="6"/>
                  </w:rPr>
                </w:rPrChange>
              </w:rPr>
            </w:pPr>
          </w:p>
        </w:tc>
        <w:tc>
          <w:tcPr>
            <w:tcW w:w="425" w:type="dxa"/>
            <w:shd w:val="clear" w:color="auto" w:fill="F5F5F5"/>
            <w:vAlign w:val="center"/>
          </w:tcPr>
          <w:p w14:paraId="6B4918C4" w14:textId="77777777" w:rsidR="007003BC" w:rsidRPr="00DB576B" w:rsidRDefault="007003BC" w:rsidP="0076575F">
            <w:pPr>
              <w:tabs>
                <w:tab w:val="left" w:pos="720"/>
                <w:tab w:val="left" w:pos="1440"/>
                <w:tab w:val="left" w:pos="3310"/>
              </w:tabs>
              <w:jc w:val="center"/>
              <w:rPr>
                <w:ins w:id="5720" w:author="ianfellows@hsbc.com" w:date="2020-04-29T12:42:00Z"/>
                <w:rFonts w:cstheme="minorHAnsi"/>
                <w:sz w:val="6"/>
                <w:szCs w:val="6"/>
                <w:rPrChange w:id="5721" w:author="ianfellows@hsbc.com" w:date="2020-04-29T14:47:00Z">
                  <w:rPr>
                    <w:ins w:id="5722"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6E481694" w14:textId="77777777" w:rsidR="007003BC" w:rsidRPr="00DB576B" w:rsidRDefault="007003BC" w:rsidP="0076575F">
            <w:pPr>
              <w:tabs>
                <w:tab w:val="left" w:pos="720"/>
                <w:tab w:val="left" w:pos="1440"/>
                <w:tab w:val="left" w:pos="3310"/>
              </w:tabs>
              <w:jc w:val="center"/>
              <w:rPr>
                <w:ins w:id="5723" w:author="ianfellows@hsbc.com" w:date="2020-04-29T12:42:00Z"/>
                <w:rFonts w:cstheme="minorHAnsi"/>
                <w:sz w:val="6"/>
                <w:szCs w:val="6"/>
                <w:rPrChange w:id="5724" w:author="ianfellows@hsbc.com" w:date="2020-04-29T14:47:00Z">
                  <w:rPr>
                    <w:ins w:id="5725"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5E9723E0" w14:textId="77777777" w:rsidR="007003BC" w:rsidRPr="00DB576B" w:rsidRDefault="007003BC" w:rsidP="0076575F">
            <w:pPr>
              <w:tabs>
                <w:tab w:val="left" w:pos="720"/>
                <w:tab w:val="left" w:pos="1440"/>
                <w:tab w:val="left" w:pos="3310"/>
              </w:tabs>
              <w:jc w:val="center"/>
              <w:rPr>
                <w:ins w:id="5726" w:author="ianfellows@hsbc.com" w:date="2020-04-29T12:42:00Z"/>
                <w:rFonts w:cstheme="minorHAnsi"/>
                <w:sz w:val="6"/>
                <w:szCs w:val="6"/>
                <w:rPrChange w:id="5727" w:author="ianfellows@hsbc.com" w:date="2020-04-29T14:47:00Z">
                  <w:rPr>
                    <w:ins w:id="5728"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674828CE" w14:textId="77777777" w:rsidR="007003BC" w:rsidRPr="00DB576B" w:rsidRDefault="007003BC" w:rsidP="0076575F">
            <w:pPr>
              <w:tabs>
                <w:tab w:val="left" w:pos="720"/>
                <w:tab w:val="left" w:pos="1440"/>
                <w:tab w:val="left" w:pos="3310"/>
              </w:tabs>
              <w:jc w:val="center"/>
              <w:rPr>
                <w:ins w:id="5729" w:author="ianfellows@hsbc.com" w:date="2020-04-29T12:42:00Z"/>
                <w:rFonts w:cstheme="minorHAnsi"/>
                <w:sz w:val="6"/>
                <w:szCs w:val="6"/>
                <w:rPrChange w:id="5730" w:author="ianfellows@hsbc.com" w:date="2020-04-29T14:47:00Z">
                  <w:rPr>
                    <w:ins w:id="5731"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56525E45" w14:textId="77777777" w:rsidR="007003BC" w:rsidRPr="00DB576B" w:rsidRDefault="007003BC" w:rsidP="0076575F">
            <w:pPr>
              <w:tabs>
                <w:tab w:val="left" w:pos="720"/>
                <w:tab w:val="left" w:pos="1440"/>
                <w:tab w:val="left" w:pos="3310"/>
              </w:tabs>
              <w:jc w:val="center"/>
              <w:rPr>
                <w:ins w:id="5732" w:author="ianfellows@hsbc.com" w:date="2020-04-29T12:42:00Z"/>
                <w:rFonts w:cstheme="minorHAnsi"/>
                <w:sz w:val="6"/>
                <w:szCs w:val="6"/>
                <w:rPrChange w:id="5733" w:author="ianfellows@hsbc.com" w:date="2020-04-29T14:47:00Z">
                  <w:rPr>
                    <w:ins w:id="5734"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30F76B70" w14:textId="77777777" w:rsidR="007003BC" w:rsidRPr="00DB576B" w:rsidRDefault="007003BC" w:rsidP="0076575F">
            <w:pPr>
              <w:tabs>
                <w:tab w:val="left" w:pos="720"/>
                <w:tab w:val="left" w:pos="1440"/>
                <w:tab w:val="left" w:pos="3310"/>
              </w:tabs>
              <w:jc w:val="center"/>
              <w:rPr>
                <w:ins w:id="5735" w:author="ianfellows@hsbc.com" w:date="2020-04-29T12:42:00Z"/>
                <w:rFonts w:cstheme="minorHAnsi"/>
                <w:sz w:val="6"/>
                <w:szCs w:val="6"/>
                <w:rPrChange w:id="5736" w:author="ianfellows@hsbc.com" w:date="2020-04-29T14:47:00Z">
                  <w:rPr>
                    <w:ins w:id="5737"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1EE17085" w14:textId="77777777" w:rsidR="007003BC" w:rsidRPr="00DB576B" w:rsidRDefault="007003BC" w:rsidP="0076575F">
            <w:pPr>
              <w:tabs>
                <w:tab w:val="left" w:pos="720"/>
                <w:tab w:val="left" w:pos="1440"/>
                <w:tab w:val="left" w:pos="3310"/>
              </w:tabs>
              <w:jc w:val="center"/>
              <w:rPr>
                <w:ins w:id="5738" w:author="ianfellows@hsbc.com" w:date="2020-04-29T12:42:00Z"/>
                <w:rFonts w:cstheme="minorHAnsi"/>
                <w:sz w:val="6"/>
                <w:szCs w:val="6"/>
                <w:rPrChange w:id="5739" w:author="ianfellows@hsbc.com" w:date="2020-04-29T14:47:00Z">
                  <w:rPr>
                    <w:ins w:id="5740"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49A66712" w14:textId="77777777" w:rsidR="007003BC" w:rsidRPr="00DB576B" w:rsidRDefault="007003BC" w:rsidP="0076575F">
            <w:pPr>
              <w:tabs>
                <w:tab w:val="left" w:pos="720"/>
                <w:tab w:val="left" w:pos="1440"/>
                <w:tab w:val="left" w:pos="3310"/>
              </w:tabs>
              <w:jc w:val="center"/>
              <w:rPr>
                <w:ins w:id="5741" w:author="ianfellows@hsbc.com" w:date="2020-04-29T12:42:00Z"/>
                <w:rFonts w:cstheme="minorHAnsi"/>
                <w:sz w:val="6"/>
                <w:szCs w:val="6"/>
                <w:rPrChange w:id="5742" w:author="ianfellows@hsbc.com" w:date="2020-04-29T14:47:00Z">
                  <w:rPr>
                    <w:ins w:id="5743"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0FCD05B1" w14:textId="77777777" w:rsidR="007003BC" w:rsidRPr="00DB576B" w:rsidRDefault="007003BC" w:rsidP="0076575F">
            <w:pPr>
              <w:tabs>
                <w:tab w:val="left" w:pos="720"/>
                <w:tab w:val="left" w:pos="1440"/>
                <w:tab w:val="left" w:pos="3310"/>
              </w:tabs>
              <w:jc w:val="center"/>
              <w:rPr>
                <w:ins w:id="5744" w:author="ianfellows@hsbc.com" w:date="2020-04-29T12:42:00Z"/>
                <w:rFonts w:cstheme="minorHAnsi"/>
                <w:sz w:val="6"/>
                <w:szCs w:val="6"/>
                <w:rPrChange w:id="5745" w:author="ianfellows@hsbc.com" w:date="2020-04-29T14:47:00Z">
                  <w:rPr>
                    <w:ins w:id="5746" w:author="ianfellows@hsbc.com" w:date="2020-04-29T12:42:00Z"/>
                    <w:rFonts w:ascii="Univers Next for HSBC Light" w:hAnsi="Univers Next for HSBC Light"/>
                    <w:sz w:val="6"/>
                    <w:szCs w:val="6"/>
                  </w:rPr>
                </w:rPrChange>
              </w:rPr>
            </w:pPr>
          </w:p>
        </w:tc>
        <w:tc>
          <w:tcPr>
            <w:tcW w:w="283" w:type="dxa"/>
            <w:shd w:val="clear" w:color="auto" w:fill="F5F5F5"/>
            <w:vAlign w:val="center"/>
          </w:tcPr>
          <w:p w14:paraId="47601D35" w14:textId="77777777" w:rsidR="007003BC" w:rsidRPr="00DB576B" w:rsidRDefault="007003BC" w:rsidP="0076575F">
            <w:pPr>
              <w:tabs>
                <w:tab w:val="left" w:pos="720"/>
                <w:tab w:val="left" w:pos="1440"/>
                <w:tab w:val="left" w:pos="3310"/>
              </w:tabs>
              <w:jc w:val="center"/>
              <w:rPr>
                <w:ins w:id="5747" w:author="ianfellows@hsbc.com" w:date="2020-04-29T12:42:00Z"/>
                <w:rFonts w:cstheme="minorHAnsi"/>
                <w:sz w:val="6"/>
                <w:szCs w:val="6"/>
                <w:rPrChange w:id="5748" w:author="ianfellows@hsbc.com" w:date="2020-04-29T14:47:00Z">
                  <w:rPr>
                    <w:ins w:id="5749" w:author="ianfellows@hsbc.com" w:date="2020-04-29T12:42:00Z"/>
                    <w:rFonts w:ascii="Univers Next for HSBC Light" w:hAnsi="Univers Next for HSBC Light"/>
                    <w:sz w:val="6"/>
                    <w:szCs w:val="6"/>
                  </w:rPr>
                </w:rPrChange>
              </w:rPr>
            </w:pPr>
          </w:p>
        </w:tc>
      </w:tr>
      <w:tr w:rsidR="007003BC" w:rsidRPr="00DB576B" w14:paraId="3C8A095E"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5750"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5751" w:author="ianfellows@hsbc.com" w:date="2020-04-29T12:42:00Z"/>
          <w:trPrChange w:id="5752" w:author="ianfellows@hsbc.com" w:date="2020-04-29T12:43:00Z">
            <w:trPr>
              <w:gridAfter w:val="0"/>
              <w:wAfter w:w="136" w:type="dxa"/>
            </w:trPr>
          </w:trPrChange>
        </w:trPr>
        <w:tc>
          <w:tcPr>
            <w:tcW w:w="1843" w:type="dxa"/>
            <w:shd w:val="clear" w:color="auto" w:fill="F5F5F5"/>
            <w:tcPrChange w:id="5753" w:author="ianfellows@hsbc.com" w:date="2020-04-29T12:43:00Z">
              <w:tcPr>
                <w:tcW w:w="1843" w:type="dxa"/>
                <w:shd w:val="clear" w:color="auto" w:fill="F5F5F5"/>
              </w:tcPr>
            </w:tcPrChange>
          </w:tcPr>
          <w:p w14:paraId="2D54AF39" w14:textId="77777777" w:rsidR="007003BC" w:rsidRPr="00DB576B" w:rsidRDefault="007003BC" w:rsidP="0076575F">
            <w:pPr>
              <w:tabs>
                <w:tab w:val="left" w:pos="720"/>
                <w:tab w:val="left" w:pos="1440"/>
                <w:tab w:val="left" w:pos="3310"/>
              </w:tabs>
              <w:rPr>
                <w:ins w:id="5754" w:author="ianfellows@hsbc.com" w:date="2020-04-29T12:42:00Z"/>
                <w:rFonts w:cstheme="minorHAnsi"/>
                <w:sz w:val="20"/>
                <w:szCs w:val="20"/>
                <w:rPrChange w:id="5755" w:author="ianfellows@hsbc.com" w:date="2020-04-29T14:47:00Z">
                  <w:rPr>
                    <w:ins w:id="5756" w:author="ianfellows@hsbc.com" w:date="2020-04-29T12:42:00Z"/>
                    <w:rFonts w:ascii="Univers Next for HSBC Light" w:hAnsi="Univers Next for HSBC Light"/>
                    <w:sz w:val="20"/>
                    <w:szCs w:val="20"/>
                  </w:rPr>
                </w:rPrChange>
              </w:rPr>
            </w:pPr>
            <w:ins w:id="5757" w:author="ianfellows@hsbc.com" w:date="2020-04-29T12:42:00Z">
              <w:r w:rsidRPr="00DB576B">
                <w:rPr>
                  <w:rFonts w:cstheme="minorHAnsi"/>
                  <w:sz w:val="20"/>
                  <w:szCs w:val="20"/>
                  <w:rPrChange w:id="5758" w:author="ianfellows@hsbc.com" w:date="2020-04-29T14:47:00Z">
                    <w:rPr>
                      <w:rFonts w:ascii="Univers Next for HSBC Light" w:hAnsi="Univers Next for HSBC Light"/>
                      <w:sz w:val="20"/>
                      <w:szCs w:val="20"/>
                    </w:rPr>
                  </w:rPrChange>
                </w:rPr>
                <w:t>Sort Code</w:t>
              </w:r>
            </w:ins>
          </w:p>
        </w:tc>
        <w:tc>
          <w:tcPr>
            <w:tcW w:w="425" w:type="dxa"/>
            <w:vAlign w:val="center"/>
            <w:tcPrChange w:id="5759" w:author="ianfellows@hsbc.com" w:date="2020-04-29T12:43:00Z">
              <w:tcPr>
                <w:tcW w:w="425" w:type="dxa"/>
                <w:vAlign w:val="center"/>
              </w:tcPr>
            </w:tcPrChange>
          </w:tcPr>
          <w:p w14:paraId="24D2FB5F" w14:textId="77777777" w:rsidR="007003BC" w:rsidRPr="00DB576B" w:rsidRDefault="007003BC" w:rsidP="0076575F">
            <w:pPr>
              <w:tabs>
                <w:tab w:val="left" w:pos="720"/>
                <w:tab w:val="left" w:pos="1440"/>
                <w:tab w:val="left" w:pos="3310"/>
              </w:tabs>
              <w:jc w:val="center"/>
              <w:rPr>
                <w:ins w:id="5760" w:author="ianfellows@hsbc.com" w:date="2020-04-29T12:42:00Z"/>
                <w:rFonts w:cstheme="minorHAnsi"/>
                <w:sz w:val="20"/>
                <w:szCs w:val="20"/>
                <w:rPrChange w:id="5761" w:author="ianfellows@hsbc.com" w:date="2020-04-29T14:47:00Z">
                  <w:rPr>
                    <w:ins w:id="5762"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5763" w:author="ianfellows@hsbc.com" w:date="2020-04-29T12:43:00Z">
              <w:tcPr>
                <w:tcW w:w="180" w:type="dxa"/>
                <w:shd w:val="clear" w:color="auto" w:fill="F5F5F5"/>
                <w:vAlign w:val="center"/>
              </w:tcPr>
            </w:tcPrChange>
          </w:tcPr>
          <w:p w14:paraId="4D0220EF" w14:textId="77777777" w:rsidR="007003BC" w:rsidRPr="00DB576B" w:rsidRDefault="007003BC" w:rsidP="0076575F">
            <w:pPr>
              <w:tabs>
                <w:tab w:val="left" w:pos="720"/>
                <w:tab w:val="left" w:pos="1440"/>
                <w:tab w:val="left" w:pos="3310"/>
              </w:tabs>
              <w:rPr>
                <w:ins w:id="5764" w:author="ianfellows@hsbc.com" w:date="2020-04-29T12:42:00Z"/>
                <w:rFonts w:cstheme="minorHAnsi"/>
                <w:sz w:val="6"/>
                <w:szCs w:val="6"/>
                <w:rPrChange w:id="5765" w:author="ianfellows@hsbc.com" w:date="2020-04-29T14:47:00Z">
                  <w:rPr>
                    <w:ins w:id="5766" w:author="ianfellows@hsbc.com" w:date="2020-04-29T12:42:00Z"/>
                    <w:rFonts w:ascii="Univers Next for HSBC Light" w:hAnsi="Univers Next for HSBC Light"/>
                    <w:sz w:val="6"/>
                    <w:szCs w:val="6"/>
                  </w:rPr>
                </w:rPrChange>
              </w:rPr>
            </w:pPr>
          </w:p>
        </w:tc>
        <w:tc>
          <w:tcPr>
            <w:tcW w:w="387" w:type="dxa"/>
            <w:vAlign w:val="center"/>
            <w:tcPrChange w:id="5767" w:author="ianfellows@hsbc.com" w:date="2020-04-29T12:43:00Z">
              <w:tcPr>
                <w:tcW w:w="387" w:type="dxa"/>
                <w:vAlign w:val="center"/>
              </w:tcPr>
            </w:tcPrChange>
          </w:tcPr>
          <w:p w14:paraId="65B65E38" w14:textId="77777777" w:rsidR="007003BC" w:rsidRPr="00DB576B" w:rsidRDefault="007003BC" w:rsidP="0076575F">
            <w:pPr>
              <w:tabs>
                <w:tab w:val="left" w:pos="720"/>
                <w:tab w:val="left" w:pos="1440"/>
                <w:tab w:val="left" w:pos="3310"/>
              </w:tabs>
              <w:jc w:val="center"/>
              <w:rPr>
                <w:ins w:id="5768" w:author="ianfellows@hsbc.com" w:date="2020-04-29T12:42:00Z"/>
                <w:rFonts w:cstheme="minorHAnsi"/>
                <w:sz w:val="20"/>
                <w:szCs w:val="20"/>
                <w:rPrChange w:id="5769" w:author="ianfellows@hsbc.com" w:date="2020-04-29T14:47:00Z">
                  <w:rPr>
                    <w:ins w:id="5770"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5771" w:author="ianfellows@hsbc.com" w:date="2020-04-29T12:43:00Z">
              <w:tcPr>
                <w:tcW w:w="180" w:type="dxa"/>
                <w:shd w:val="clear" w:color="auto" w:fill="F5F5F5"/>
                <w:vAlign w:val="center"/>
              </w:tcPr>
            </w:tcPrChange>
          </w:tcPr>
          <w:p w14:paraId="20496BAE" w14:textId="77777777" w:rsidR="007003BC" w:rsidRPr="00DB576B" w:rsidRDefault="007003BC" w:rsidP="0076575F">
            <w:pPr>
              <w:tabs>
                <w:tab w:val="left" w:pos="720"/>
                <w:tab w:val="left" w:pos="1440"/>
                <w:tab w:val="left" w:pos="3310"/>
              </w:tabs>
              <w:jc w:val="center"/>
              <w:rPr>
                <w:ins w:id="5772" w:author="ianfellows@hsbc.com" w:date="2020-04-29T12:42:00Z"/>
                <w:rFonts w:cstheme="minorHAnsi"/>
                <w:sz w:val="20"/>
                <w:szCs w:val="20"/>
                <w:rPrChange w:id="5773" w:author="ianfellows@hsbc.com" w:date="2020-04-29T14:47:00Z">
                  <w:rPr>
                    <w:ins w:id="5774" w:author="ianfellows@hsbc.com" w:date="2020-04-29T12:42:00Z"/>
                    <w:rFonts w:ascii="Univers Next for HSBC Light" w:hAnsi="Univers Next for HSBC Light"/>
                    <w:sz w:val="20"/>
                    <w:szCs w:val="20"/>
                  </w:rPr>
                </w:rPrChange>
              </w:rPr>
            </w:pPr>
            <w:ins w:id="5775" w:author="ianfellows@hsbc.com" w:date="2020-04-29T12:42:00Z">
              <w:r w:rsidRPr="00DB576B">
                <w:rPr>
                  <w:rFonts w:cstheme="minorHAnsi"/>
                  <w:sz w:val="20"/>
                  <w:szCs w:val="20"/>
                  <w:rPrChange w:id="5776" w:author="ianfellows@hsbc.com" w:date="2020-04-29T14:47:00Z">
                    <w:rPr>
                      <w:rFonts w:ascii="Univers Next for HSBC Light" w:hAnsi="Univers Next for HSBC Light"/>
                      <w:sz w:val="20"/>
                      <w:szCs w:val="20"/>
                    </w:rPr>
                  </w:rPrChange>
                </w:rPr>
                <w:t>-</w:t>
              </w:r>
            </w:ins>
          </w:p>
        </w:tc>
        <w:tc>
          <w:tcPr>
            <w:tcW w:w="387" w:type="dxa"/>
            <w:vAlign w:val="center"/>
            <w:tcPrChange w:id="5777" w:author="ianfellows@hsbc.com" w:date="2020-04-29T12:43:00Z">
              <w:tcPr>
                <w:tcW w:w="387" w:type="dxa"/>
                <w:vAlign w:val="center"/>
              </w:tcPr>
            </w:tcPrChange>
          </w:tcPr>
          <w:p w14:paraId="3BB4A3D0" w14:textId="77777777" w:rsidR="007003BC" w:rsidRPr="00DB576B" w:rsidRDefault="007003BC" w:rsidP="0076575F">
            <w:pPr>
              <w:tabs>
                <w:tab w:val="left" w:pos="720"/>
                <w:tab w:val="left" w:pos="1440"/>
                <w:tab w:val="left" w:pos="3310"/>
              </w:tabs>
              <w:jc w:val="center"/>
              <w:rPr>
                <w:ins w:id="5778" w:author="ianfellows@hsbc.com" w:date="2020-04-29T12:42:00Z"/>
                <w:rFonts w:cstheme="minorHAnsi"/>
                <w:sz w:val="20"/>
                <w:szCs w:val="20"/>
                <w:rPrChange w:id="5779" w:author="ianfellows@hsbc.com" w:date="2020-04-29T14:47:00Z">
                  <w:rPr>
                    <w:ins w:id="5780" w:author="ianfellows@hsbc.com" w:date="2020-04-29T12:42:00Z"/>
                    <w:rFonts w:ascii="Univers Next for HSBC Light" w:hAnsi="Univers Next for HSBC Light"/>
                    <w:sz w:val="20"/>
                    <w:szCs w:val="20"/>
                  </w:rPr>
                </w:rPrChange>
              </w:rPr>
            </w:pPr>
          </w:p>
        </w:tc>
        <w:tc>
          <w:tcPr>
            <w:tcW w:w="142" w:type="dxa"/>
            <w:shd w:val="clear" w:color="auto" w:fill="F5F5F5"/>
            <w:vAlign w:val="center"/>
            <w:tcPrChange w:id="5781" w:author="ianfellows@hsbc.com" w:date="2020-04-29T12:43:00Z">
              <w:tcPr>
                <w:tcW w:w="142" w:type="dxa"/>
                <w:shd w:val="clear" w:color="auto" w:fill="F5F5F5"/>
                <w:vAlign w:val="center"/>
              </w:tcPr>
            </w:tcPrChange>
          </w:tcPr>
          <w:p w14:paraId="1BFD45D8" w14:textId="77777777" w:rsidR="007003BC" w:rsidRPr="00DB576B" w:rsidRDefault="007003BC" w:rsidP="0076575F">
            <w:pPr>
              <w:tabs>
                <w:tab w:val="left" w:pos="720"/>
                <w:tab w:val="left" w:pos="1440"/>
                <w:tab w:val="left" w:pos="3310"/>
              </w:tabs>
              <w:jc w:val="center"/>
              <w:rPr>
                <w:ins w:id="5782" w:author="ianfellows@hsbc.com" w:date="2020-04-29T12:42:00Z"/>
                <w:rFonts w:cstheme="minorHAnsi"/>
                <w:sz w:val="20"/>
                <w:szCs w:val="20"/>
                <w:rPrChange w:id="5783" w:author="ianfellows@hsbc.com" w:date="2020-04-29T14:47:00Z">
                  <w:rPr>
                    <w:ins w:id="5784" w:author="ianfellows@hsbc.com" w:date="2020-04-29T12:42:00Z"/>
                    <w:rFonts w:ascii="Univers Next for HSBC Light" w:hAnsi="Univers Next for HSBC Light"/>
                    <w:sz w:val="20"/>
                    <w:szCs w:val="20"/>
                  </w:rPr>
                </w:rPrChange>
              </w:rPr>
            </w:pPr>
          </w:p>
        </w:tc>
        <w:tc>
          <w:tcPr>
            <w:tcW w:w="425" w:type="dxa"/>
            <w:vAlign w:val="center"/>
            <w:tcPrChange w:id="5785" w:author="ianfellows@hsbc.com" w:date="2020-04-29T12:43:00Z">
              <w:tcPr>
                <w:tcW w:w="425" w:type="dxa"/>
                <w:vAlign w:val="center"/>
              </w:tcPr>
            </w:tcPrChange>
          </w:tcPr>
          <w:p w14:paraId="5E6D3CCB" w14:textId="77777777" w:rsidR="007003BC" w:rsidRPr="00DB576B" w:rsidRDefault="007003BC" w:rsidP="0076575F">
            <w:pPr>
              <w:tabs>
                <w:tab w:val="left" w:pos="720"/>
                <w:tab w:val="left" w:pos="1440"/>
                <w:tab w:val="left" w:pos="3310"/>
              </w:tabs>
              <w:jc w:val="center"/>
              <w:rPr>
                <w:ins w:id="5786" w:author="ianfellows@hsbc.com" w:date="2020-04-29T12:42:00Z"/>
                <w:rFonts w:cstheme="minorHAnsi"/>
                <w:sz w:val="20"/>
                <w:szCs w:val="20"/>
                <w:rPrChange w:id="5787" w:author="ianfellows@hsbc.com" w:date="2020-04-29T14:47:00Z">
                  <w:rPr>
                    <w:ins w:id="5788"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5789" w:author="ianfellows@hsbc.com" w:date="2020-04-29T12:43:00Z">
              <w:tcPr>
                <w:tcW w:w="180" w:type="dxa"/>
                <w:shd w:val="clear" w:color="auto" w:fill="F5F5F5"/>
                <w:vAlign w:val="center"/>
              </w:tcPr>
            </w:tcPrChange>
          </w:tcPr>
          <w:p w14:paraId="1FC222F9" w14:textId="77777777" w:rsidR="007003BC" w:rsidRPr="00DB576B" w:rsidRDefault="007003BC" w:rsidP="0076575F">
            <w:pPr>
              <w:tabs>
                <w:tab w:val="left" w:pos="720"/>
                <w:tab w:val="left" w:pos="1440"/>
                <w:tab w:val="left" w:pos="3310"/>
              </w:tabs>
              <w:jc w:val="center"/>
              <w:rPr>
                <w:ins w:id="5790" w:author="ianfellows@hsbc.com" w:date="2020-04-29T12:42:00Z"/>
                <w:rFonts w:cstheme="minorHAnsi"/>
                <w:sz w:val="20"/>
                <w:szCs w:val="20"/>
                <w:rPrChange w:id="5791" w:author="ianfellows@hsbc.com" w:date="2020-04-29T14:47:00Z">
                  <w:rPr>
                    <w:ins w:id="5792" w:author="ianfellows@hsbc.com" w:date="2020-04-29T12:42:00Z"/>
                    <w:rFonts w:ascii="Univers Next for HSBC Light" w:hAnsi="Univers Next for HSBC Light"/>
                    <w:sz w:val="20"/>
                    <w:szCs w:val="20"/>
                  </w:rPr>
                </w:rPrChange>
              </w:rPr>
            </w:pPr>
            <w:ins w:id="5793" w:author="ianfellows@hsbc.com" w:date="2020-04-29T12:42:00Z">
              <w:r w:rsidRPr="00DB576B">
                <w:rPr>
                  <w:rFonts w:cstheme="minorHAnsi"/>
                  <w:sz w:val="20"/>
                  <w:szCs w:val="20"/>
                  <w:rPrChange w:id="5794" w:author="ianfellows@hsbc.com" w:date="2020-04-29T14:47:00Z">
                    <w:rPr>
                      <w:rFonts w:ascii="Univers Next for HSBC Light" w:hAnsi="Univers Next for HSBC Light"/>
                      <w:sz w:val="20"/>
                      <w:szCs w:val="20"/>
                    </w:rPr>
                  </w:rPrChange>
                </w:rPr>
                <w:t>-</w:t>
              </w:r>
            </w:ins>
          </w:p>
        </w:tc>
        <w:tc>
          <w:tcPr>
            <w:tcW w:w="387" w:type="dxa"/>
            <w:vAlign w:val="center"/>
            <w:tcPrChange w:id="5795" w:author="ianfellows@hsbc.com" w:date="2020-04-29T12:43:00Z">
              <w:tcPr>
                <w:tcW w:w="387" w:type="dxa"/>
                <w:vAlign w:val="center"/>
              </w:tcPr>
            </w:tcPrChange>
          </w:tcPr>
          <w:p w14:paraId="75C45B28" w14:textId="77777777" w:rsidR="007003BC" w:rsidRPr="00DB576B" w:rsidRDefault="007003BC" w:rsidP="0076575F">
            <w:pPr>
              <w:tabs>
                <w:tab w:val="left" w:pos="720"/>
                <w:tab w:val="left" w:pos="1440"/>
                <w:tab w:val="left" w:pos="3310"/>
              </w:tabs>
              <w:jc w:val="center"/>
              <w:rPr>
                <w:ins w:id="5796" w:author="ianfellows@hsbc.com" w:date="2020-04-29T12:42:00Z"/>
                <w:rFonts w:cstheme="minorHAnsi"/>
                <w:sz w:val="20"/>
                <w:szCs w:val="20"/>
                <w:rPrChange w:id="5797" w:author="ianfellows@hsbc.com" w:date="2020-04-29T14:47:00Z">
                  <w:rPr>
                    <w:ins w:id="5798"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5799" w:author="ianfellows@hsbc.com" w:date="2020-04-29T12:43:00Z">
              <w:tcPr>
                <w:tcW w:w="180" w:type="dxa"/>
                <w:shd w:val="clear" w:color="auto" w:fill="F5F5F5"/>
                <w:vAlign w:val="center"/>
              </w:tcPr>
            </w:tcPrChange>
          </w:tcPr>
          <w:p w14:paraId="08EA1049" w14:textId="77777777" w:rsidR="007003BC" w:rsidRPr="00DB576B" w:rsidRDefault="007003BC" w:rsidP="0076575F">
            <w:pPr>
              <w:tabs>
                <w:tab w:val="left" w:pos="720"/>
                <w:tab w:val="left" w:pos="1440"/>
                <w:tab w:val="left" w:pos="3310"/>
              </w:tabs>
              <w:jc w:val="center"/>
              <w:rPr>
                <w:ins w:id="5800" w:author="ianfellows@hsbc.com" w:date="2020-04-29T12:42:00Z"/>
                <w:rFonts w:cstheme="minorHAnsi"/>
                <w:sz w:val="20"/>
                <w:szCs w:val="20"/>
                <w:rPrChange w:id="5801" w:author="ianfellows@hsbc.com" w:date="2020-04-29T14:47:00Z">
                  <w:rPr>
                    <w:ins w:id="5802" w:author="ianfellows@hsbc.com" w:date="2020-04-29T12:42:00Z"/>
                    <w:rFonts w:ascii="Univers Next for HSBC Light" w:hAnsi="Univers Next for HSBC Light"/>
                    <w:sz w:val="20"/>
                    <w:szCs w:val="20"/>
                  </w:rPr>
                </w:rPrChange>
              </w:rPr>
            </w:pPr>
          </w:p>
        </w:tc>
        <w:tc>
          <w:tcPr>
            <w:tcW w:w="387" w:type="dxa"/>
            <w:vAlign w:val="center"/>
            <w:tcPrChange w:id="5803" w:author="ianfellows@hsbc.com" w:date="2020-04-29T12:43:00Z">
              <w:tcPr>
                <w:tcW w:w="387" w:type="dxa"/>
                <w:vAlign w:val="center"/>
              </w:tcPr>
            </w:tcPrChange>
          </w:tcPr>
          <w:p w14:paraId="167F72A6" w14:textId="77777777" w:rsidR="007003BC" w:rsidRPr="00DB576B" w:rsidRDefault="007003BC" w:rsidP="0076575F">
            <w:pPr>
              <w:tabs>
                <w:tab w:val="left" w:pos="720"/>
                <w:tab w:val="left" w:pos="1440"/>
                <w:tab w:val="left" w:pos="3310"/>
              </w:tabs>
              <w:jc w:val="center"/>
              <w:rPr>
                <w:ins w:id="5804" w:author="ianfellows@hsbc.com" w:date="2020-04-29T12:42:00Z"/>
                <w:rFonts w:cstheme="minorHAnsi"/>
                <w:sz w:val="20"/>
                <w:szCs w:val="20"/>
                <w:rPrChange w:id="5805" w:author="ianfellows@hsbc.com" w:date="2020-04-29T14:47:00Z">
                  <w:rPr>
                    <w:ins w:id="5806"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5807" w:author="ianfellows@hsbc.com" w:date="2020-04-29T12:43:00Z">
              <w:tcPr>
                <w:tcW w:w="180" w:type="dxa"/>
                <w:shd w:val="clear" w:color="auto" w:fill="F5F5F5"/>
                <w:vAlign w:val="center"/>
              </w:tcPr>
            </w:tcPrChange>
          </w:tcPr>
          <w:p w14:paraId="325E11A3" w14:textId="77777777" w:rsidR="007003BC" w:rsidRPr="00DB576B" w:rsidRDefault="007003BC" w:rsidP="0076575F">
            <w:pPr>
              <w:tabs>
                <w:tab w:val="left" w:pos="720"/>
                <w:tab w:val="left" w:pos="1440"/>
                <w:tab w:val="left" w:pos="3310"/>
              </w:tabs>
              <w:jc w:val="center"/>
              <w:rPr>
                <w:ins w:id="5808" w:author="ianfellows@hsbc.com" w:date="2020-04-29T12:42:00Z"/>
                <w:rFonts w:cstheme="minorHAnsi"/>
                <w:sz w:val="20"/>
                <w:szCs w:val="20"/>
                <w:rPrChange w:id="5809" w:author="ianfellows@hsbc.com" w:date="2020-04-29T14:47:00Z">
                  <w:rPr>
                    <w:ins w:id="5810" w:author="ianfellows@hsbc.com" w:date="2020-04-29T12:42:00Z"/>
                    <w:rFonts w:ascii="Univers Next for HSBC Light" w:hAnsi="Univers Next for HSBC Light"/>
                    <w:sz w:val="20"/>
                    <w:szCs w:val="20"/>
                  </w:rPr>
                </w:rPrChange>
              </w:rPr>
            </w:pPr>
          </w:p>
        </w:tc>
        <w:tc>
          <w:tcPr>
            <w:tcW w:w="387" w:type="dxa"/>
            <w:shd w:val="clear" w:color="auto" w:fill="F5F5F5"/>
            <w:vAlign w:val="center"/>
            <w:tcPrChange w:id="5811" w:author="ianfellows@hsbc.com" w:date="2020-04-29T12:43:00Z">
              <w:tcPr>
                <w:tcW w:w="387" w:type="dxa"/>
                <w:shd w:val="clear" w:color="auto" w:fill="F5F5F5"/>
                <w:vAlign w:val="center"/>
              </w:tcPr>
            </w:tcPrChange>
          </w:tcPr>
          <w:p w14:paraId="5DD7710E" w14:textId="77777777" w:rsidR="007003BC" w:rsidRPr="00DB576B" w:rsidRDefault="007003BC" w:rsidP="0076575F">
            <w:pPr>
              <w:tabs>
                <w:tab w:val="left" w:pos="720"/>
                <w:tab w:val="left" w:pos="1440"/>
                <w:tab w:val="left" w:pos="3310"/>
              </w:tabs>
              <w:jc w:val="center"/>
              <w:rPr>
                <w:ins w:id="5812" w:author="ianfellows@hsbc.com" w:date="2020-04-29T12:42:00Z"/>
                <w:rFonts w:cstheme="minorHAnsi"/>
                <w:sz w:val="20"/>
                <w:szCs w:val="20"/>
                <w:rPrChange w:id="5813" w:author="ianfellows@hsbc.com" w:date="2020-04-29T14:47:00Z">
                  <w:rPr>
                    <w:ins w:id="5814"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5815" w:author="ianfellows@hsbc.com" w:date="2020-04-29T12:43:00Z">
              <w:tcPr>
                <w:tcW w:w="180" w:type="dxa"/>
                <w:shd w:val="clear" w:color="auto" w:fill="F5F5F5"/>
                <w:vAlign w:val="center"/>
              </w:tcPr>
            </w:tcPrChange>
          </w:tcPr>
          <w:p w14:paraId="2D1913EF" w14:textId="77777777" w:rsidR="007003BC" w:rsidRPr="00DB576B" w:rsidRDefault="007003BC" w:rsidP="0076575F">
            <w:pPr>
              <w:tabs>
                <w:tab w:val="left" w:pos="720"/>
                <w:tab w:val="left" w:pos="1440"/>
                <w:tab w:val="left" w:pos="3310"/>
              </w:tabs>
              <w:jc w:val="center"/>
              <w:rPr>
                <w:ins w:id="5816" w:author="ianfellows@hsbc.com" w:date="2020-04-29T12:42:00Z"/>
                <w:rFonts w:cstheme="minorHAnsi"/>
                <w:sz w:val="20"/>
                <w:szCs w:val="20"/>
                <w:rPrChange w:id="5817" w:author="ianfellows@hsbc.com" w:date="2020-04-29T14:47:00Z">
                  <w:rPr>
                    <w:ins w:id="5818" w:author="ianfellows@hsbc.com" w:date="2020-04-29T12:42:00Z"/>
                    <w:rFonts w:ascii="Univers Next for HSBC Light" w:hAnsi="Univers Next for HSBC Light"/>
                    <w:sz w:val="20"/>
                    <w:szCs w:val="20"/>
                  </w:rPr>
                </w:rPrChange>
              </w:rPr>
            </w:pPr>
          </w:p>
        </w:tc>
        <w:tc>
          <w:tcPr>
            <w:tcW w:w="387" w:type="dxa"/>
            <w:shd w:val="clear" w:color="auto" w:fill="F5F5F5"/>
            <w:vAlign w:val="center"/>
            <w:tcPrChange w:id="5819" w:author="ianfellows@hsbc.com" w:date="2020-04-29T12:43:00Z">
              <w:tcPr>
                <w:tcW w:w="387" w:type="dxa"/>
                <w:shd w:val="clear" w:color="auto" w:fill="F5F5F5"/>
                <w:vAlign w:val="center"/>
              </w:tcPr>
            </w:tcPrChange>
          </w:tcPr>
          <w:p w14:paraId="361E763E" w14:textId="77777777" w:rsidR="007003BC" w:rsidRPr="00DB576B" w:rsidRDefault="007003BC" w:rsidP="0076575F">
            <w:pPr>
              <w:tabs>
                <w:tab w:val="left" w:pos="720"/>
                <w:tab w:val="left" w:pos="1440"/>
                <w:tab w:val="left" w:pos="3310"/>
              </w:tabs>
              <w:jc w:val="center"/>
              <w:rPr>
                <w:ins w:id="5820" w:author="ianfellows@hsbc.com" w:date="2020-04-29T12:42:00Z"/>
                <w:rFonts w:cstheme="minorHAnsi"/>
                <w:sz w:val="20"/>
                <w:szCs w:val="20"/>
                <w:rPrChange w:id="5821" w:author="ianfellows@hsbc.com" w:date="2020-04-29T14:47:00Z">
                  <w:rPr>
                    <w:ins w:id="5822" w:author="ianfellows@hsbc.com" w:date="2020-04-29T12:42:00Z"/>
                    <w:rFonts w:ascii="Univers Next for HSBC Light" w:hAnsi="Univers Next for HSBC Light"/>
                    <w:sz w:val="20"/>
                    <w:szCs w:val="20"/>
                  </w:rPr>
                </w:rPrChange>
              </w:rPr>
            </w:pPr>
          </w:p>
        </w:tc>
        <w:tc>
          <w:tcPr>
            <w:tcW w:w="283" w:type="dxa"/>
            <w:shd w:val="clear" w:color="auto" w:fill="F5F5F5"/>
            <w:vAlign w:val="center"/>
            <w:tcPrChange w:id="5823" w:author="ianfellows@hsbc.com" w:date="2020-04-29T12:43:00Z">
              <w:tcPr>
                <w:tcW w:w="147" w:type="dxa"/>
                <w:shd w:val="clear" w:color="auto" w:fill="F5F5F5"/>
                <w:vAlign w:val="center"/>
              </w:tcPr>
            </w:tcPrChange>
          </w:tcPr>
          <w:p w14:paraId="49AAE7C3" w14:textId="77777777" w:rsidR="007003BC" w:rsidRPr="00DB576B" w:rsidRDefault="007003BC" w:rsidP="0076575F">
            <w:pPr>
              <w:tabs>
                <w:tab w:val="left" w:pos="720"/>
                <w:tab w:val="left" w:pos="1440"/>
                <w:tab w:val="left" w:pos="3310"/>
              </w:tabs>
              <w:jc w:val="center"/>
              <w:rPr>
                <w:ins w:id="5824" w:author="ianfellows@hsbc.com" w:date="2020-04-29T12:42:00Z"/>
                <w:rFonts w:cstheme="minorHAnsi"/>
                <w:sz w:val="20"/>
                <w:szCs w:val="20"/>
                <w:rPrChange w:id="5825" w:author="ianfellows@hsbc.com" w:date="2020-04-29T14:47:00Z">
                  <w:rPr>
                    <w:ins w:id="5826" w:author="ianfellows@hsbc.com" w:date="2020-04-29T12:42:00Z"/>
                    <w:rFonts w:ascii="Univers Next for HSBC Light" w:hAnsi="Univers Next for HSBC Light"/>
                    <w:sz w:val="20"/>
                    <w:szCs w:val="20"/>
                  </w:rPr>
                </w:rPrChange>
              </w:rPr>
            </w:pPr>
          </w:p>
        </w:tc>
      </w:tr>
      <w:tr w:rsidR="007003BC" w:rsidRPr="00DB576B" w14:paraId="1C0B6C3F"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5827"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5828" w:author="ianfellows@hsbc.com" w:date="2020-04-29T12:42:00Z"/>
          <w:trPrChange w:id="5829" w:author="ianfellows@hsbc.com" w:date="2020-04-29T12:43:00Z">
            <w:trPr>
              <w:gridAfter w:val="0"/>
              <w:wAfter w:w="136" w:type="dxa"/>
            </w:trPr>
          </w:trPrChange>
        </w:trPr>
        <w:tc>
          <w:tcPr>
            <w:tcW w:w="1843" w:type="dxa"/>
            <w:shd w:val="clear" w:color="auto" w:fill="F5F5F5"/>
            <w:tcPrChange w:id="5830" w:author="ianfellows@hsbc.com" w:date="2020-04-29T12:43:00Z">
              <w:tcPr>
                <w:tcW w:w="1843" w:type="dxa"/>
                <w:shd w:val="clear" w:color="auto" w:fill="F5F5F5"/>
              </w:tcPr>
            </w:tcPrChange>
          </w:tcPr>
          <w:p w14:paraId="169639B6" w14:textId="77777777" w:rsidR="007003BC" w:rsidRPr="00DB576B" w:rsidRDefault="007003BC" w:rsidP="0076575F">
            <w:pPr>
              <w:tabs>
                <w:tab w:val="left" w:pos="720"/>
                <w:tab w:val="left" w:pos="1440"/>
                <w:tab w:val="left" w:pos="3310"/>
              </w:tabs>
              <w:rPr>
                <w:ins w:id="5831" w:author="ianfellows@hsbc.com" w:date="2020-04-29T12:42:00Z"/>
                <w:rFonts w:cstheme="minorHAnsi"/>
                <w:sz w:val="6"/>
                <w:szCs w:val="6"/>
                <w:rPrChange w:id="5832" w:author="ianfellows@hsbc.com" w:date="2020-04-29T14:47:00Z">
                  <w:rPr>
                    <w:ins w:id="5833"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5834" w:author="ianfellows@hsbc.com" w:date="2020-04-29T12:43:00Z">
              <w:tcPr>
                <w:tcW w:w="425" w:type="dxa"/>
                <w:shd w:val="clear" w:color="auto" w:fill="F5F5F5"/>
                <w:vAlign w:val="center"/>
              </w:tcPr>
            </w:tcPrChange>
          </w:tcPr>
          <w:p w14:paraId="1C30B770" w14:textId="77777777" w:rsidR="007003BC" w:rsidRPr="00DB576B" w:rsidRDefault="007003BC" w:rsidP="0076575F">
            <w:pPr>
              <w:tabs>
                <w:tab w:val="left" w:pos="720"/>
                <w:tab w:val="left" w:pos="1440"/>
                <w:tab w:val="left" w:pos="3310"/>
              </w:tabs>
              <w:jc w:val="center"/>
              <w:rPr>
                <w:ins w:id="5835" w:author="ianfellows@hsbc.com" w:date="2020-04-29T12:42:00Z"/>
                <w:rFonts w:cstheme="minorHAnsi"/>
                <w:sz w:val="6"/>
                <w:szCs w:val="6"/>
                <w:rPrChange w:id="5836" w:author="ianfellows@hsbc.com" w:date="2020-04-29T14:47:00Z">
                  <w:rPr>
                    <w:ins w:id="5837"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5838" w:author="ianfellows@hsbc.com" w:date="2020-04-29T12:43:00Z">
              <w:tcPr>
                <w:tcW w:w="180" w:type="dxa"/>
                <w:shd w:val="clear" w:color="auto" w:fill="F5F5F5"/>
                <w:vAlign w:val="center"/>
              </w:tcPr>
            </w:tcPrChange>
          </w:tcPr>
          <w:p w14:paraId="13F9FFA2" w14:textId="77777777" w:rsidR="007003BC" w:rsidRPr="00DB576B" w:rsidRDefault="007003BC" w:rsidP="0076575F">
            <w:pPr>
              <w:tabs>
                <w:tab w:val="left" w:pos="720"/>
                <w:tab w:val="left" w:pos="1440"/>
                <w:tab w:val="left" w:pos="3310"/>
              </w:tabs>
              <w:jc w:val="center"/>
              <w:rPr>
                <w:ins w:id="5839" w:author="ianfellows@hsbc.com" w:date="2020-04-29T12:42:00Z"/>
                <w:rFonts w:cstheme="minorHAnsi"/>
                <w:sz w:val="6"/>
                <w:szCs w:val="6"/>
                <w:rPrChange w:id="5840" w:author="ianfellows@hsbc.com" w:date="2020-04-29T14:47:00Z">
                  <w:rPr>
                    <w:ins w:id="5841"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5842" w:author="ianfellows@hsbc.com" w:date="2020-04-29T12:43:00Z">
              <w:tcPr>
                <w:tcW w:w="387" w:type="dxa"/>
                <w:shd w:val="clear" w:color="auto" w:fill="F5F5F5"/>
                <w:vAlign w:val="center"/>
              </w:tcPr>
            </w:tcPrChange>
          </w:tcPr>
          <w:p w14:paraId="78D0A950" w14:textId="77777777" w:rsidR="007003BC" w:rsidRPr="00DB576B" w:rsidRDefault="007003BC" w:rsidP="0076575F">
            <w:pPr>
              <w:tabs>
                <w:tab w:val="left" w:pos="720"/>
                <w:tab w:val="left" w:pos="1440"/>
                <w:tab w:val="left" w:pos="3310"/>
              </w:tabs>
              <w:jc w:val="center"/>
              <w:rPr>
                <w:ins w:id="5843" w:author="ianfellows@hsbc.com" w:date="2020-04-29T12:42:00Z"/>
                <w:rFonts w:cstheme="minorHAnsi"/>
                <w:sz w:val="6"/>
                <w:szCs w:val="6"/>
                <w:rPrChange w:id="5844" w:author="ianfellows@hsbc.com" w:date="2020-04-29T14:47:00Z">
                  <w:rPr>
                    <w:ins w:id="5845"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5846" w:author="ianfellows@hsbc.com" w:date="2020-04-29T12:43:00Z">
              <w:tcPr>
                <w:tcW w:w="180" w:type="dxa"/>
                <w:shd w:val="clear" w:color="auto" w:fill="F5F5F5"/>
                <w:vAlign w:val="center"/>
              </w:tcPr>
            </w:tcPrChange>
          </w:tcPr>
          <w:p w14:paraId="77FC5C7E" w14:textId="77777777" w:rsidR="007003BC" w:rsidRPr="00DB576B" w:rsidRDefault="007003BC" w:rsidP="0076575F">
            <w:pPr>
              <w:tabs>
                <w:tab w:val="left" w:pos="720"/>
                <w:tab w:val="left" w:pos="1440"/>
                <w:tab w:val="left" w:pos="3310"/>
              </w:tabs>
              <w:jc w:val="center"/>
              <w:rPr>
                <w:ins w:id="5847" w:author="ianfellows@hsbc.com" w:date="2020-04-29T12:42:00Z"/>
                <w:rFonts w:cstheme="minorHAnsi"/>
                <w:sz w:val="6"/>
                <w:szCs w:val="6"/>
                <w:rPrChange w:id="5848" w:author="ianfellows@hsbc.com" w:date="2020-04-29T14:47:00Z">
                  <w:rPr>
                    <w:ins w:id="5849"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5850" w:author="ianfellows@hsbc.com" w:date="2020-04-29T12:43:00Z">
              <w:tcPr>
                <w:tcW w:w="387" w:type="dxa"/>
                <w:shd w:val="clear" w:color="auto" w:fill="F5F5F5"/>
                <w:vAlign w:val="center"/>
              </w:tcPr>
            </w:tcPrChange>
          </w:tcPr>
          <w:p w14:paraId="2775467C" w14:textId="77777777" w:rsidR="007003BC" w:rsidRPr="00DB576B" w:rsidRDefault="007003BC" w:rsidP="0076575F">
            <w:pPr>
              <w:tabs>
                <w:tab w:val="left" w:pos="720"/>
                <w:tab w:val="left" w:pos="1440"/>
                <w:tab w:val="left" w:pos="3310"/>
              </w:tabs>
              <w:jc w:val="center"/>
              <w:rPr>
                <w:ins w:id="5851" w:author="ianfellows@hsbc.com" w:date="2020-04-29T12:42:00Z"/>
                <w:rFonts w:cstheme="minorHAnsi"/>
                <w:sz w:val="6"/>
                <w:szCs w:val="6"/>
                <w:rPrChange w:id="5852" w:author="ianfellows@hsbc.com" w:date="2020-04-29T14:47:00Z">
                  <w:rPr>
                    <w:ins w:id="5853"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5854" w:author="ianfellows@hsbc.com" w:date="2020-04-29T12:43:00Z">
              <w:tcPr>
                <w:tcW w:w="142" w:type="dxa"/>
                <w:shd w:val="clear" w:color="auto" w:fill="F5F5F5"/>
                <w:vAlign w:val="center"/>
              </w:tcPr>
            </w:tcPrChange>
          </w:tcPr>
          <w:p w14:paraId="591DCE80" w14:textId="77777777" w:rsidR="007003BC" w:rsidRPr="00DB576B" w:rsidRDefault="007003BC" w:rsidP="0076575F">
            <w:pPr>
              <w:tabs>
                <w:tab w:val="left" w:pos="720"/>
                <w:tab w:val="left" w:pos="1440"/>
                <w:tab w:val="left" w:pos="3310"/>
              </w:tabs>
              <w:jc w:val="center"/>
              <w:rPr>
                <w:ins w:id="5855" w:author="ianfellows@hsbc.com" w:date="2020-04-29T12:42:00Z"/>
                <w:rFonts w:cstheme="minorHAnsi"/>
                <w:sz w:val="6"/>
                <w:szCs w:val="6"/>
                <w:rPrChange w:id="5856" w:author="ianfellows@hsbc.com" w:date="2020-04-29T14:47:00Z">
                  <w:rPr>
                    <w:ins w:id="5857"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5858" w:author="ianfellows@hsbc.com" w:date="2020-04-29T12:43:00Z">
              <w:tcPr>
                <w:tcW w:w="425" w:type="dxa"/>
                <w:shd w:val="clear" w:color="auto" w:fill="F5F5F5"/>
                <w:vAlign w:val="center"/>
              </w:tcPr>
            </w:tcPrChange>
          </w:tcPr>
          <w:p w14:paraId="6787DAF7" w14:textId="77777777" w:rsidR="007003BC" w:rsidRPr="00DB576B" w:rsidRDefault="007003BC" w:rsidP="0076575F">
            <w:pPr>
              <w:tabs>
                <w:tab w:val="left" w:pos="720"/>
                <w:tab w:val="left" w:pos="1440"/>
                <w:tab w:val="left" w:pos="3310"/>
              </w:tabs>
              <w:jc w:val="center"/>
              <w:rPr>
                <w:ins w:id="5859" w:author="ianfellows@hsbc.com" w:date="2020-04-29T12:42:00Z"/>
                <w:rFonts w:cstheme="minorHAnsi"/>
                <w:sz w:val="6"/>
                <w:szCs w:val="6"/>
                <w:rPrChange w:id="5860" w:author="ianfellows@hsbc.com" w:date="2020-04-29T14:47:00Z">
                  <w:rPr>
                    <w:ins w:id="5861"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5862" w:author="ianfellows@hsbc.com" w:date="2020-04-29T12:43:00Z">
              <w:tcPr>
                <w:tcW w:w="180" w:type="dxa"/>
                <w:shd w:val="clear" w:color="auto" w:fill="F5F5F5"/>
                <w:vAlign w:val="center"/>
              </w:tcPr>
            </w:tcPrChange>
          </w:tcPr>
          <w:p w14:paraId="61E82718" w14:textId="77777777" w:rsidR="007003BC" w:rsidRPr="00DB576B" w:rsidRDefault="007003BC" w:rsidP="0076575F">
            <w:pPr>
              <w:tabs>
                <w:tab w:val="left" w:pos="720"/>
                <w:tab w:val="left" w:pos="1440"/>
                <w:tab w:val="left" w:pos="3310"/>
              </w:tabs>
              <w:jc w:val="center"/>
              <w:rPr>
                <w:ins w:id="5863" w:author="ianfellows@hsbc.com" w:date="2020-04-29T12:42:00Z"/>
                <w:rFonts w:cstheme="minorHAnsi"/>
                <w:sz w:val="6"/>
                <w:szCs w:val="6"/>
                <w:rPrChange w:id="5864" w:author="ianfellows@hsbc.com" w:date="2020-04-29T14:47:00Z">
                  <w:rPr>
                    <w:ins w:id="5865"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5866" w:author="ianfellows@hsbc.com" w:date="2020-04-29T12:43:00Z">
              <w:tcPr>
                <w:tcW w:w="387" w:type="dxa"/>
                <w:shd w:val="clear" w:color="auto" w:fill="F5F5F5"/>
                <w:vAlign w:val="center"/>
              </w:tcPr>
            </w:tcPrChange>
          </w:tcPr>
          <w:p w14:paraId="2230BD1B" w14:textId="77777777" w:rsidR="007003BC" w:rsidRPr="00DB576B" w:rsidRDefault="007003BC" w:rsidP="0076575F">
            <w:pPr>
              <w:tabs>
                <w:tab w:val="left" w:pos="720"/>
                <w:tab w:val="left" w:pos="1440"/>
                <w:tab w:val="left" w:pos="3310"/>
              </w:tabs>
              <w:jc w:val="center"/>
              <w:rPr>
                <w:ins w:id="5867" w:author="ianfellows@hsbc.com" w:date="2020-04-29T12:42:00Z"/>
                <w:rFonts w:cstheme="minorHAnsi"/>
                <w:sz w:val="6"/>
                <w:szCs w:val="6"/>
                <w:rPrChange w:id="5868" w:author="ianfellows@hsbc.com" w:date="2020-04-29T14:47:00Z">
                  <w:rPr>
                    <w:ins w:id="5869"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5870" w:author="ianfellows@hsbc.com" w:date="2020-04-29T12:43:00Z">
              <w:tcPr>
                <w:tcW w:w="180" w:type="dxa"/>
                <w:shd w:val="clear" w:color="auto" w:fill="F5F5F5"/>
                <w:vAlign w:val="center"/>
              </w:tcPr>
            </w:tcPrChange>
          </w:tcPr>
          <w:p w14:paraId="42D3722D" w14:textId="77777777" w:rsidR="007003BC" w:rsidRPr="00DB576B" w:rsidRDefault="007003BC" w:rsidP="0076575F">
            <w:pPr>
              <w:tabs>
                <w:tab w:val="left" w:pos="720"/>
                <w:tab w:val="left" w:pos="1440"/>
                <w:tab w:val="left" w:pos="3310"/>
              </w:tabs>
              <w:jc w:val="center"/>
              <w:rPr>
                <w:ins w:id="5871" w:author="ianfellows@hsbc.com" w:date="2020-04-29T12:42:00Z"/>
                <w:rFonts w:cstheme="minorHAnsi"/>
                <w:sz w:val="6"/>
                <w:szCs w:val="6"/>
                <w:rPrChange w:id="5872" w:author="ianfellows@hsbc.com" w:date="2020-04-29T14:47:00Z">
                  <w:rPr>
                    <w:ins w:id="5873"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5874" w:author="ianfellows@hsbc.com" w:date="2020-04-29T12:43:00Z">
              <w:tcPr>
                <w:tcW w:w="387" w:type="dxa"/>
                <w:shd w:val="clear" w:color="auto" w:fill="F5F5F5"/>
                <w:vAlign w:val="center"/>
              </w:tcPr>
            </w:tcPrChange>
          </w:tcPr>
          <w:p w14:paraId="44CFF91F" w14:textId="77777777" w:rsidR="007003BC" w:rsidRPr="00DB576B" w:rsidRDefault="007003BC" w:rsidP="0076575F">
            <w:pPr>
              <w:tabs>
                <w:tab w:val="left" w:pos="720"/>
                <w:tab w:val="left" w:pos="1440"/>
                <w:tab w:val="left" w:pos="3310"/>
              </w:tabs>
              <w:jc w:val="center"/>
              <w:rPr>
                <w:ins w:id="5875" w:author="ianfellows@hsbc.com" w:date="2020-04-29T12:42:00Z"/>
                <w:rFonts w:cstheme="minorHAnsi"/>
                <w:sz w:val="6"/>
                <w:szCs w:val="6"/>
                <w:rPrChange w:id="5876" w:author="ianfellows@hsbc.com" w:date="2020-04-29T14:47:00Z">
                  <w:rPr>
                    <w:ins w:id="5877"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5878" w:author="ianfellows@hsbc.com" w:date="2020-04-29T12:43:00Z">
              <w:tcPr>
                <w:tcW w:w="180" w:type="dxa"/>
                <w:shd w:val="clear" w:color="auto" w:fill="F5F5F5"/>
                <w:vAlign w:val="center"/>
              </w:tcPr>
            </w:tcPrChange>
          </w:tcPr>
          <w:p w14:paraId="7994ECC1" w14:textId="77777777" w:rsidR="007003BC" w:rsidRPr="00DB576B" w:rsidRDefault="007003BC" w:rsidP="0076575F">
            <w:pPr>
              <w:tabs>
                <w:tab w:val="left" w:pos="720"/>
                <w:tab w:val="left" w:pos="1440"/>
                <w:tab w:val="left" w:pos="3310"/>
              </w:tabs>
              <w:jc w:val="center"/>
              <w:rPr>
                <w:ins w:id="5879" w:author="ianfellows@hsbc.com" w:date="2020-04-29T12:42:00Z"/>
                <w:rFonts w:cstheme="minorHAnsi"/>
                <w:sz w:val="6"/>
                <w:szCs w:val="6"/>
                <w:rPrChange w:id="5880" w:author="ianfellows@hsbc.com" w:date="2020-04-29T14:47:00Z">
                  <w:rPr>
                    <w:ins w:id="5881"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5882" w:author="ianfellows@hsbc.com" w:date="2020-04-29T12:43:00Z">
              <w:tcPr>
                <w:tcW w:w="387" w:type="dxa"/>
                <w:shd w:val="clear" w:color="auto" w:fill="F5F5F5"/>
                <w:vAlign w:val="center"/>
              </w:tcPr>
            </w:tcPrChange>
          </w:tcPr>
          <w:p w14:paraId="614BA7CA" w14:textId="77777777" w:rsidR="007003BC" w:rsidRPr="00DB576B" w:rsidRDefault="007003BC" w:rsidP="0076575F">
            <w:pPr>
              <w:tabs>
                <w:tab w:val="left" w:pos="720"/>
                <w:tab w:val="left" w:pos="1440"/>
                <w:tab w:val="left" w:pos="3310"/>
              </w:tabs>
              <w:jc w:val="center"/>
              <w:rPr>
                <w:ins w:id="5883" w:author="ianfellows@hsbc.com" w:date="2020-04-29T12:42:00Z"/>
                <w:rFonts w:cstheme="minorHAnsi"/>
                <w:sz w:val="6"/>
                <w:szCs w:val="6"/>
                <w:rPrChange w:id="5884" w:author="ianfellows@hsbc.com" w:date="2020-04-29T14:47:00Z">
                  <w:rPr>
                    <w:ins w:id="5885"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5886" w:author="ianfellows@hsbc.com" w:date="2020-04-29T12:43:00Z">
              <w:tcPr>
                <w:tcW w:w="180" w:type="dxa"/>
                <w:shd w:val="clear" w:color="auto" w:fill="F5F5F5"/>
                <w:vAlign w:val="center"/>
              </w:tcPr>
            </w:tcPrChange>
          </w:tcPr>
          <w:p w14:paraId="2E70DE01" w14:textId="77777777" w:rsidR="007003BC" w:rsidRPr="00DB576B" w:rsidRDefault="007003BC" w:rsidP="0076575F">
            <w:pPr>
              <w:tabs>
                <w:tab w:val="left" w:pos="720"/>
                <w:tab w:val="left" w:pos="1440"/>
                <w:tab w:val="left" w:pos="3310"/>
              </w:tabs>
              <w:jc w:val="center"/>
              <w:rPr>
                <w:ins w:id="5887" w:author="ianfellows@hsbc.com" w:date="2020-04-29T12:42:00Z"/>
                <w:rFonts w:cstheme="minorHAnsi"/>
                <w:sz w:val="6"/>
                <w:szCs w:val="6"/>
                <w:rPrChange w:id="5888" w:author="ianfellows@hsbc.com" w:date="2020-04-29T14:47:00Z">
                  <w:rPr>
                    <w:ins w:id="5889"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5890" w:author="ianfellows@hsbc.com" w:date="2020-04-29T12:43:00Z">
              <w:tcPr>
                <w:tcW w:w="387" w:type="dxa"/>
                <w:shd w:val="clear" w:color="auto" w:fill="F5F5F5"/>
                <w:vAlign w:val="center"/>
              </w:tcPr>
            </w:tcPrChange>
          </w:tcPr>
          <w:p w14:paraId="3B019C3D" w14:textId="77777777" w:rsidR="007003BC" w:rsidRPr="00DB576B" w:rsidRDefault="007003BC" w:rsidP="0076575F">
            <w:pPr>
              <w:tabs>
                <w:tab w:val="left" w:pos="720"/>
                <w:tab w:val="left" w:pos="1440"/>
                <w:tab w:val="left" w:pos="3310"/>
              </w:tabs>
              <w:jc w:val="center"/>
              <w:rPr>
                <w:ins w:id="5891" w:author="ianfellows@hsbc.com" w:date="2020-04-29T12:42:00Z"/>
                <w:rFonts w:cstheme="minorHAnsi"/>
                <w:sz w:val="6"/>
                <w:szCs w:val="6"/>
                <w:rPrChange w:id="5892" w:author="ianfellows@hsbc.com" w:date="2020-04-29T14:47:00Z">
                  <w:rPr>
                    <w:ins w:id="5893"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5894" w:author="ianfellows@hsbc.com" w:date="2020-04-29T12:43:00Z">
              <w:tcPr>
                <w:tcW w:w="147" w:type="dxa"/>
                <w:shd w:val="clear" w:color="auto" w:fill="F5F5F5"/>
                <w:vAlign w:val="center"/>
              </w:tcPr>
            </w:tcPrChange>
          </w:tcPr>
          <w:p w14:paraId="47D39BC3" w14:textId="77777777" w:rsidR="007003BC" w:rsidRPr="00DB576B" w:rsidRDefault="007003BC" w:rsidP="0076575F">
            <w:pPr>
              <w:tabs>
                <w:tab w:val="left" w:pos="720"/>
                <w:tab w:val="left" w:pos="1440"/>
                <w:tab w:val="left" w:pos="3310"/>
              </w:tabs>
              <w:jc w:val="center"/>
              <w:rPr>
                <w:ins w:id="5895" w:author="ianfellows@hsbc.com" w:date="2020-04-29T12:42:00Z"/>
                <w:rFonts w:cstheme="minorHAnsi"/>
                <w:sz w:val="6"/>
                <w:szCs w:val="6"/>
                <w:rPrChange w:id="5896" w:author="ianfellows@hsbc.com" w:date="2020-04-29T14:47:00Z">
                  <w:rPr>
                    <w:ins w:id="5897" w:author="ianfellows@hsbc.com" w:date="2020-04-29T12:42:00Z"/>
                    <w:rFonts w:ascii="Univers Next for HSBC Light" w:hAnsi="Univers Next for HSBC Light"/>
                    <w:sz w:val="6"/>
                    <w:szCs w:val="6"/>
                  </w:rPr>
                </w:rPrChange>
              </w:rPr>
            </w:pPr>
          </w:p>
        </w:tc>
      </w:tr>
      <w:tr w:rsidR="007003BC" w:rsidRPr="00DB576B" w14:paraId="3755E9C1"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5898"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5899" w:author="ianfellows@hsbc.com" w:date="2020-04-29T12:42:00Z"/>
          <w:trPrChange w:id="5900" w:author="ianfellows@hsbc.com" w:date="2020-04-29T12:43:00Z">
            <w:trPr>
              <w:gridAfter w:val="0"/>
              <w:wAfter w:w="136" w:type="dxa"/>
            </w:trPr>
          </w:trPrChange>
        </w:trPr>
        <w:tc>
          <w:tcPr>
            <w:tcW w:w="1843" w:type="dxa"/>
            <w:shd w:val="clear" w:color="auto" w:fill="F5F5F5"/>
            <w:tcPrChange w:id="5901" w:author="ianfellows@hsbc.com" w:date="2020-04-29T12:43:00Z">
              <w:tcPr>
                <w:tcW w:w="1843" w:type="dxa"/>
                <w:shd w:val="clear" w:color="auto" w:fill="F5F5F5"/>
              </w:tcPr>
            </w:tcPrChange>
          </w:tcPr>
          <w:p w14:paraId="7D446FA5" w14:textId="77777777" w:rsidR="007003BC" w:rsidRPr="00DB576B" w:rsidRDefault="007003BC" w:rsidP="0076575F">
            <w:pPr>
              <w:tabs>
                <w:tab w:val="left" w:pos="720"/>
                <w:tab w:val="left" w:pos="1440"/>
                <w:tab w:val="left" w:pos="3310"/>
              </w:tabs>
              <w:rPr>
                <w:ins w:id="5902" w:author="ianfellows@hsbc.com" w:date="2020-04-29T12:42:00Z"/>
                <w:rFonts w:cstheme="minorHAnsi"/>
                <w:sz w:val="20"/>
                <w:szCs w:val="20"/>
                <w:rPrChange w:id="5903" w:author="ianfellows@hsbc.com" w:date="2020-04-29T14:47:00Z">
                  <w:rPr>
                    <w:ins w:id="5904" w:author="ianfellows@hsbc.com" w:date="2020-04-29T12:42:00Z"/>
                    <w:rFonts w:ascii="Univers Next for HSBC Light" w:hAnsi="Univers Next for HSBC Light"/>
                    <w:sz w:val="20"/>
                    <w:szCs w:val="20"/>
                  </w:rPr>
                </w:rPrChange>
              </w:rPr>
            </w:pPr>
            <w:ins w:id="5905" w:author="ianfellows@hsbc.com" w:date="2020-04-29T12:42:00Z">
              <w:r w:rsidRPr="00DB576B">
                <w:rPr>
                  <w:rFonts w:cstheme="minorHAnsi"/>
                  <w:sz w:val="20"/>
                  <w:szCs w:val="20"/>
                  <w:rPrChange w:id="5906" w:author="ianfellows@hsbc.com" w:date="2020-04-29T14:47:00Z">
                    <w:rPr>
                      <w:rFonts w:ascii="Univers Next for HSBC Light" w:hAnsi="Univers Next for HSBC Light"/>
                      <w:sz w:val="20"/>
                      <w:szCs w:val="20"/>
                    </w:rPr>
                  </w:rPrChange>
                </w:rPr>
                <w:t>Account Number</w:t>
              </w:r>
            </w:ins>
          </w:p>
        </w:tc>
        <w:tc>
          <w:tcPr>
            <w:tcW w:w="425" w:type="dxa"/>
            <w:vAlign w:val="center"/>
            <w:tcPrChange w:id="5907" w:author="ianfellows@hsbc.com" w:date="2020-04-29T12:43:00Z">
              <w:tcPr>
                <w:tcW w:w="425" w:type="dxa"/>
                <w:vAlign w:val="center"/>
              </w:tcPr>
            </w:tcPrChange>
          </w:tcPr>
          <w:p w14:paraId="457C0713" w14:textId="77777777" w:rsidR="007003BC" w:rsidRPr="00DB576B" w:rsidRDefault="007003BC" w:rsidP="0076575F">
            <w:pPr>
              <w:tabs>
                <w:tab w:val="left" w:pos="720"/>
                <w:tab w:val="left" w:pos="1440"/>
                <w:tab w:val="left" w:pos="3310"/>
              </w:tabs>
              <w:jc w:val="center"/>
              <w:rPr>
                <w:ins w:id="5908" w:author="ianfellows@hsbc.com" w:date="2020-04-29T12:42:00Z"/>
                <w:rFonts w:cstheme="minorHAnsi"/>
                <w:sz w:val="20"/>
                <w:szCs w:val="20"/>
                <w:rPrChange w:id="5909" w:author="ianfellows@hsbc.com" w:date="2020-04-29T14:47:00Z">
                  <w:rPr>
                    <w:ins w:id="5910"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5911" w:author="ianfellows@hsbc.com" w:date="2020-04-29T12:43:00Z">
              <w:tcPr>
                <w:tcW w:w="180" w:type="dxa"/>
                <w:shd w:val="clear" w:color="auto" w:fill="F5F5F5"/>
                <w:vAlign w:val="center"/>
              </w:tcPr>
            </w:tcPrChange>
          </w:tcPr>
          <w:p w14:paraId="422840BD" w14:textId="77777777" w:rsidR="007003BC" w:rsidRPr="00DB576B" w:rsidRDefault="007003BC" w:rsidP="0076575F">
            <w:pPr>
              <w:tabs>
                <w:tab w:val="left" w:pos="720"/>
                <w:tab w:val="left" w:pos="1440"/>
                <w:tab w:val="left" w:pos="3310"/>
              </w:tabs>
              <w:jc w:val="center"/>
              <w:rPr>
                <w:ins w:id="5912" w:author="ianfellows@hsbc.com" w:date="2020-04-29T12:42:00Z"/>
                <w:rFonts w:cstheme="minorHAnsi"/>
                <w:sz w:val="6"/>
                <w:szCs w:val="6"/>
                <w:rPrChange w:id="5913" w:author="ianfellows@hsbc.com" w:date="2020-04-29T14:47:00Z">
                  <w:rPr>
                    <w:ins w:id="5914" w:author="ianfellows@hsbc.com" w:date="2020-04-29T12:42:00Z"/>
                    <w:rFonts w:ascii="Univers Next for HSBC Light" w:hAnsi="Univers Next for HSBC Light"/>
                    <w:sz w:val="6"/>
                    <w:szCs w:val="6"/>
                  </w:rPr>
                </w:rPrChange>
              </w:rPr>
            </w:pPr>
          </w:p>
        </w:tc>
        <w:tc>
          <w:tcPr>
            <w:tcW w:w="387" w:type="dxa"/>
            <w:vAlign w:val="center"/>
            <w:tcPrChange w:id="5915" w:author="ianfellows@hsbc.com" w:date="2020-04-29T12:43:00Z">
              <w:tcPr>
                <w:tcW w:w="387" w:type="dxa"/>
                <w:vAlign w:val="center"/>
              </w:tcPr>
            </w:tcPrChange>
          </w:tcPr>
          <w:p w14:paraId="1D486E86" w14:textId="77777777" w:rsidR="007003BC" w:rsidRPr="00DB576B" w:rsidRDefault="007003BC" w:rsidP="0076575F">
            <w:pPr>
              <w:tabs>
                <w:tab w:val="left" w:pos="720"/>
                <w:tab w:val="left" w:pos="1440"/>
                <w:tab w:val="left" w:pos="3310"/>
              </w:tabs>
              <w:jc w:val="center"/>
              <w:rPr>
                <w:ins w:id="5916" w:author="ianfellows@hsbc.com" w:date="2020-04-29T12:42:00Z"/>
                <w:rFonts w:cstheme="minorHAnsi"/>
                <w:sz w:val="20"/>
                <w:szCs w:val="20"/>
                <w:rPrChange w:id="5917" w:author="ianfellows@hsbc.com" w:date="2020-04-29T14:47:00Z">
                  <w:rPr>
                    <w:ins w:id="5918"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5919" w:author="ianfellows@hsbc.com" w:date="2020-04-29T12:43:00Z">
              <w:tcPr>
                <w:tcW w:w="180" w:type="dxa"/>
                <w:shd w:val="clear" w:color="auto" w:fill="F5F5F5"/>
                <w:vAlign w:val="center"/>
              </w:tcPr>
            </w:tcPrChange>
          </w:tcPr>
          <w:p w14:paraId="7EC4D8AD" w14:textId="77777777" w:rsidR="007003BC" w:rsidRPr="00DB576B" w:rsidRDefault="007003BC" w:rsidP="0076575F">
            <w:pPr>
              <w:tabs>
                <w:tab w:val="left" w:pos="720"/>
                <w:tab w:val="left" w:pos="1440"/>
                <w:tab w:val="left" w:pos="3310"/>
              </w:tabs>
              <w:jc w:val="center"/>
              <w:rPr>
                <w:ins w:id="5920" w:author="ianfellows@hsbc.com" w:date="2020-04-29T12:42:00Z"/>
                <w:rFonts w:cstheme="minorHAnsi"/>
                <w:sz w:val="20"/>
                <w:szCs w:val="20"/>
                <w:rPrChange w:id="5921" w:author="ianfellows@hsbc.com" w:date="2020-04-29T14:47:00Z">
                  <w:rPr>
                    <w:ins w:id="5922" w:author="ianfellows@hsbc.com" w:date="2020-04-29T12:42:00Z"/>
                    <w:rFonts w:ascii="Univers Next for HSBC Light" w:hAnsi="Univers Next for HSBC Light"/>
                    <w:sz w:val="20"/>
                    <w:szCs w:val="20"/>
                  </w:rPr>
                </w:rPrChange>
              </w:rPr>
            </w:pPr>
          </w:p>
        </w:tc>
        <w:tc>
          <w:tcPr>
            <w:tcW w:w="387" w:type="dxa"/>
            <w:vAlign w:val="center"/>
            <w:tcPrChange w:id="5923" w:author="ianfellows@hsbc.com" w:date="2020-04-29T12:43:00Z">
              <w:tcPr>
                <w:tcW w:w="387" w:type="dxa"/>
                <w:vAlign w:val="center"/>
              </w:tcPr>
            </w:tcPrChange>
          </w:tcPr>
          <w:p w14:paraId="60B9686C" w14:textId="77777777" w:rsidR="007003BC" w:rsidRPr="00DB576B" w:rsidRDefault="007003BC" w:rsidP="0076575F">
            <w:pPr>
              <w:tabs>
                <w:tab w:val="left" w:pos="720"/>
                <w:tab w:val="left" w:pos="1440"/>
                <w:tab w:val="left" w:pos="3310"/>
              </w:tabs>
              <w:jc w:val="center"/>
              <w:rPr>
                <w:ins w:id="5924" w:author="ianfellows@hsbc.com" w:date="2020-04-29T12:42:00Z"/>
                <w:rFonts w:cstheme="minorHAnsi"/>
                <w:sz w:val="20"/>
                <w:szCs w:val="20"/>
                <w:rPrChange w:id="5925" w:author="ianfellows@hsbc.com" w:date="2020-04-29T14:47:00Z">
                  <w:rPr>
                    <w:ins w:id="5926" w:author="ianfellows@hsbc.com" w:date="2020-04-29T12:42:00Z"/>
                    <w:rFonts w:ascii="Univers Next for HSBC Light" w:hAnsi="Univers Next for HSBC Light"/>
                    <w:sz w:val="20"/>
                    <w:szCs w:val="20"/>
                  </w:rPr>
                </w:rPrChange>
              </w:rPr>
            </w:pPr>
          </w:p>
        </w:tc>
        <w:tc>
          <w:tcPr>
            <w:tcW w:w="142" w:type="dxa"/>
            <w:shd w:val="clear" w:color="auto" w:fill="F5F5F5"/>
            <w:vAlign w:val="center"/>
            <w:tcPrChange w:id="5927" w:author="ianfellows@hsbc.com" w:date="2020-04-29T12:43:00Z">
              <w:tcPr>
                <w:tcW w:w="142" w:type="dxa"/>
                <w:shd w:val="clear" w:color="auto" w:fill="F5F5F5"/>
                <w:vAlign w:val="center"/>
              </w:tcPr>
            </w:tcPrChange>
          </w:tcPr>
          <w:p w14:paraId="43E7CF93" w14:textId="77777777" w:rsidR="007003BC" w:rsidRPr="00DB576B" w:rsidRDefault="007003BC" w:rsidP="0076575F">
            <w:pPr>
              <w:tabs>
                <w:tab w:val="left" w:pos="720"/>
                <w:tab w:val="left" w:pos="1440"/>
                <w:tab w:val="left" w:pos="3310"/>
              </w:tabs>
              <w:jc w:val="center"/>
              <w:rPr>
                <w:ins w:id="5928" w:author="ianfellows@hsbc.com" w:date="2020-04-29T12:42:00Z"/>
                <w:rFonts w:cstheme="minorHAnsi"/>
                <w:sz w:val="20"/>
                <w:szCs w:val="20"/>
                <w:rPrChange w:id="5929" w:author="ianfellows@hsbc.com" w:date="2020-04-29T14:47:00Z">
                  <w:rPr>
                    <w:ins w:id="5930" w:author="ianfellows@hsbc.com" w:date="2020-04-29T12:42:00Z"/>
                    <w:rFonts w:ascii="Univers Next for HSBC Light" w:hAnsi="Univers Next for HSBC Light"/>
                    <w:sz w:val="20"/>
                    <w:szCs w:val="20"/>
                  </w:rPr>
                </w:rPrChange>
              </w:rPr>
            </w:pPr>
          </w:p>
        </w:tc>
        <w:tc>
          <w:tcPr>
            <w:tcW w:w="425" w:type="dxa"/>
            <w:vAlign w:val="center"/>
            <w:tcPrChange w:id="5931" w:author="ianfellows@hsbc.com" w:date="2020-04-29T12:43:00Z">
              <w:tcPr>
                <w:tcW w:w="425" w:type="dxa"/>
                <w:vAlign w:val="center"/>
              </w:tcPr>
            </w:tcPrChange>
          </w:tcPr>
          <w:p w14:paraId="2F131A29" w14:textId="77777777" w:rsidR="007003BC" w:rsidRPr="00DB576B" w:rsidRDefault="007003BC" w:rsidP="0076575F">
            <w:pPr>
              <w:tabs>
                <w:tab w:val="left" w:pos="720"/>
                <w:tab w:val="left" w:pos="1440"/>
                <w:tab w:val="left" w:pos="3310"/>
              </w:tabs>
              <w:jc w:val="center"/>
              <w:rPr>
                <w:ins w:id="5932" w:author="ianfellows@hsbc.com" w:date="2020-04-29T12:42:00Z"/>
                <w:rFonts w:cstheme="minorHAnsi"/>
                <w:sz w:val="20"/>
                <w:szCs w:val="20"/>
                <w:rPrChange w:id="5933" w:author="ianfellows@hsbc.com" w:date="2020-04-29T14:47:00Z">
                  <w:rPr>
                    <w:ins w:id="5934"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5935" w:author="ianfellows@hsbc.com" w:date="2020-04-29T12:43:00Z">
              <w:tcPr>
                <w:tcW w:w="180" w:type="dxa"/>
                <w:shd w:val="clear" w:color="auto" w:fill="F5F5F5"/>
                <w:vAlign w:val="center"/>
              </w:tcPr>
            </w:tcPrChange>
          </w:tcPr>
          <w:p w14:paraId="0ADF75FB" w14:textId="77777777" w:rsidR="007003BC" w:rsidRPr="00DB576B" w:rsidRDefault="007003BC" w:rsidP="0076575F">
            <w:pPr>
              <w:tabs>
                <w:tab w:val="left" w:pos="720"/>
                <w:tab w:val="left" w:pos="1440"/>
                <w:tab w:val="left" w:pos="3310"/>
              </w:tabs>
              <w:jc w:val="center"/>
              <w:rPr>
                <w:ins w:id="5936" w:author="ianfellows@hsbc.com" w:date="2020-04-29T12:42:00Z"/>
                <w:rFonts w:cstheme="minorHAnsi"/>
                <w:sz w:val="20"/>
                <w:szCs w:val="20"/>
                <w:rPrChange w:id="5937" w:author="ianfellows@hsbc.com" w:date="2020-04-29T14:47:00Z">
                  <w:rPr>
                    <w:ins w:id="5938" w:author="ianfellows@hsbc.com" w:date="2020-04-29T12:42:00Z"/>
                    <w:rFonts w:ascii="Univers Next for HSBC Light" w:hAnsi="Univers Next for HSBC Light"/>
                    <w:sz w:val="20"/>
                    <w:szCs w:val="20"/>
                  </w:rPr>
                </w:rPrChange>
              </w:rPr>
            </w:pPr>
          </w:p>
        </w:tc>
        <w:tc>
          <w:tcPr>
            <w:tcW w:w="387" w:type="dxa"/>
            <w:vAlign w:val="center"/>
            <w:tcPrChange w:id="5939" w:author="ianfellows@hsbc.com" w:date="2020-04-29T12:43:00Z">
              <w:tcPr>
                <w:tcW w:w="387" w:type="dxa"/>
                <w:vAlign w:val="center"/>
              </w:tcPr>
            </w:tcPrChange>
          </w:tcPr>
          <w:p w14:paraId="39BDE4EB" w14:textId="77777777" w:rsidR="007003BC" w:rsidRPr="00DB576B" w:rsidRDefault="007003BC" w:rsidP="0076575F">
            <w:pPr>
              <w:tabs>
                <w:tab w:val="left" w:pos="720"/>
                <w:tab w:val="left" w:pos="1440"/>
                <w:tab w:val="left" w:pos="3310"/>
              </w:tabs>
              <w:jc w:val="center"/>
              <w:rPr>
                <w:ins w:id="5940" w:author="ianfellows@hsbc.com" w:date="2020-04-29T12:42:00Z"/>
                <w:rFonts w:cstheme="minorHAnsi"/>
                <w:sz w:val="20"/>
                <w:szCs w:val="20"/>
                <w:rPrChange w:id="5941" w:author="ianfellows@hsbc.com" w:date="2020-04-29T14:47:00Z">
                  <w:rPr>
                    <w:ins w:id="5942"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5943" w:author="ianfellows@hsbc.com" w:date="2020-04-29T12:43:00Z">
              <w:tcPr>
                <w:tcW w:w="180" w:type="dxa"/>
                <w:shd w:val="clear" w:color="auto" w:fill="F5F5F5"/>
                <w:vAlign w:val="center"/>
              </w:tcPr>
            </w:tcPrChange>
          </w:tcPr>
          <w:p w14:paraId="4503D0D4" w14:textId="77777777" w:rsidR="007003BC" w:rsidRPr="00DB576B" w:rsidRDefault="007003BC" w:rsidP="0076575F">
            <w:pPr>
              <w:tabs>
                <w:tab w:val="left" w:pos="720"/>
                <w:tab w:val="left" w:pos="1440"/>
                <w:tab w:val="left" w:pos="3310"/>
              </w:tabs>
              <w:jc w:val="center"/>
              <w:rPr>
                <w:ins w:id="5944" w:author="ianfellows@hsbc.com" w:date="2020-04-29T12:42:00Z"/>
                <w:rFonts w:cstheme="minorHAnsi"/>
                <w:sz w:val="20"/>
                <w:szCs w:val="20"/>
                <w:rPrChange w:id="5945" w:author="ianfellows@hsbc.com" w:date="2020-04-29T14:47:00Z">
                  <w:rPr>
                    <w:ins w:id="5946" w:author="ianfellows@hsbc.com" w:date="2020-04-29T12:42:00Z"/>
                    <w:rFonts w:ascii="Univers Next for HSBC Light" w:hAnsi="Univers Next for HSBC Light"/>
                    <w:sz w:val="20"/>
                    <w:szCs w:val="20"/>
                  </w:rPr>
                </w:rPrChange>
              </w:rPr>
            </w:pPr>
          </w:p>
        </w:tc>
        <w:tc>
          <w:tcPr>
            <w:tcW w:w="387" w:type="dxa"/>
            <w:vAlign w:val="center"/>
            <w:tcPrChange w:id="5947" w:author="ianfellows@hsbc.com" w:date="2020-04-29T12:43:00Z">
              <w:tcPr>
                <w:tcW w:w="387" w:type="dxa"/>
                <w:vAlign w:val="center"/>
              </w:tcPr>
            </w:tcPrChange>
          </w:tcPr>
          <w:p w14:paraId="3E6F3D77" w14:textId="77777777" w:rsidR="007003BC" w:rsidRPr="00DB576B" w:rsidRDefault="007003BC" w:rsidP="0076575F">
            <w:pPr>
              <w:tabs>
                <w:tab w:val="left" w:pos="720"/>
                <w:tab w:val="left" w:pos="1440"/>
                <w:tab w:val="left" w:pos="3310"/>
              </w:tabs>
              <w:jc w:val="center"/>
              <w:rPr>
                <w:ins w:id="5948" w:author="ianfellows@hsbc.com" w:date="2020-04-29T12:42:00Z"/>
                <w:rFonts w:cstheme="minorHAnsi"/>
                <w:sz w:val="20"/>
                <w:szCs w:val="20"/>
                <w:rPrChange w:id="5949" w:author="ianfellows@hsbc.com" w:date="2020-04-29T14:47:00Z">
                  <w:rPr>
                    <w:ins w:id="5950"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5951" w:author="ianfellows@hsbc.com" w:date="2020-04-29T12:43:00Z">
              <w:tcPr>
                <w:tcW w:w="180" w:type="dxa"/>
                <w:shd w:val="clear" w:color="auto" w:fill="F5F5F5"/>
                <w:vAlign w:val="center"/>
              </w:tcPr>
            </w:tcPrChange>
          </w:tcPr>
          <w:p w14:paraId="4C95E003" w14:textId="77777777" w:rsidR="007003BC" w:rsidRPr="00DB576B" w:rsidRDefault="007003BC" w:rsidP="0076575F">
            <w:pPr>
              <w:tabs>
                <w:tab w:val="left" w:pos="720"/>
                <w:tab w:val="left" w:pos="1440"/>
                <w:tab w:val="left" w:pos="3310"/>
              </w:tabs>
              <w:jc w:val="center"/>
              <w:rPr>
                <w:ins w:id="5952" w:author="ianfellows@hsbc.com" w:date="2020-04-29T12:42:00Z"/>
                <w:rFonts w:cstheme="minorHAnsi"/>
                <w:sz w:val="20"/>
                <w:szCs w:val="20"/>
                <w:rPrChange w:id="5953" w:author="ianfellows@hsbc.com" w:date="2020-04-29T14:47:00Z">
                  <w:rPr>
                    <w:ins w:id="5954" w:author="ianfellows@hsbc.com" w:date="2020-04-29T12:42:00Z"/>
                    <w:rFonts w:ascii="Univers Next for HSBC Light" w:hAnsi="Univers Next for HSBC Light"/>
                    <w:sz w:val="20"/>
                    <w:szCs w:val="20"/>
                  </w:rPr>
                </w:rPrChange>
              </w:rPr>
            </w:pPr>
          </w:p>
        </w:tc>
        <w:tc>
          <w:tcPr>
            <w:tcW w:w="387" w:type="dxa"/>
            <w:vAlign w:val="center"/>
            <w:tcPrChange w:id="5955" w:author="ianfellows@hsbc.com" w:date="2020-04-29T12:43:00Z">
              <w:tcPr>
                <w:tcW w:w="387" w:type="dxa"/>
                <w:vAlign w:val="center"/>
              </w:tcPr>
            </w:tcPrChange>
          </w:tcPr>
          <w:p w14:paraId="2CBFAE81" w14:textId="77777777" w:rsidR="007003BC" w:rsidRPr="00DB576B" w:rsidRDefault="007003BC" w:rsidP="0076575F">
            <w:pPr>
              <w:tabs>
                <w:tab w:val="left" w:pos="720"/>
                <w:tab w:val="left" w:pos="1440"/>
                <w:tab w:val="left" w:pos="3310"/>
              </w:tabs>
              <w:jc w:val="center"/>
              <w:rPr>
                <w:ins w:id="5956" w:author="ianfellows@hsbc.com" w:date="2020-04-29T12:42:00Z"/>
                <w:rFonts w:cstheme="minorHAnsi"/>
                <w:sz w:val="20"/>
                <w:szCs w:val="20"/>
                <w:rPrChange w:id="5957" w:author="ianfellows@hsbc.com" w:date="2020-04-29T14:47:00Z">
                  <w:rPr>
                    <w:ins w:id="5958"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5959" w:author="ianfellows@hsbc.com" w:date="2020-04-29T12:43:00Z">
              <w:tcPr>
                <w:tcW w:w="180" w:type="dxa"/>
                <w:shd w:val="clear" w:color="auto" w:fill="F5F5F5"/>
                <w:vAlign w:val="center"/>
              </w:tcPr>
            </w:tcPrChange>
          </w:tcPr>
          <w:p w14:paraId="5096556B" w14:textId="77777777" w:rsidR="007003BC" w:rsidRPr="00DB576B" w:rsidRDefault="007003BC" w:rsidP="0076575F">
            <w:pPr>
              <w:tabs>
                <w:tab w:val="left" w:pos="720"/>
                <w:tab w:val="left" w:pos="1440"/>
                <w:tab w:val="left" w:pos="3310"/>
              </w:tabs>
              <w:jc w:val="center"/>
              <w:rPr>
                <w:ins w:id="5960" w:author="ianfellows@hsbc.com" w:date="2020-04-29T12:42:00Z"/>
                <w:rFonts w:cstheme="minorHAnsi"/>
                <w:sz w:val="20"/>
                <w:szCs w:val="20"/>
                <w:rPrChange w:id="5961" w:author="ianfellows@hsbc.com" w:date="2020-04-29T14:47:00Z">
                  <w:rPr>
                    <w:ins w:id="5962" w:author="ianfellows@hsbc.com" w:date="2020-04-29T12:42:00Z"/>
                    <w:rFonts w:ascii="Univers Next for HSBC Light" w:hAnsi="Univers Next for HSBC Light"/>
                    <w:sz w:val="20"/>
                    <w:szCs w:val="20"/>
                  </w:rPr>
                </w:rPrChange>
              </w:rPr>
            </w:pPr>
          </w:p>
        </w:tc>
        <w:tc>
          <w:tcPr>
            <w:tcW w:w="387" w:type="dxa"/>
            <w:vAlign w:val="center"/>
            <w:tcPrChange w:id="5963" w:author="ianfellows@hsbc.com" w:date="2020-04-29T12:43:00Z">
              <w:tcPr>
                <w:tcW w:w="387" w:type="dxa"/>
                <w:vAlign w:val="center"/>
              </w:tcPr>
            </w:tcPrChange>
          </w:tcPr>
          <w:p w14:paraId="3257B972" w14:textId="77777777" w:rsidR="007003BC" w:rsidRPr="00DB576B" w:rsidRDefault="007003BC" w:rsidP="0076575F">
            <w:pPr>
              <w:tabs>
                <w:tab w:val="left" w:pos="720"/>
                <w:tab w:val="left" w:pos="1440"/>
                <w:tab w:val="left" w:pos="3310"/>
              </w:tabs>
              <w:jc w:val="center"/>
              <w:rPr>
                <w:ins w:id="5964" w:author="ianfellows@hsbc.com" w:date="2020-04-29T12:42:00Z"/>
                <w:rFonts w:cstheme="minorHAnsi"/>
                <w:sz w:val="20"/>
                <w:szCs w:val="20"/>
                <w:rPrChange w:id="5965" w:author="ianfellows@hsbc.com" w:date="2020-04-29T14:47:00Z">
                  <w:rPr>
                    <w:ins w:id="5966" w:author="ianfellows@hsbc.com" w:date="2020-04-29T12:42:00Z"/>
                    <w:rFonts w:ascii="Univers Next for HSBC Light" w:hAnsi="Univers Next for HSBC Light"/>
                    <w:sz w:val="20"/>
                    <w:szCs w:val="20"/>
                  </w:rPr>
                </w:rPrChange>
              </w:rPr>
            </w:pPr>
          </w:p>
        </w:tc>
        <w:tc>
          <w:tcPr>
            <w:tcW w:w="283" w:type="dxa"/>
            <w:shd w:val="clear" w:color="auto" w:fill="F5F5F5"/>
            <w:vAlign w:val="center"/>
            <w:tcPrChange w:id="5967" w:author="ianfellows@hsbc.com" w:date="2020-04-29T12:43:00Z">
              <w:tcPr>
                <w:tcW w:w="147" w:type="dxa"/>
                <w:shd w:val="clear" w:color="auto" w:fill="F5F5F5"/>
                <w:vAlign w:val="center"/>
              </w:tcPr>
            </w:tcPrChange>
          </w:tcPr>
          <w:p w14:paraId="6A722081" w14:textId="77777777" w:rsidR="007003BC" w:rsidRPr="00DB576B" w:rsidRDefault="007003BC" w:rsidP="0076575F">
            <w:pPr>
              <w:tabs>
                <w:tab w:val="left" w:pos="720"/>
                <w:tab w:val="left" w:pos="1440"/>
                <w:tab w:val="left" w:pos="3310"/>
              </w:tabs>
              <w:jc w:val="center"/>
              <w:rPr>
                <w:ins w:id="5968" w:author="ianfellows@hsbc.com" w:date="2020-04-29T12:42:00Z"/>
                <w:rFonts w:cstheme="minorHAnsi"/>
                <w:sz w:val="20"/>
                <w:szCs w:val="20"/>
                <w:rPrChange w:id="5969" w:author="ianfellows@hsbc.com" w:date="2020-04-29T14:47:00Z">
                  <w:rPr>
                    <w:ins w:id="5970" w:author="ianfellows@hsbc.com" w:date="2020-04-29T12:42:00Z"/>
                    <w:rFonts w:ascii="Univers Next for HSBC Light" w:hAnsi="Univers Next for HSBC Light"/>
                    <w:sz w:val="20"/>
                    <w:szCs w:val="20"/>
                  </w:rPr>
                </w:rPrChange>
              </w:rPr>
            </w:pPr>
          </w:p>
        </w:tc>
      </w:tr>
      <w:tr w:rsidR="007003BC" w:rsidRPr="00DB576B" w14:paraId="76120B83"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5971"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5972" w:author="ianfellows@hsbc.com" w:date="2020-04-29T12:42:00Z"/>
          <w:trPrChange w:id="5973" w:author="ianfellows@hsbc.com" w:date="2020-04-29T12:43:00Z">
            <w:trPr>
              <w:gridAfter w:val="0"/>
              <w:wAfter w:w="136" w:type="dxa"/>
            </w:trPr>
          </w:trPrChange>
        </w:trPr>
        <w:tc>
          <w:tcPr>
            <w:tcW w:w="1843" w:type="dxa"/>
            <w:shd w:val="clear" w:color="auto" w:fill="F5F5F5"/>
            <w:tcPrChange w:id="5974" w:author="ianfellows@hsbc.com" w:date="2020-04-29T12:43:00Z">
              <w:tcPr>
                <w:tcW w:w="1843" w:type="dxa"/>
                <w:shd w:val="clear" w:color="auto" w:fill="F5F5F5"/>
              </w:tcPr>
            </w:tcPrChange>
          </w:tcPr>
          <w:p w14:paraId="75F5525F" w14:textId="77777777" w:rsidR="007003BC" w:rsidRPr="00DB576B" w:rsidRDefault="007003BC" w:rsidP="0076575F">
            <w:pPr>
              <w:tabs>
                <w:tab w:val="left" w:pos="720"/>
                <w:tab w:val="left" w:pos="1440"/>
                <w:tab w:val="left" w:pos="3310"/>
              </w:tabs>
              <w:rPr>
                <w:ins w:id="5975" w:author="ianfellows@hsbc.com" w:date="2020-04-29T12:42:00Z"/>
                <w:rFonts w:cstheme="minorHAnsi"/>
                <w:sz w:val="6"/>
                <w:szCs w:val="6"/>
                <w:rPrChange w:id="5976" w:author="ianfellows@hsbc.com" w:date="2020-04-29T14:47:00Z">
                  <w:rPr>
                    <w:ins w:id="5977"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5978" w:author="ianfellows@hsbc.com" w:date="2020-04-29T12:43:00Z">
              <w:tcPr>
                <w:tcW w:w="425" w:type="dxa"/>
                <w:shd w:val="clear" w:color="auto" w:fill="F5F5F5"/>
                <w:vAlign w:val="center"/>
              </w:tcPr>
            </w:tcPrChange>
          </w:tcPr>
          <w:p w14:paraId="5F660EBB" w14:textId="77777777" w:rsidR="007003BC" w:rsidRPr="00DB576B" w:rsidRDefault="007003BC" w:rsidP="0076575F">
            <w:pPr>
              <w:tabs>
                <w:tab w:val="left" w:pos="720"/>
                <w:tab w:val="left" w:pos="1440"/>
                <w:tab w:val="left" w:pos="3310"/>
              </w:tabs>
              <w:jc w:val="center"/>
              <w:rPr>
                <w:ins w:id="5979" w:author="ianfellows@hsbc.com" w:date="2020-04-29T12:42:00Z"/>
                <w:rFonts w:cstheme="minorHAnsi"/>
                <w:sz w:val="6"/>
                <w:szCs w:val="6"/>
                <w:rPrChange w:id="5980" w:author="ianfellows@hsbc.com" w:date="2020-04-29T14:47:00Z">
                  <w:rPr>
                    <w:ins w:id="5981"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5982" w:author="ianfellows@hsbc.com" w:date="2020-04-29T12:43:00Z">
              <w:tcPr>
                <w:tcW w:w="180" w:type="dxa"/>
                <w:shd w:val="clear" w:color="auto" w:fill="F5F5F5"/>
                <w:vAlign w:val="center"/>
              </w:tcPr>
            </w:tcPrChange>
          </w:tcPr>
          <w:p w14:paraId="694FFE76" w14:textId="77777777" w:rsidR="007003BC" w:rsidRPr="00DB576B" w:rsidRDefault="007003BC" w:rsidP="0076575F">
            <w:pPr>
              <w:tabs>
                <w:tab w:val="left" w:pos="720"/>
                <w:tab w:val="left" w:pos="1440"/>
                <w:tab w:val="left" w:pos="3310"/>
              </w:tabs>
              <w:jc w:val="center"/>
              <w:rPr>
                <w:ins w:id="5983" w:author="ianfellows@hsbc.com" w:date="2020-04-29T12:42:00Z"/>
                <w:rFonts w:cstheme="minorHAnsi"/>
                <w:sz w:val="6"/>
                <w:szCs w:val="6"/>
                <w:rPrChange w:id="5984" w:author="ianfellows@hsbc.com" w:date="2020-04-29T14:47:00Z">
                  <w:rPr>
                    <w:ins w:id="5985"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5986" w:author="ianfellows@hsbc.com" w:date="2020-04-29T12:43:00Z">
              <w:tcPr>
                <w:tcW w:w="387" w:type="dxa"/>
                <w:shd w:val="clear" w:color="auto" w:fill="F5F5F5"/>
                <w:vAlign w:val="center"/>
              </w:tcPr>
            </w:tcPrChange>
          </w:tcPr>
          <w:p w14:paraId="3CE1EF9A" w14:textId="77777777" w:rsidR="007003BC" w:rsidRPr="00DB576B" w:rsidRDefault="007003BC" w:rsidP="0076575F">
            <w:pPr>
              <w:tabs>
                <w:tab w:val="left" w:pos="720"/>
                <w:tab w:val="left" w:pos="1440"/>
                <w:tab w:val="left" w:pos="3310"/>
              </w:tabs>
              <w:jc w:val="center"/>
              <w:rPr>
                <w:ins w:id="5987" w:author="ianfellows@hsbc.com" w:date="2020-04-29T12:42:00Z"/>
                <w:rFonts w:cstheme="minorHAnsi"/>
                <w:sz w:val="6"/>
                <w:szCs w:val="6"/>
                <w:rPrChange w:id="5988" w:author="ianfellows@hsbc.com" w:date="2020-04-29T14:47:00Z">
                  <w:rPr>
                    <w:ins w:id="5989"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5990" w:author="ianfellows@hsbc.com" w:date="2020-04-29T12:43:00Z">
              <w:tcPr>
                <w:tcW w:w="180" w:type="dxa"/>
                <w:shd w:val="clear" w:color="auto" w:fill="F5F5F5"/>
                <w:vAlign w:val="center"/>
              </w:tcPr>
            </w:tcPrChange>
          </w:tcPr>
          <w:p w14:paraId="42B1AEA7" w14:textId="77777777" w:rsidR="007003BC" w:rsidRPr="00DB576B" w:rsidRDefault="007003BC" w:rsidP="0076575F">
            <w:pPr>
              <w:tabs>
                <w:tab w:val="left" w:pos="720"/>
                <w:tab w:val="left" w:pos="1440"/>
                <w:tab w:val="left" w:pos="3310"/>
              </w:tabs>
              <w:jc w:val="center"/>
              <w:rPr>
                <w:ins w:id="5991" w:author="ianfellows@hsbc.com" w:date="2020-04-29T12:42:00Z"/>
                <w:rFonts w:cstheme="minorHAnsi"/>
                <w:sz w:val="6"/>
                <w:szCs w:val="6"/>
                <w:rPrChange w:id="5992" w:author="ianfellows@hsbc.com" w:date="2020-04-29T14:47:00Z">
                  <w:rPr>
                    <w:ins w:id="5993"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5994" w:author="ianfellows@hsbc.com" w:date="2020-04-29T12:43:00Z">
              <w:tcPr>
                <w:tcW w:w="387" w:type="dxa"/>
                <w:shd w:val="clear" w:color="auto" w:fill="F5F5F5"/>
                <w:vAlign w:val="center"/>
              </w:tcPr>
            </w:tcPrChange>
          </w:tcPr>
          <w:p w14:paraId="35860FFD" w14:textId="77777777" w:rsidR="007003BC" w:rsidRPr="00DB576B" w:rsidRDefault="007003BC" w:rsidP="0076575F">
            <w:pPr>
              <w:tabs>
                <w:tab w:val="left" w:pos="720"/>
                <w:tab w:val="left" w:pos="1440"/>
                <w:tab w:val="left" w:pos="3310"/>
              </w:tabs>
              <w:jc w:val="center"/>
              <w:rPr>
                <w:ins w:id="5995" w:author="ianfellows@hsbc.com" w:date="2020-04-29T12:42:00Z"/>
                <w:rFonts w:cstheme="minorHAnsi"/>
                <w:sz w:val="6"/>
                <w:szCs w:val="6"/>
                <w:rPrChange w:id="5996" w:author="ianfellows@hsbc.com" w:date="2020-04-29T14:47:00Z">
                  <w:rPr>
                    <w:ins w:id="5997"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5998" w:author="ianfellows@hsbc.com" w:date="2020-04-29T12:43:00Z">
              <w:tcPr>
                <w:tcW w:w="142" w:type="dxa"/>
                <w:shd w:val="clear" w:color="auto" w:fill="F5F5F5"/>
                <w:vAlign w:val="center"/>
              </w:tcPr>
            </w:tcPrChange>
          </w:tcPr>
          <w:p w14:paraId="73203626" w14:textId="77777777" w:rsidR="007003BC" w:rsidRPr="00DB576B" w:rsidRDefault="007003BC" w:rsidP="0076575F">
            <w:pPr>
              <w:tabs>
                <w:tab w:val="left" w:pos="720"/>
                <w:tab w:val="left" w:pos="1440"/>
                <w:tab w:val="left" w:pos="3310"/>
              </w:tabs>
              <w:jc w:val="center"/>
              <w:rPr>
                <w:ins w:id="5999" w:author="ianfellows@hsbc.com" w:date="2020-04-29T12:42:00Z"/>
                <w:rFonts w:cstheme="minorHAnsi"/>
                <w:sz w:val="6"/>
                <w:szCs w:val="6"/>
                <w:rPrChange w:id="6000" w:author="ianfellows@hsbc.com" w:date="2020-04-29T14:47:00Z">
                  <w:rPr>
                    <w:ins w:id="6001"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6002" w:author="ianfellows@hsbc.com" w:date="2020-04-29T12:43:00Z">
              <w:tcPr>
                <w:tcW w:w="425" w:type="dxa"/>
                <w:shd w:val="clear" w:color="auto" w:fill="F5F5F5"/>
                <w:vAlign w:val="center"/>
              </w:tcPr>
            </w:tcPrChange>
          </w:tcPr>
          <w:p w14:paraId="35CA3675" w14:textId="77777777" w:rsidR="007003BC" w:rsidRPr="00DB576B" w:rsidRDefault="007003BC" w:rsidP="0076575F">
            <w:pPr>
              <w:tabs>
                <w:tab w:val="left" w:pos="720"/>
                <w:tab w:val="left" w:pos="1440"/>
                <w:tab w:val="left" w:pos="3310"/>
              </w:tabs>
              <w:jc w:val="center"/>
              <w:rPr>
                <w:ins w:id="6003" w:author="ianfellows@hsbc.com" w:date="2020-04-29T12:42:00Z"/>
                <w:rFonts w:cstheme="minorHAnsi"/>
                <w:sz w:val="6"/>
                <w:szCs w:val="6"/>
                <w:rPrChange w:id="6004" w:author="ianfellows@hsbc.com" w:date="2020-04-29T14:47:00Z">
                  <w:rPr>
                    <w:ins w:id="6005"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006" w:author="ianfellows@hsbc.com" w:date="2020-04-29T12:43:00Z">
              <w:tcPr>
                <w:tcW w:w="180" w:type="dxa"/>
                <w:shd w:val="clear" w:color="auto" w:fill="F5F5F5"/>
                <w:vAlign w:val="center"/>
              </w:tcPr>
            </w:tcPrChange>
          </w:tcPr>
          <w:p w14:paraId="2997FAA6" w14:textId="77777777" w:rsidR="007003BC" w:rsidRPr="00DB576B" w:rsidRDefault="007003BC" w:rsidP="0076575F">
            <w:pPr>
              <w:tabs>
                <w:tab w:val="left" w:pos="720"/>
                <w:tab w:val="left" w:pos="1440"/>
                <w:tab w:val="left" w:pos="3310"/>
              </w:tabs>
              <w:jc w:val="center"/>
              <w:rPr>
                <w:ins w:id="6007" w:author="ianfellows@hsbc.com" w:date="2020-04-29T12:42:00Z"/>
                <w:rFonts w:cstheme="minorHAnsi"/>
                <w:sz w:val="6"/>
                <w:szCs w:val="6"/>
                <w:rPrChange w:id="6008" w:author="ianfellows@hsbc.com" w:date="2020-04-29T14:47:00Z">
                  <w:rPr>
                    <w:ins w:id="6009"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010" w:author="ianfellows@hsbc.com" w:date="2020-04-29T12:43:00Z">
              <w:tcPr>
                <w:tcW w:w="387" w:type="dxa"/>
                <w:shd w:val="clear" w:color="auto" w:fill="F5F5F5"/>
                <w:vAlign w:val="center"/>
              </w:tcPr>
            </w:tcPrChange>
          </w:tcPr>
          <w:p w14:paraId="46778B78" w14:textId="77777777" w:rsidR="007003BC" w:rsidRPr="00DB576B" w:rsidRDefault="007003BC" w:rsidP="0076575F">
            <w:pPr>
              <w:tabs>
                <w:tab w:val="left" w:pos="720"/>
                <w:tab w:val="left" w:pos="1440"/>
                <w:tab w:val="left" w:pos="3310"/>
              </w:tabs>
              <w:jc w:val="center"/>
              <w:rPr>
                <w:ins w:id="6011" w:author="ianfellows@hsbc.com" w:date="2020-04-29T12:42:00Z"/>
                <w:rFonts w:cstheme="minorHAnsi"/>
                <w:sz w:val="6"/>
                <w:szCs w:val="6"/>
                <w:rPrChange w:id="6012" w:author="ianfellows@hsbc.com" w:date="2020-04-29T14:47:00Z">
                  <w:rPr>
                    <w:ins w:id="6013"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014" w:author="ianfellows@hsbc.com" w:date="2020-04-29T12:43:00Z">
              <w:tcPr>
                <w:tcW w:w="180" w:type="dxa"/>
                <w:shd w:val="clear" w:color="auto" w:fill="F5F5F5"/>
                <w:vAlign w:val="center"/>
              </w:tcPr>
            </w:tcPrChange>
          </w:tcPr>
          <w:p w14:paraId="732E5A46" w14:textId="77777777" w:rsidR="007003BC" w:rsidRPr="00DB576B" w:rsidRDefault="007003BC" w:rsidP="0076575F">
            <w:pPr>
              <w:tabs>
                <w:tab w:val="left" w:pos="720"/>
                <w:tab w:val="left" w:pos="1440"/>
                <w:tab w:val="left" w:pos="3310"/>
              </w:tabs>
              <w:jc w:val="center"/>
              <w:rPr>
                <w:ins w:id="6015" w:author="ianfellows@hsbc.com" w:date="2020-04-29T12:42:00Z"/>
                <w:rFonts w:cstheme="minorHAnsi"/>
                <w:sz w:val="6"/>
                <w:szCs w:val="6"/>
                <w:rPrChange w:id="6016" w:author="ianfellows@hsbc.com" w:date="2020-04-29T14:47:00Z">
                  <w:rPr>
                    <w:ins w:id="6017"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018" w:author="ianfellows@hsbc.com" w:date="2020-04-29T12:43:00Z">
              <w:tcPr>
                <w:tcW w:w="387" w:type="dxa"/>
                <w:shd w:val="clear" w:color="auto" w:fill="F5F5F5"/>
                <w:vAlign w:val="center"/>
              </w:tcPr>
            </w:tcPrChange>
          </w:tcPr>
          <w:p w14:paraId="544A2DE8" w14:textId="77777777" w:rsidR="007003BC" w:rsidRPr="00DB576B" w:rsidRDefault="007003BC" w:rsidP="0076575F">
            <w:pPr>
              <w:tabs>
                <w:tab w:val="left" w:pos="720"/>
                <w:tab w:val="left" w:pos="1440"/>
                <w:tab w:val="left" w:pos="3310"/>
              </w:tabs>
              <w:jc w:val="center"/>
              <w:rPr>
                <w:ins w:id="6019" w:author="ianfellows@hsbc.com" w:date="2020-04-29T12:42:00Z"/>
                <w:rFonts w:cstheme="minorHAnsi"/>
                <w:sz w:val="6"/>
                <w:szCs w:val="6"/>
                <w:rPrChange w:id="6020" w:author="ianfellows@hsbc.com" w:date="2020-04-29T14:47:00Z">
                  <w:rPr>
                    <w:ins w:id="6021"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022" w:author="ianfellows@hsbc.com" w:date="2020-04-29T12:43:00Z">
              <w:tcPr>
                <w:tcW w:w="180" w:type="dxa"/>
                <w:shd w:val="clear" w:color="auto" w:fill="F5F5F5"/>
                <w:vAlign w:val="center"/>
              </w:tcPr>
            </w:tcPrChange>
          </w:tcPr>
          <w:p w14:paraId="3CD00E80" w14:textId="77777777" w:rsidR="007003BC" w:rsidRPr="00DB576B" w:rsidRDefault="007003BC" w:rsidP="0076575F">
            <w:pPr>
              <w:tabs>
                <w:tab w:val="left" w:pos="720"/>
                <w:tab w:val="left" w:pos="1440"/>
                <w:tab w:val="left" w:pos="3310"/>
              </w:tabs>
              <w:jc w:val="center"/>
              <w:rPr>
                <w:ins w:id="6023" w:author="ianfellows@hsbc.com" w:date="2020-04-29T12:42:00Z"/>
                <w:rFonts w:cstheme="minorHAnsi"/>
                <w:sz w:val="6"/>
                <w:szCs w:val="6"/>
                <w:rPrChange w:id="6024" w:author="ianfellows@hsbc.com" w:date="2020-04-29T14:47:00Z">
                  <w:rPr>
                    <w:ins w:id="6025"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026" w:author="ianfellows@hsbc.com" w:date="2020-04-29T12:43:00Z">
              <w:tcPr>
                <w:tcW w:w="387" w:type="dxa"/>
                <w:shd w:val="clear" w:color="auto" w:fill="F5F5F5"/>
                <w:vAlign w:val="center"/>
              </w:tcPr>
            </w:tcPrChange>
          </w:tcPr>
          <w:p w14:paraId="14C90996" w14:textId="77777777" w:rsidR="007003BC" w:rsidRPr="00DB576B" w:rsidRDefault="007003BC" w:rsidP="0076575F">
            <w:pPr>
              <w:tabs>
                <w:tab w:val="left" w:pos="720"/>
                <w:tab w:val="left" w:pos="1440"/>
                <w:tab w:val="left" w:pos="3310"/>
              </w:tabs>
              <w:jc w:val="center"/>
              <w:rPr>
                <w:ins w:id="6027" w:author="ianfellows@hsbc.com" w:date="2020-04-29T12:42:00Z"/>
                <w:rFonts w:cstheme="minorHAnsi"/>
                <w:sz w:val="6"/>
                <w:szCs w:val="6"/>
                <w:rPrChange w:id="6028" w:author="ianfellows@hsbc.com" w:date="2020-04-29T14:47:00Z">
                  <w:rPr>
                    <w:ins w:id="6029"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030" w:author="ianfellows@hsbc.com" w:date="2020-04-29T12:43:00Z">
              <w:tcPr>
                <w:tcW w:w="180" w:type="dxa"/>
                <w:shd w:val="clear" w:color="auto" w:fill="F5F5F5"/>
                <w:vAlign w:val="center"/>
              </w:tcPr>
            </w:tcPrChange>
          </w:tcPr>
          <w:p w14:paraId="7F818519" w14:textId="77777777" w:rsidR="007003BC" w:rsidRPr="00DB576B" w:rsidRDefault="007003BC" w:rsidP="0076575F">
            <w:pPr>
              <w:tabs>
                <w:tab w:val="left" w:pos="720"/>
                <w:tab w:val="left" w:pos="1440"/>
                <w:tab w:val="left" w:pos="3310"/>
              </w:tabs>
              <w:jc w:val="center"/>
              <w:rPr>
                <w:ins w:id="6031" w:author="ianfellows@hsbc.com" w:date="2020-04-29T12:42:00Z"/>
                <w:rFonts w:cstheme="minorHAnsi"/>
                <w:sz w:val="6"/>
                <w:szCs w:val="6"/>
                <w:rPrChange w:id="6032" w:author="ianfellows@hsbc.com" w:date="2020-04-29T14:47:00Z">
                  <w:rPr>
                    <w:ins w:id="6033"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034" w:author="ianfellows@hsbc.com" w:date="2020-04-29T12:43:00Z">
              <w:tcPr>
                <w:tcW w:w="387" w:type="dxa"/>
                <w:shd w:val="clear" w:color="auto" w:fill="F5F5F5"/>
                <w:vAlign w:val="center"/>
              </w:tcPr>
            </w:tcPrChange>
          </w:tcPr>
          <w:p w14:paraId="26DC0678" w14:textId="77777777" w:rsidR="007003BC" w:rsidRPr="00DB576B" w:rsidRDefault="007003BC" w:rsidP="0076575F">
            <w:pPr>
              <w:tabs>
                <w:tab w:val="left" w:pos="720"/>
                <w:tab w:val="left" w:pos="1440"/>
                <w:tab w:val="left" w:pos="3310"/>
              </w:tabs>
              <w:jc w:val="center"/>
              <w:rPr>
                <w:ins w:id="6035" w:author="ianfellows@hsbc.com" w:date="2020-04-29T12:42:00Z"/>
                <w:rFonts w:cstheme="minorHAnsi"/>
                <w:sz w:val="6"/>
                <w:szCs w:val="6"/>
                <w:rPrChange w:id="6036" w:author="ianfellows@hsbc.com" w:date="2020-04-29T14:47:00Z">
                  <w:rPr>
                    <w:ins w:id="6037"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6038" w:author="ianfellows@hsbc.com" w:date="2020-04-29T12:43:00Z">
              <w:tcPr>
                <w:tcW w:w="147" w:type="dxa"/>
                <w:shd w:val="clear" w:color="auto" w:fill="F5F5F5"/>
                <w:vAlign w:val="center"/>
              </w:tcPr>
            </w:tcPrChange>
          </w:tcPr>
          <w:p w14:paraId="61F10322" w14:textId="77777777" w:rsidR="007003BC" w:rsidRPr="00DB576B" w:rsidRDefault="007003BC" w:rsidP="0076575F">
            <w:pPr>
              <w:tabs>
                <w:tab w:val="left" w:pos="720"/>
                <w:tab w:val="left" w:pos="1440"/>
                <w:tab w:val="left" w:pos="3310"/>
              </w:tabs>
              <w:jc w:val="center"/>
              <w:rPr>
                <w:ins w:id="6039" w:author="ianfellows@hsbc.com" w:date="2020-04-29T12:42:00Z"/>
                <w:rFonts w:cstheme="minorHAnsi"/>
                <w:sz w:val="6"/>
                <w:szCs w:val="6"/>
                <w:rPrChange w:id="6040" w:author="ianfellows@hsbc.com" w:date="2020-04-29T14:47:00Z">
                  <w:rPr>
                    <w:ins w:id="6041" w:author="ianfellows@hsbc.com" w:date="2020-04-29T12:42:00Z"/>
                    <w:rFonts w:ascii="Univers Next for HSBC Light" w:hAnsi="Univers Next for HSBC Light"/>
                    <w:sz w:val="6"/>
                    <w:szCs w:val="6"/>
                  </w:rPr>
                </w:rPrChange>
              </w:rPr>
            </w:pPr>
          </w:p>
        </w:tc>
      </w:tr>
      <w:tr w:rsidR="007003BC" w:rsidRPr="00DB576B" w14:paraId="755BF4BD"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6042"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6043" w:author="ianfellows@hsbc.com" w:date="2020-04-29T12:42:00Z"/>
          <w:trPrChange w:id="6044" w:author="ianfellows@hsbc.com" w:date="2020-04-29T12:43:00Z">
            <w:trPr>
              <w:gridAfter w:val="0"/>
              <w:wAfter w:w="136" w:type="dxa"/>
            </w:trPr>
          </w:trPrChange>
        </w:trPr>
        <w:tc>
          <w:tcPr>
            <w:tcW w:w="1843" w:type="dxa"/>
            <w:shd w:val="clear" w:color="auto" w:fill="auto"/>
            <w:tcPrChange w:id="6045" w:author="ianfellows@hsbc.com" w:date="2020-04-29T12:43:00Z">
              <w:tcPr>
                <w:tcW w:w="1843" w:type="dxa"/>
                <w:shd w:val="clear" w:color="auto" w:fill="auto"/>
              </w:tcPr>
            </w:tcPrChange>
          </w:tcPr>
          <w:p w14:paraId="2D508A77" w14:textId="77777777" w:rsidR="007003BC" w:rsidRPr="00DB576B" w:rsidRDefault="007003BC" w:rsidP="0076575F">
            <w:pPr>
              <w:tabs>
                <w:tab w:val="left" w:pos="720"/>
                <w:tab w:val="left" w:pos="1440"/>
                <w:tab w:val="left" w:pos="3310"/>
              </w:tabs>
              <w:rPr>
                <w:ins w:id="6046" w:author="ianfellows@hsbc.com" w:date="2020-04-29T12:42:00Z"/>
                <w:rFonts w:cstheme="minorHAnsi"/>
                <w:sz w:val="6"/>
                <w:szCs w:val="6"/>
                <w:rPrChange w:id="6047" w:author="ianfellows@hsbc.com" w:date="2020-04-29T14:47:00Z">
                  <w:rPr>
                    <w:ins w:id="6048" w:author="ianfellows@hsbc.com" w:date="2020-04-29T12:42:00Z"/>
                    <w:rFonts w:ascii="Univers Next for HSBC Light" w:hAnsi="Univers Next for HSBC Light"/>
                    <w:sz w:val="6"/>
                    <w:szCs w:val="6"/>
                  </w:rPr>
                </w:rPrChange>
              </w:rPr>
            </w:pPr>
          </w:p>
        </w:tc>
        <w:tc>
          <w:tcPr>
            <w:tcW w:w="425" w:type="dxa"/>
            <w:shd w:val="clear" w:color="auto" w:fill="auto"/>
            <w:vAlign w:val="center"/>
            <w:tcPrChange w:id="6049" w:author="ianfellows@hsbc.com" w:date="2020-04-29T12:43:00Z">
              <w:tcPr>
                <w:tcW w:w="425" w:type="dxa"/>
                <w:shd w:val="clear" w:color="auto" w:fill="auto"/>
                <w:vAlign w:val="center"/>
              </w:tcPr>
            </w:tcPrChange>
          </w:tcPr>
          <w:p w14:paraId="05DCC409" w14:textId="77777777" w:rsidR="007003BC" w:rsidRPr="00DB576B" w:rsidRDefault="007003BC" w:rsidP="0076575F">
            <w:pPr>
              <w:tabs>
                <w:tab w:val="left" w:pos="720"/>
                <w:tab w:val="left" w:pos="1440"/>
                <w:tab w:val="left" w:pos="3310"/>
              </w:tabs>
              <w:jc w:val="center"/>
              <w:rPr>
                <w:ins w:id="6050" w:author="ianfellows@hsbc.com" w:date="2020-04-29T12:42:00Z"/>
                <w:rFonts w:cstheme="minorHAnsi"/>
                <w:sz w:val="6"/>
                <w:szCs w:val="6"/>
                <w:rPrChange w:id="6051" w:author="ianfellows@hsbc.com" w:date="2020-04-29T14:47:00Z">
                  <w:rPr>
                    <w:ins w:id="6052" w:author="ianfellows@hsbc.com" w:date="2020-04-29T12:42:00Z"/>
                    <w:rFonts w:ascii="Univers Next for HSBC Light" w:hAnsi="Univers Next for HSBC Light"/>
                    <w:sz w:val="6"/>
                    <w:szCs w:val="6"/>
                  </w:rPr>
                </w:rPrChange>
              </w:rPr>
            </w:pPr>
          </w:p>
        </w:tc>
        <w:tc>
          <w:tcPr>
            <w:tcW w:w="180" w:type="dxa"/>
            <w:shd w:val="clear" w:color="auto" w:fill="auto"/>
            <w:vAlign w:val="center"/>
            <w:tcPrChange w:id="6053" w:author="ianfellows@hsbc.com" w:date="2020-04-29T12:43:00Z">
              <w:tcPr>
                <w:tcW w:w="180" w:type="dxa"/>
                <w:shd w:val="clear" w:color="auto" w:fill="auto"/>
                <w:vAlign w:val="center"/>
              </w:tcPr>
            </w:tcPrChange>
          </w:tcPr>
          <w:p w14:paraId="015947B8" w14:textId="77777777" w:rsidR="007003BC" w:rsidRPr="00DB576B" w:rsidRDefault="007003BC" w:rsidP="0076575F">
            <w:pPr>
              <w:tabs>
                <w:tab w:val="left" w:pos="720"/>
                <w:tab w:val="left" w:pos="1440"/>
                <w:tab w:val="left" w:pos="3310"/>
              </w:tabs>
              <w:jc w:val="center"/>
              <w:rPr>
                <w:ins w:id="6054" w:author="ianfellows@hsbc.com" w:date="2020-04-29T12:42:00Z"/>
                <w:rFonts w:cstheme="minorHAnsi"/>
                <w:sz w:val="6"/>
                <w:szCs w:val="6"/>
                <w:rPrChange w:id="6055" w:author="ianfellows@hsbc.com" w:date="2020-04-29T14:47:00Z">
                  <w:rPr>
                    <w:ins w:id="6056" w:author="ianfellows@hsbc.com" w:date="2020-04-29T12:42:00Z"/>
                    <w:rFonts w:ascii="Univers Next for HSBC Light" w:hAnsi="Univers Next for HSBC Light"/>
                    <w:sz w:val="6"/>
                    <w:szCs w:val="6"/>
                  </w:rPr>
                </w:rPrChange>
              </w:rPr>
            </w:pPr>
          </w:p>
        </w:tc>
        <w:tc>
          <w:tcPr>
            <w:tcW w:w="387" w:type="dxa"/>
            <w:shd w:val="clear" w:color="auto" w:fill="auto"/>
            <w:vAlign w:val="center"/>
            <w:tcPrChange w:id="6057" w:author="ianfellows@hsbc.com" w:date="2020-04-29T12:43:00Z">
              <w:tcPr>
                <w:tcW w:w="387" w:type="dxa"/>
                <w:shd w:val="clear" w:color="auto" w:fill="auto"/>
                <w:vAlign w:val="center"/>
              </w:tcPr>
            </w:tcPrChange>
          </w:tcPr>
          <w:p w14:paraId="59210508" w14:textId="77777777" w:rsidR="007003BC" w:rsidRPr="00DB576B" w:rsidRDefault="007003BC" w:rsidP="0076575F">
            <w:pPr>
              <w:tabs>
                <w:tab w:val="left" w:pos="720"/>
                <w:tab w:val="left" w:pos="1440"/>
                <w:tab w:val="left" w:pos="3310"/>
              </w:tabs>
              <w:jc w:val="center"/>
              <w:rPr>
                <w:ins w:id="6058" w:author="ianfellows@hsbc.com" w:date="2020-04-29T12:42:00Z"/>
                <w:rFonts w:cstheme="minorHAnsi"/>
                <w:sz w:val="6"/>
                <w:szCs w:val="6"/>
                <w:rPrChange w:id="6059" w:author="ianfellows@hsbc.com" w:date="2020-04-29T14:47:00Z">
                  <w:rPr>
                    <w:ins w:id="6060" w:author="ianfellows@hsbc.com" w:date="2020-04-29T12:42:00Z"/>
                    <w:rFonts w:ascii="Univers Next for HSBC Light" w:hAnsi="Univers Next for HSBC Light"/>
                    <w:sz w:val="6"/>
                    <w:szCs w:val="6"/>
                  </w:rPr>
                </w:rPrChange>
              </w:rPr>
            </w:pPr>
          </w:p>
        </w:tc>
        <w:tc>
          <w:tcPr>
            <w:tcW w:w="180" w:type="dxa"/>
            <w:shd w:val="clear" w:color="auto" w:fill="auto"/>
            <w:vAlign w:val="center"/>
            <w:tcPrChange w:id="6061" w:author="ianfellows@hsbc.com" w:date="2020-04-29T12:43:00Z">
              <w:tcPr>
                <w:tcW w:w="180" w:type="dxa"/>
                <w:shd w:val="clear" w:color="auto" w:fill="auto"/>
                <w:vAlign w:val="center"/>
              </w:tcPr>
            </w:tcPrChange>
          </w:tcPr>
          <w:p w14:paraId="62CADDAB" w14:textId="77777777" w:rsidR="007003BC" w:rsidRPr="00DB576B" w:rsidRDefault="007003BC" w:rsidP="0076575F">
            <w:pPr>
              <w:tabs>
                <w:tab w:val="left" w:pos="720"/>
                <w:tab w:val="left" w:pos="1440"/>
                <w:tab w:val="left" w:pos="3310"/>
              </w:tabs>
              <w:jc w:val="center"/>
              <w:rPr>
                <w:ins w:id="6062" w:author="ianfellows@hsbc.com" w:date="2020-04-29T12:42:00Z"/>
                <w:rFonts w:cstheme="minorHAnsi"/>
                <w:sz w:val="6"/>
                <w:szCs w:val="6"/>
                <w:rPrChange w:id="6063" w:author="ianfellows@hsbc.com" w:date="2020-04-29T14:47:00Z">
                  <w:rPr>
                    <w:ins w:id="6064" w:author="ianfellows@hsbc.com" w:date="2020-04-29T12:42:00Z"/>
                    <w:rFonts w:ascii="Univers Next for HSBC Light" w:hAnsi="Univers Next for HSBC Light"/>
                    <w:sz w:val="6"/>
                    <w:szCs w:val="6"/>
                  </w:rPr>
                </w:rPrChange>
              </w:rPr>
            </w:pPr>
          </w:p>
        </w:tc>
        <w:tc>
          <w:tcPr>
            <w:tcW w:w="387" w:type="dxa"/>
            <w:shd w:val="clear" w:color="auto" w:fill="auto"/>
            <w:vAlign w:val="center"/>
            <w:tcPrChange w:id="6065" w:author="ianfellows@hsbc.com" w:date="2020-04-29T12:43:00Z">
              <w:tcPr>
                <w:tcW w:w="387" w:type="dxa"/>
                <w:shd w:val="clear" w:color="auto" w:fill="auto"/>
                <w:vAlign w:val="center"/>
              </w:tcPr>
            </w:tcPrChange>
          </w:tcPr>
          <w:p w14:paraId="1BA6E5A8" w14:textId="77777777" w:rsidR="007003BC" w:rsidRPr="00DB576B" w:rsidRDefault="007003BC" w:rsidP="0076575F">
            <w:pPr>
              <w:tabs>
                <w:tab w:val="left" w:pos="720"/>
                <w:tab w:val="left" w:pos="1440"/>
                <w:tab w:val="left" w:pos="3310"/>
              </w:tabs>
              <w:jc w:val="center"/>
              <w:rPr>
                <w:ins w:id="6066" w:author="ianfellows@hsbc.com" w:date="2020-04-29T12:42:00Z"/>
                <w:rFonts w:cstheme="minorHAnsi"/>
                <w:sz w:val="6"/>
                <w:szCs w:val="6"/>
                <w:rPrChange w:id="6067" w:author="ianfellows@hsbc.com" w:date="2020-04-29T14:47:00Z">
                  <w:rPr>
                    <w:ins w:id="6068" w:author="ianfellows@hsbc.com" w:date="2020-04-29T12:42:00Z"/>
                    <w:rFonts w:ascii="Univers Next for HSBC Light" w:hAnsi="Univers Next for HSBC Light"/>
                    <w:sz w:val="6"/>
                    <w:szCs w:val="6"/>
                  </w:rPr>
                </w:rPrChange>
              </w:rPr>
            </w:pPr>
          </w:p>
        </w:tc>
        <w:tc>
          <w:tcPr>
            <w:tcW w:w="142" w:type="dxa"/>
            <w:shd w:val="clear" w:color="auto" w:fill="auto"/>
            <w:vAlign w:val="center"/>
            <w:tcPrChange w:id="6069" w:author="ianfellows@hsbc.com" w:date="2020-04-29T12:43:00Z">
              <w:tcPr>
                <w:tcW w:w="142" w:type="dxa"/>
                <w:shd w:val="clear" w:color="auto" w:fill="auto"/>
                <w:vAlign w:val="center"/>
              </w:tcPr>
            </w:tcPrChange>
          </w:tcPr>
          <w:p w14:paraId="6CC50D29" w14:textId="77777777" w:rsidR="007003BC" w:rsidRPr="00DB576B" w:rsidRDefault="007003BC" w:rsidP="0076575F">
            <w:pPr>
              <w:tabs>
                <w:tab w:val="left" w:pos="720"/>
                <w:tab w:val="left" w:pos="1440"/>
                <w:tab w:val="left" w:pos="3310"/>
              </w:tabs>
              <w:jc w:val="center"/>
              <w:rPr>
                <w:ins w:id="6070" w:author="ianfellows@hsbc.com" w:date="2020-04-29T12:42:00Z"/>
                <w:rFonts w:cstheme="minorHAnsi"/>
                <w:sz w:val="6"/>
                <w:szCs w:val="6"/>
                <w:rPrChange w:id="6071" w:author="ianfellows@hsbc.com" w:date="2020-04-29T14:47:00Z">
                  <w:rPr>
                    <w:ins w:id="6072" w:author="ianfellows@hsbc.com" w:date="2020-04-29T12:42:00Z"/>
                    <w:rFonts w:ascii="Univers Next for HSBC Light" w:hAnsi="Univers Next for HSBC Light"/>
                    <w:sz w:val="6"/>
                    <w:szCs w:val="6"/>
                  </w:rPr>
                </w:rPrChange>
              </w:rPr>
            </w:pPr>
          </w:p>
        </w:tc>
        <w:tc>
          <w:tcPr>
            <w:tcW w:w="425" w:type="dxa"/>
            <w:shd w:val="clear" w:color="auto" w:fill="auto"/>
            <w:vAlign w:val="center"/>
            <w:tcPrChange w:id="6073" w:author="ianfellows@hsbc.com" w:date="2020-04-29T12:43:00Z">
              <w:tcPr>
                <w:tcW w:w="425" w:type="dxa"/>
                <w:shd w:val="clear" w:color="auto" w:fill="auto"/>
                <w:vAlign w:val="center"/>
              </w:tcPr>
            </w:tcPrChange>
          </w:tcPr>
          <w:p w14:paraId="5E96C166" w14:textId="77777777" w:rsidR="007003BC" w:rsidRPr="00DB576B" w:rsidRDefault="007003BC" w:rsidP="0076575F">
            <w:pPr>
              <w:tabs>
                <w:tab w:val="left" w:pos="720"/>
                <w:tab w:val="left" w:pos="1440"/>
                <w:tab w:val="left" w:pos="3310"/>
              </w:tabs>
              <w:jc w:val="center"/>
              <w:rPr>
                <w:ins w:id="6074" w:author="ianfellows@hsbc.com" w:date="2020-04-29T12:42:00Z"/>
                <w:rFonts w:cstheme="minorHAnsi"/>
                <w:sz w:val="6"/>
                <w:szCs w:val="6"/>
                <w:rPrChange w:id="6075" w:author="ianfellows@hsbc.com" w:date="2020-04-29T14:47:00Z">
                  <w:rPr>
                    <w:ins w:id="6076" w:author="ianfellows@hsbc.com" w:date="2020-04-29T12:42:00Z"/>
                    <w:rFonts w:ascii="Univers Next for HSBC Light" w:hAnsi="Univers Next for HSBC Light"/>
                    <w:sz w:val="6"/>
                    <w:szCs w:val="6"/>
                  </w:rPr>
                </w:rPrChange>
              </w:rPr>
            </w:pPr>
          </w:p>
        </w:tc>
        <w:tc>
          <w:tcPr>
            <w:tcW w:w="180" w:type="dxa"/>
            <w:shd w:val="clear" w:color="auto" w:fill="auto"/>
            <w:vAlign w:val="center"/>
            <w:tcPrChange w:id="6077" w:author="ianfellows@hsbc.com" w:date="2020-04-29T12:43:00Z">
              <w:tcPr>
                <w:tcW w:w="180" w:type="dxa"/>
                <w:shd w:val="clear" w:color="auto" w:fill="auto"/>
                <w:vAlign w:val="center"/>
              </w:tcPr>
            </w:tcPrChange>
          </w:tcPr>
          <w:p w14:paraId="58864849" w14:textId="77777777" w:rsidR="007003BC" w:rsidRPr="00DB576B" w:rsidRDefault="007003BC" w:rsidP="0076575F">
            <w:pPr>
              <w:tabs>
                <w:tab w:val="left" w:pos="720"/>
                <w:tab w:val="left" w:pos="1440"/>
                <w:tab w:val="left" w:pos="3310"/>
              </w:tabs>
              <w:jc w:val="center"/>
              <w:rPr>
                <w:ins w:id="6078" w:author="ianfellows@hsbc.com" w:date="2020-04-29T12:42:00Z"/>
                <w:rFonts w:cstheme="minorHAnsi"/>
                <w:sz w:val="6"/>
                <w:szCs w:val="6"/>
                <w:rPrChange w:id="6079" w:author="ianfellows@hsbc.com" w:date="2020-04-29T14:47:00Z">
                  <w:rPr>
                    <w:ins w:id="6080" w:author="ianfellows@hsbc.com" w:date="2020-04-29T12:42:00Z"/>
                    <w:rFonts w:ascii="Univers Next for HSBC Light" w:hAnsi="Univers Next for HSBC Light"/>
                    <w:sz w:val="6"/>
                    <w:szCs w:val="6"/>
                  </w:rPr>
                </w:rPrChange>
              </w:rPr>
            </w:pPr>
          </w:p>
        </w:tc>
        <w:tc>
          <w:tcPr>
            <w:tcW w:w="387" w:type="dxa"/>
            <w:shd w:val="clear" w:color="auto" w:fill="auto"/>
            <w:vAlign w:val="center"/>
            <w:tcPrChange w:id="6081" w:author="ianfellows@hsbc.com" w:date="2020-04-29T12:43:00Z">
              <w:tcPr>
                <w:tcW w:w="387" w:type="dxa"/>
                <w:shd w:val="clear" w:color="auto" w:fill="auto"/>
                <w:vAlign w:val="center"/>
              </w:tcPr>
            </w:tcPrChange>
          </w:tcPr>
          <w:p w14:paraId="328FF761" w14:textId="77777777" w:rsidR="007003BC" w:rsidRPr="00DB576B" w:rsidRDefault="007003BC" w:rsidP="0076575F">
            <w:pPr>
              <w:tabs>
                <w:tab w:val="left" w:pos="720"/>
                <w:tab w:val="left" w:pos="1440"/>
                <w:tab w:val="left" w:pos="3310"/>
              </w:tabs>
              <w:jc w:val="center"/>
              <w:rPr>
                <w:ins w:id="6082" w:author="ianfellows@hsbc.com" w:date="2020-04-29T12:42:00Z"/>
                <w:rFonts w:cstheme="minorHAnsi"/>
                <w:sz w:val="6"/>
                <w:szCs w:val="6"/>
                <w:rPrChange w:id="6083" w:author="ianfellows@hsbc.com" w:date="2020-04-29T14:47:00Z">
                  <w:rPr>
                    <w:ins w:id="6084" w:author="ianfellows@hsbc.com" w:date="2020-04-29T12:42:00Z"/>
                    <w:rFonts w:ascii="Univers Next for HSBC Light" w:hAnsi="Univers Next for HSBC Light"/>
                    <w:sz w:val="6"/>
                    <w:szCs w:val="6"/>
                  </w:rPr>
                </w:rPrChange>
              </w:rPr>
            </w:pPr>
          </w:p>
        </w:tc>
        <w:tc>
          <w:tcPr>
            <w:tcW w:w="180" w:type="dxa"/>
            <w:shd w:val="clear" w:color="auto" w:fill="auto"/>
            <w:vAlign w:val="center"/>
            <w:tcPrChange w:id="6085" w:author="ianfellows@hsbc.com" w:date="2020-04-29T12:43:00Z">
              <w:tcPr>
                <w:tcW w:w="180" w:type="dxa"/>
                <w:shd w:val="clear" w:color="auto" w:fill="auto"/>
                <w:vAlign w:val="center"/>
              </w:tcPr>
            </w:tcPrChange>
          </w:tcPr>
          <w:p w14:paraId="58121C6E" w14:textId="77777777" w:rsidR="007003BC" w:rsidRPr="00DB576B" w:rsidRDefault="007003BC" w:rsidP="0076575F">
            <w:pPr>
              <w:tabs>
                <w:tab w:val="left" w:pos="720"/>
                <w:tab w:val="left" w:pos="1440"/>
                <w:tab w:val="left" w:pos="3310"/>
              </w:tabs>
              <w:jc w:val="center"/>
              <w:rPr>
                <w:ins w:id="6086" w:author="ianfellows@hsbc.com" w:date="2020-04-29T12:42:00Z"/>
                <w:rFonts w:cstheme="minorHAnsi"/>
                <w:sz w:val="6"/>
                <w:szCs w:val="6"/>
                <w:rPrChange w:id="6087" w:author="ianfellows@hsbc.com" w:date="2020-04-29T14:47:00Z">
                  <w:rPr>
                    <w:ins w:id="6088" w:author="ianfellows@hsbc.com" w:date="2020-04-29T12:42:00Z"/>
                    <w:rFonts w:ascii="Univers Next for HSBC Light" w:hAnsi="Univers Next for HSBC Light"/>
                    <w:sz w:val="6"/>
                    <w:szCs w:val="6"/>
                  </w:rPr>
                </w:rPrChange>
              </w:rPr>
            </w:pPr>
          </w:p>
        </w:tc>
        <w:tc>
          <w:tcPr>
            <w:tcW w:w="387" w:type="dxa"/>
            <w:shd w:val="clear" w:color="auto" w:fill="auto"/>
            <w:vAlign w:val="center"/>
            <w:tcPrChange w:id="6089" w:author="ianfellows@hsbc.com" w:date="2020-04-29T12:43:00Z">
              <w:tcPr>
                <w:tcW w:w="387" w:type="dxa"/>
                <w:shd w:val="clear" w:color="auto" w:fill="auto"/>
                <w:vAlign w:val="center"/>
              </w:tcPr>
            </w:tcPrChange>
          </w:tcPr>
          <w:p w14:paraId="49D979C8" w14:textId="77777777" w:rsidR="007003BC" w:rsidRPr="00DB576B" w:rsidRDefault="007003BC" w:rsidP="0076575F">
            <w:pPr>
              <w:tabs>
                <w:tab w:val="left" w:pos="720"/>
                <w:tab w:val="left" w:pos="1440"/>
                <w:tab w:val="left" w:pos="3310"/>
              </w:tabs>
              <w:jc w:val="center"/>
              <w:rPr>
                <w:ins w:id="6090" w:author="ianfellows@hsbc.com" w:date="2020-04-29T12:42:00Z"/>
                <w:rFonts w:cstheme="minorHAnsi"/>
                <w:sz w:val="6"/>
                <w:szCs w:val="6"/>
                <w:rPrChange w:id="6091" w:author="ianfellows@hsbc.com" w:date="2020-04-29T14:47:00Z">
                  <w:rPr>
                    <w:ins w:id="6092" w:author="ianfellows@hsbc.com" w:date="2020-04-29T12:42:00Z"/>
                    <w:rFonts w:ascii="Univers Next for HSBC Light" w:hAnsi="Univers Next for HSBC Light"/>
                    <w:sz w:val="6"/>
                    <w:szCs w:val="6"/>
                  </w:rPr>
                </w:rPrChange>
              </w:rPr>
            </w:pPr>
          </w:p>
        </w:tc>
        <w:tc>
          <w:tcPr>
            <w:tcW w:w="180" w:type="dxa"/>
            <w:shd w:val="clear" w:color="auto" w:fill="auto"/>
            <w:vAlign w:val="center"/>
            <w:tcPrChange w:id="6093" w:author="ianfellows@hsbc.com" w:date="2020-04-29T12:43:00Z">
              <w:tcPr>
                <w:tcW w:w="180" w:type="dxa"/>
                <w:shd w:val="clear" w:color="auto" w:fill="auto"/>
                <w:vAlign w:val="center"/>
              </w:tcPr>
            </w:tcPrChange>
          </w:tcPr>
          <w:p w14:paraId="3721D4FC" w14:textId="77777777" w:rsidR="007003BC" w:rsidRPr="00DB576B" w:rsidRDefault="007003BC" w:rsidP="0076575F">
            <w:pPr>
              <w:tabs>
                <w:tab w:val="left" w:pos="720"/>
                <w:tab w:val="left" w:pos="1440"/>
                <w:tab w:val="left" w:pos="3310"/>
              </w:tabs>
              <w:jc w:val="center"/>
              <w:rPr>
                <w:ins w:id="6094" w:author="ianfellows@hsbc.com" w:date="2020-04-29T12:42:00Z"/>
                <w:rFonts w:cstheme="minorHAnsi"/>
                <w:sz w:val="6"/>
                <w:szCs w:val="6"/>
                <w:rPrChange w:id="6095" w:author="ianfellows@hsbc.com" w:date="2020-04-29T14:47:00Z">
                  <w:rPr>
                    <w:ins w:id="6096" w:author="ianfellows@hsbc.com" w:date="2020-04-29T12:42:00Z"/>
                    <w:rFonts w:ascii="Univers Next for HSBC Light" w:hAnsi="Univers Next for HSBC Light"/>
                    <w:sz w:val="6"/>
                    <w:szCs w:val="6"/>
                  </w:rPr>
                </w:rPrChange>
              </w:rPr>
            </w:pPr>
          </w:p>
        </w:tc>
        <w:tc>
          <w:tcPr>
            <w:tcW w:w="387" w:type="dxa"/>
            <w:shd w:val="clear" w:color="auto" w:fill="auto"/>
            <w:vAlign w:val="center"/>
            <w:tcPrChange w:id="6097" w:author="ianfellows@hsbc.com" w:date="2020-04-29T12:43:00Z">
              <w:tcPr>
                <w:tcW w:w="387" w:type="dxa"/>
                <w:shd w:val="clear" w:color="auto" w:fill="auto"/>
                <w:vAlign w:val="center"/>
              </w:tcPr>
            </w:tcPrChange>
          </w:tcPr>
          <w:p w14:paraId="27F48D88" w14:textId="77777777" w:rsidR="007003BC" w:rsidRPr="00DB576B" w:rsidRDefault="007003BC" w:rsidP="0076575F">
            <w:pPr>
              <w:tabs>
                <w:tab w:val="left" w:pos="720"/>
                <w:tab w:val="left" w:pos="1440"/>
                <w:tab w:val="left" w:pos="3310"/>
              </w:tabs>
              <w:jc w:val="center"/>
              <w:rPr>
                <w:ins w:id="6098" w:author="ianfellows@hsbc.com" w:date="2020-04-29T12:42:00Z"/>
                <w:rFonts w:cstheme="minorHAnsi"/>
                <w:sz w:val="6"/>
                <w:szCs w:val="6"/>
                <w:rPrChange w:id="6099" w:author="ianfellows@hsbc.com" w:date="2020-04-29T14:47:00Z">
                  <w:rPr>
                    <w:ins w:id="6100" w:author="ianfellows@hsbc.com" w:date="2020-04-29T12:42:00Z"/>
                    <w:rFonts w:ascii="Univers Next for HSBC Light" w:hAnsi="Univers Next for HSBC Light"/>
                    <w:sz w:val="6"/>
                    <w:szCs w:val="6"/>
                  </w:rPr>
                </w:rPrChange>
              </w:rPr>
            </w:pPr>
          </w:p>
        </w:tc>
        <w:tc>
          <w:tcPr>
            <w:tcW w:w="180" w:type="dxa"/>
            <w:shd w:val="clear" w:color="auto" w:fill="auto"/>
            <w:vAlign w:val="center"/>
            <w:tcPrChange w:id="6101" w:author="ianfellows@hsbc.com" w:date="2020-04-29T12:43:00Z">
              <w:tcPr>
                <w:tcW w:w="180" w:type="dxa"/>
                <w:shd w:val="clear" w:color="auto" w:fill="auto"/>
                <w:vAlign w:val="center"/>
              </w:tcPr>
            </w:tcPrChange>
          </w:tcPr>
          <w:p w14:paraId="6BE666E8" w14:textId="77777777" w:rsidR="007003BC" w:rsidRPr="00DB576B" w:rsidRDefault="007003BC" w:rsidP="0076575F">
            <w:pPr>
              <w:tabs>
                <w:tab w:val="left" w:pos="720"/>
                <w:tab w:val="left" w:pos="1440"/>
                <w:tab w:val="left" w:pos="3310"/>
              </w:tabs>
              <w:jc w:val="center"/>
              <w:rPr>
                <w:ins w:id="6102" w:author="ianfellows@hsbc.com" w:date="2020-04-29T12:42:00Z"/>
                <w:rFonts w:cstheme="minorHAnsi"/>
                <w:sz w:val="6"/>
                <w:szCs w:val="6"/>
                <w:rPrChange w:id="6103" w:author="ianfellows@hsbc.com" w:date="2020-04-29T14:47:00Z">
                  <w:rPr>
                    <w:ins w:id="6104" w:author="ianfellows@hsbc.com" w:date="2020-04-29T12:42:00Z"/>
                    <w:rFonts w:ascii="Univers Next for HSBC Light" w:hAnsi="Univers Next for HSBC Light"/>
                    <w:sz w:val="6"/>
                    <w:szCs w:val="6"/>
                  </w:rPr>
                </w:rPrChange>
              </w:rPr>
            </w:pPr>
          </w:p>
        </w:tc>
        <w:tc>
          <w:tcPr>
            <w:tcW w:w="387" w:type="dxa"/>
            <w:shd w:val="clear" w:color="auto" w:fill="auto"/>
            <w:vAlign w:val="center"/>
            <w:tcPrChange w:id="6105" w:author="ianfellows@hsbc.com" w:date="2020-04-29T12:43:00Z">
              <w:tcPr>
                <w:tcW w:w="387" w:type="dxa"/>
                <w:shd w:val="clear" w:color="auto" w:fill="auto"/>
                <w:vAlign w:val="center"/>
              </w:tcPr>
            </w:tcPrChange>
          </w:tcPr>
          <w:p w14:paraId="0106BD95" w14:textId="77777777" w:rsidR="007003BC" w:rsidRPr="00DB576B" w:rsidRDefault="007003BC" w:rsidP="0076575F">
            <w:pPr>
              <w:tabs>
                <w:tab w:val="left" w:pos="720"/>
                <w:tab w:val="left" w:pos="1440"/>
                <w:tab w:val="left" w:pos="3310"/>
              </w:tabs>
              <w:jc w:val="center"/>
              <w:rPr>
                <w:ins w:id="6106" w:author="ianfellows@hsbc.com" w:date="2020-04-29T12:42:00Z"/>
                <w:rFonts w:cstheme="minorHAnsi"/>
                <w:sz w:val="6"/>
                <w:szCs w:val="6"/>
                <w:rPrChange w:id="6107" w:author="ianfellows@hsbc.com" w:date="2020-04-29T14:47:00Z">
                  <w:rPr>
                    <w:ins w:id="6108" w:author="ianfellows@hsbc.com" w:date="2020-04-29T12:42:00Z"/>
                    <w:rFonts w:ascii="Univers Next for HSBC Light" w:hAnsi="Univers Next for HSBC Light"/>
                    <w:sz w:val="6"/>
                    <w:szCs w:val="6"/>
                  </w:rPr>
                </w:rPrChange>
              </w:rPr>
            </w:pPr>
          </w:p>
        </w:tc>
        <w:tc>
          <w:tcPr>
            <w:tcW w:w="283" w:type="dxa"/>
            <w:shd w:val="clear" w:color="auto" w:fill="auto"/>
            <w:vAlign w:val="center"/>
            <w:tcPrChange w:id="6109" w:author="ianfellows@hsbc.com" w:date="2020-04-29T12:43:00Z">
              <w:tcPr>
                <w:tcW w:w="147" w:type="dxa"/>
                <w:shd w:val="clear" w:color="auto" w:fill="auto"/>
                <w:vAlign w:val="center"/>
              </w:tcPr>
            </w:tcPrChange>
          </w:tcPr>
          <w:p w14:paraId="7AA3B4CC" w14:textId="77777777" w:rsidR="007003BC" w:rsidRPr="00DB576B" w:rsidRDefault="007003BC" w:rsidP="0076575F">
            <w:pPr>
              <w:tabs>
                <w:tab w:val="left" w:pos="720"/>
                <w:tab w:val="left" w:pos="1440"/>
                <w:tab w:val="left" w:pos="3310"/>
              </w:tabs>
              <w:jc w:val="center"/>
              <w:rPr>
                <w:ins w:id="6110" w:author="ianfellows@hsbc.com" w:date="2020-04-29T12:42:00Z"/>
                <w:rFonts w:cstheme="minorHAnsi"/>
                <w:sz w:val="6"/>
                <w:szCs w:val="6"/>
                <w:rPrChange w:id="6111" w:author="ianfellows@hsbc.com" w:date="2020-04-29T14:47:00Z">
                  <w:rPr>
                    <w:ins w:id="6112" w:author="ianfellows@hsbc.com" w:date="2020-04-29T12:42:00Z"/>
                    <w:rFonts w:ascii="Univers Next for HSBC Light" w:hAnsi="Univers Next for HSBC Light"/>
                    <w:sz w:val="6"/>
                    <w:szCs w:val="6"/>
                  </w:rPr>
                </w:rPrChange>
              </w:rPr>
            </w:pPr>
          </w:p>
        </w:tc>
      </w:tr>
      <w:tr w:rsidR="007003BC" w:rsidRPr="00DB576B" w14:paraId="755ED2A9"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6113"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6114" w:author="ianfellows@hsbc.com" w:date="2020-04-29T12:42:00Z"/>
          <w:trPrChange w:id="6115" w:author="ianfellows@hsbc.com" w:date="2020-04-29T12:43:00Z">
            <w:trPr>
              <w:gridAfter w:val="0"/>
              <w:wAfter w:w="136" w:type="dxa"/>
            </w:trPr>
          </w:trPrChange>
        </w:trPr>
        <w:tc>
          <w:tcPr>
            <w:tcW w:w="1843" w:type="dxa"/>
            <w:shd w:val="clear" w:color="auto" w:fill="F5F5F5"/>
            <w:tcPrChange w:id="6116" w:author="ianfellows@hsbc.com" w:date="2020-04-29T12:43:00Z">
              <w:tcPr>
                <w:tcW w:w="1843" w:type="dxa"/>
                <w:shd w:val="clear" w:color="auto" w:fill="F5F5F5"/>
              </w:tcPr>
            </w:tcPrChange>
          </w:tcPr>
          <w:p w14:paraId="63C8DAFD" w14:textId="77777777" w:rsidR="007003BC" w:rsidRPr="00DB576B" w:rsidRDefault="007003BC" w:rsidP="0076575F">
            <w:pPr>
              <w:tabs>
                <w:tab w:val="left" w:pos="720"/>
                <w:tab w:val="left" w:pos="1440"/>
                <w:tab w:val="left" w:pos="3310"/>
              </w:tabs>
              <w:rPr>
                <w:ins w:id="6117" w:author="ianfellows@hsbc.com" w:date="2020-04-29T12:42:00Z"/>
                <w:rFonts w:cstheme="minorHAnsi"/>
                <w:sz w:val="6"/>
                <w:szCs w:val="6"/>
                <w:rPrChange w:id="6118" w:author="ianfellows@hsbc.com" w:date="2020-04-29T14:47:00Z">
                  <w:rPr>
                    <w:ins w:id="6119"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6120" w:author="ianfellows@hsbc.com" w:date="2020-04-29T12:43:00Z">
              <w:tcPr>
                <w:tcW w:w="425" w:type="dxa"/>
                <w:shd w:val="clear" w:color="auto" w:fill="F5F5F5"/>
                <w:vAlign w:val="center"/>
              </w:tcPr>
            </w:tcPrChange>
          </w:tcPr>
          <w:p w14:paraId="2B85FE25" w14:textId="77777777" w:rsidR="007003BC" w:rsidRPr="00DB576B" w:rsidRDefault="007003BC" w:rsidP="0076575F">
            <w:pPr>
              <w:tabs>
                <w:tab w:val="left" w:pos="720"/>
                <w:tab w:val="left" w:pos="1440"/>
                <w:tab w:val="left" w:pos="3310"/>
              </w:tabs>
              <w:jc w:val="center"/>
              <w:rPr>
                <w:ins w:id="6121" w:author="ianfellows@hsbc.com" w:date="2020-04-29T12:42:00Z"/>
                <w:rFonts w:cstheme="minorHAnsi"/>
                <w:sz w:val="6"/>
                <w:szCs w:val="6"/>
                <w:rPrChange w:id="6122" w:author="ianfellows@hsbc.com" w:date="2020-04-29T14:47:00Z">
                  <w:rPr>
                    <w:ins w:id="6123"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124" w:author="ianfellows@hsbc.com" w:date="2020-04-29T12:43:00Z">
              <w:tcPr>
                <w:tcW w:w="180" w:type="dxa"/>
                <w:shd w:val="clear" w:color="auto" w:fill="F5F5F5"/>
                <w:vAlign w:val="center"/>
              </w:tcPr>
            </w:tcPrChange>
          </w:tcPr>
          <w:p w14:paraId="4E7389F0" w14:textId="77777777" w:rsidR="007003BC" w:rsidRPr="00DB576B" w:rsidRDefault="007003BC" w:rsidP="0076575F">
            <w:pPr>
              <w:tabs>
                <w:tab w:val="left" w:pos="720"/>
                <w:tab w:val="left" w:pos="1440"/>
                <w:tab w:val="left" w:pos="3310"/>
              </w:tabs>
              <w:jc w:val="center"/>
              <w:rPr>
                <w:ins w:id="6125" w:author="ianfellows@hsbc.com" w:date="2020-04-29T12:42:00Z"/>
                <w:rFonts w:cstheme="minorHAnsi"/>
                <w:sz w:val="6"/>
                <w:szCs w:val="6"/>
                <w:rPrChange w:id="6126" w:author="ianfellows@hsbc.com" w:date="2020-04-29T14:47:00Z">
                  <w:rPr>
                    <w:ins w:id="6127"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128" w:author="ianfellows@hsbc.com" w:date="2020-04-29T12:43:00Z">
              <w:tcPr>
                <w:tcW w:w="387" w:type="dxa"/>
                <w:shd w:val="clear" w:color="auto" w:fill="F5F5F5"/>
                <w:vAlign w:val="center"/>
              </w:tcPr>
            </w:tcPrChange>
          </w:tcPr>
          <w:p w14:paraId="417F9461" w14:textId="77777777" w:rsidR="007003BC" w:rsidRPr="00DB576B" w:rsidRDefault="007003BC" w:rsidP="0076575F">
            <w:pPr>
              <w:tabs>
                <w:tab w:val="left" w:pos="720"/>
                <w:tab w:val="left" w:pos="1440"/>
                <w:tab w:val="left" w:pos="3310"/>
              </w:tabs>
              <w:jc w:val="center"/>
              <w:rPr>
                <w:ins w:id="6129" w:author="ianfellows@hsbc.com" w:date="2020-04-29T12:42:00Z"/>
                <w:rFonts w:cstheme="minorHAnsi"/>
                <w:sz w:val="6"/>
                <w:szCs w:val="6"/>
                <w:rPrChange w:id="6130" w:author="ianfellows@hsbc.com" w:date="2020-04-29T14:47:00Z">
                  <w:rPr>
                    <w:ins w:id="6131"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132" w:author="ianfellows@hsbc.com" w:date="2020-04-29T12:43:00Z">
              <w:tcPr>
                <w:tcW w:w="180" w:type="dxa"/>
                <w:shd w:val="clear" w:color="auto" w:fill="F5F5F5"/>
                <w:vAlign w:val="center"/>
              </w:tcPr>
            </w:tcPrChange>
          </w:tcPr>
          <w:p w14:paraId="566C1F0F" w14:textId="77777777" w:rsidR="007003BC" w:rsidRPr="00DB576B" w:rsidRDefault="007003BC" w:rsidP="0076575F">
            <w:pPr>
              <w:tabs>
                <w:tab w:val="left" w:pos="720"/>
                <w:tab w:val="left" w:pos="1440"/>
                <w:tab w:val="left" w:pos="3310"/>
              </w:tabs>
              <w:jc w:val="center"/>
              <w:rPr>
                <w:ins w:id="6133" w:author="ianfellows@hsbc.com" w:date="2020-04-29T12:42:00Z"/>
                <w:rFonts w:cstheme="minorHAnsi"/>
                <w:sz w:val="6"/>
                <w:szCs w:val="6"/>
                <w:rPrChange w:id="6134" w:author="ianfellows@hsbc.com" w:date="2020-04-29T14:47:00Z">
                  <w:rPr>
                    <w:ins w:id="6135"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136" w:author="ianfellows@hsbc.com" w:date="2020-04-29T12:43:00Z">
              <w:tcPr>
                <w:tcW w:w="387" w:type="dxa"/>
                <w:shd w:val="clear" w:color="auto" w:fill="F5F5F5"/>
                <w:vAlign w:val="center"/>
              </w:tcPr>
            </w:tcPrChange>
          </w:tcPr>
          <w:p w14:paraId="0CF069C7" w14:textId="77777777" w:rsidR="007003BC" w:rsidRPr="00DB576B" w:rsidRDefault="007003BC" w:rsidP="0076575F">
            <w:pPr>
              <w:tabs>
                <w:tab w:val="left" w:pos="720"/>
                <w:tab w:val="left" w:pos="1440"/>
                <w:tab w:val="left" w:pos="3310"/>
              </w:tabs>
              <w:jc w:val="center"/>
              <w:rPr>
                <w:ins w:id="6137" w:author="ianfellows@hsbc.com" w:date="2020-04-29T12:42:00Z"/>
                <w:rFonts w:cstheme="minorHAnsi"/>
                <w:sz w:val="6"/>
                <w:szCs w:val="6"/>
                <w:rPrChange w:id="6138" w:author="ianfellows@hsbc.com" w:date="2020-04-29T14:47:00Z">
                  <w:rPr>
                    <w:ins w:id="6139"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6140" w:author="ianfellows@hsbc.com" w:date="2020-04-29T12:43:00Z">
              <w:tcPr>
                <w:tcW w:w="142" w:type="dxa"/>
                <w:shd w:val="clear" w:color="auto" w:fill="F5F5F5"/>
                <w:vAlign w:val="center"/>
              </w:tcPr>
            </w:tcPrChange>
          </w:tcPr>
          <w:p w14:paraId="7E16BD46" w14:textId="77777777" w:rsidR="007003BC" w:rsidRPr="00DB576B" w:rsidRDefault="007003BC" w:rsidP="0076575F">
            <w:pPr>
              <w:tabs>
                <w:tab w:val="left" w:pos="720"/>
                <w:tab w:val="left" w:pos="1440"/>
                <w:tab w:val="left" w:pos="3310"/>
              </w:tabs>
              <w:jc w:val="center"/>
              <w:rPr>
                <w:ins w:id="6141" w:author="ianfellows@hsbc.com" w:date="2020-04-29T12:42:00Z"/>
                <w:rFonts w:cstheme="minorHAnsi"/>
                <w:sz w:val="6"/>
                <w:szCs w:val="6"/>
                <w:rPrChange w:id="6142" w:author="ianfellows@hsbc.com" w:date="2020-04-29T14:47:00Z">
                  <w:rPr>
                    <w:ins w:id="6143"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6144" w:author="ianfellows@hsbc.com" w:date="2020-04-29T12:43:00Z">
              <w:tcPr>
                <w:tcW w:w="425" w:type="dxa"/>
                <w:shd w:val="clear" w:color="auto" w:fill="F5F5F5"/>
                <w:vAlign w:val="center"/>
              </w:tcPr>
            </w:tcPrChange>
          </w:tcPr>
          <w:p w14:paraId="4968194B" w14:textId="77777777" w:rsidR="007003BC" w:rsidRPr="00DB576B" w:rsidRDefault="007003BC" w:rsidP="0076575F">
            <w:pPr>
              <w:tabs>
                <w:tab w:val="left" w:pos="720"/>
                <w:tab w:val="left" w:pos="1440"/>
                <w:tab w:val="left" w:pos="3310"/>
              </w:tabs>
              <w:jc w:val="center"/>
              <w:rPr>
                <w:ins w:id="6145" w:author="ianfellows@hsbc.com" w:date="2020-04-29T12:42:00Z"/>
                <w:rFonts w:cstheme="minorHAnsi"/>
                <w:sz w:val="6"/>
                <w:szCs w:val="6"/>
                <w:rPrChange w:id="6146" w:author="ianfellows@hsbc.com" w:date="2020-04-29T14:47:00Z">
                  <w:rPr>
                    <w:ins w:id="6147"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148" w:author="ianfellows@hsbc.com" w:date="2020-04-29T12:43:00Z">
              <w:tcPr>
                <w:tcW w:w="180" w:type="dxa"/>
                <w:shd w:val="clear" w:color="auto" w:fill="F5F5F5"/>
                <w:vAlign w:val="center"/>
              </w:tcPr>
            </w:tcPrChange>
          </w:tcPr>
          <w:p w14:paraId="399F3D9E" w14:textId="77777777" w:rsidR="007003BC" w:rsidRPr="00DB576B" w:rsidRDefault="007003BC" w:rsidP="0076575F">
            <w:pPr>
              <w:tabs>
                <w:tab w:val="left" w:pos="720"/>
                <w:tab w:val="left" w:pos="1440"/>
                <w:tab w:val="left" w:pos="3310"/>
              </w:tabs>
              <w:jc w:val="center"/>
              <w:rPr>
                <w:ins w:id="6149" w:author="ianfellows@hsbc.com" w:date="2020-04-29T12:42:00Z"/>
                <w:rFonts w:cstheme="minorHAnsi"/>
                <w:sz w:val="6"/>
                <w:szCs w:val="6"/>
                <w:rPrChange w:id="6150" w:author="ianfellows@hsbc.com" w:date="2020-04-29T14:47:00Z">
                  <w:rPr>
                    <w:ins w:id="6151"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152" w:author="ianfellows@hsbc.com" w:date="2020-04-29T12:43:00Z">
              <w:tcPr>
                <w:tcW w:w="387" w:type="dxa"/>
                <w:shd w:val="clear" w:color="auto" w:fill="F5F5F5"/>
                <w:vAlign w:val="center"/>
              </w:tcPr>
            </w:tcPrChange>
          </w:tcPr>
          <w:p w14:paraId="2D0BBB67" w14:textId="77777777" w:rsidR="007003BC" w:rsidRPr="00DB576B" w:rsidRDefault="007003BC" w:rsidP="0076575F">
            <w:pPr>
              <w:tabs>
                <w:tab w:val="left" w:pos="720"/>
                <w:tab w:val="left" w:pos="1440"/>
                <w:tab w:val="left" w:pos="3310"/>
              </w:tabs>
              <w:jc w:val="center"/>
              <w:rPr>
                <w:ins w:id="6153" w:author="ianfellows@hsbc.com" w:date="2020-04-29T12:42:00Z"/>
                <w:rFonts w:cstheme="minorHAnsi"/>
                <w:sz w:val="6"/>
                <w:szCs w:val="6"/>
                <w:rPrChange w:id="6154" w:author="ianfellows@hsbc.com" w:date="2020-04-29T14:47:00Z">
                  <w:rPr>
                    <w:ins w:id="6155"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156" w:author="ianfellows@hsbc.com" w:date="2020-04-29T12:43:00Z">
              <w:tcPr>
                <w:tcW w:w="180" w:type="dxa"/>
                <w:shd w:val="clear" w:color="auto" w:fill="F5F5F5"/>
                <w:vAlign w:val="center"/>
              </w:tcPr>
            </w:tcPrChange>
          </w:tcPr>
          <w:p w14:paraId="36213290" w14:textId="77777777" w:rsidR="007003BC" w:rsidRPr="00DB576B" w:rsidRDefault="007003BC" w:rsidP="0076575F">
            <w:pPr>
              <w:tabs>
                <w:tab w:val="left" w:pos="720"/>
                <w:tab w:val="left" w:pos="1440"/>
                <w:tab w:val="left" w:pos="3310"/>
              </w:tabs>
              <w:jc w:val="center"/>
              <w:rPr>
                <w:ins w:id="6157" w:author="ianfellows@hsbc.com" w:date="2020-04-29T12:42:00Z"/>
                <w:rFonts w:cstheme="minorHAnsi"/>
                <w:sz w:val="6"/>
                <w:szCs w:val="6"/>
                <w:rPrChange w:id="6158" w:author="ianfellows@hsbc.com" w:date="2020-04-29T14:47:00Z">
                  <w:rPr>
                    <w:ins w:id="6159"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160" w:author="ianfellows@hsbc.com" w:date="2020-04-29T12:43:00Z">
              <w:tcPr>
                <w:tcW w:w="387" w:type="dxa"/>
                <w:shd w:val="clear" w:color="auto" w:fill="F5F5F5"/>
                <w:vAlign w:val="center"/>
              </w:tcPr>
            </w:tcPrChange>
          </w:tcPr>
          <w:p w14:paraId="329D977A" w14:textId="77777777" w:rsidR="007003BC" w:rsidRPr="00DB576B" w:rsidRDefault="007003BC" w:rsidP="0076575F">
            <w:pPr>
              <w:tabs>
                <w:tab w:val="left" w:pos="720"/>
                <w:tab w:val="left" w:pos="1440"/>
                <w:tab w:val="left" w:pos="3310"/>
              </w:tabs>
              <w:jc w:val="center"/>
              <w:rPr>
                <w:ins w:id="6161" w:author="ianfellows@hsbc.com" w:date="2020-04-29T12:42:00Z"/>
                <w:rFonts w:cstheme="minorHAnsi"/>
                <w:sz w:val="6"/>
                <w:szCs w:val="6"/>
                <w:rPrChange w:id="6162" w:author="ianfellows@hsbc.com" w:date="2020-04-29T14:47:00Z">
                  <w:rPr>
                    <w:ins w:id="6163"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164" w:author="ianfellows@hsbc.com" w:date="2020-04-29T12:43:00Z">
              <w:tcPr>
                <w:tcW w:w="180" w:type="dxa"/>
                <w:shd w:val="clear" w:color="auto" w:fill="F5F5F5"/>
                <w:vAlign w:val="center"/>
              </w:tcPr>
            </w:tcPrChange>
          </w:tcPr>
          <w:p w14:paraId="62C90300" w14:textId="77777777" w:rsidR="007003BC" w:rsidRPr="00DB576B" w:rsidRDefault="007003BC" w:rsidP="0076575F">
            <w:pPr>
              <w:tabs>
                <w:tab w:val="left" w:pos="720"/>
                <w:tab w:val="left" w:pos="1440"/>
                <w:tab w:val="left" w:pos="3310"/>
              </w:tabs>
              <w:jc w:val="center"/>
              <w:rPr>
                <w:ins w:id="6165" w:author="ianfellows@hsbc.com" w:date="2020-04-29T12:42:00Z"/>
                <w:rFonts w:cstheme="minorHAnsi"/>
                <w:sz w:val="6"/>
                <w:szCs w:val="6"/>
                <w:rPrChange w:id="6166" w:author="ianfellows@hsbc.com" w:date="2020-04-29T14:47:00Z">
                  <w:rPr>
                    <w:ins w:id="6167"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168" w:author="ianfellows@hsbc.com" w:date="2020-04-29T12:43:00Z">
              <w:tcPr>
                <w:tcW w:w="387" w:type="dxa"/>
                <w:shd w:val="clear" w:color="auto" w:fill="F5F5F5"/>
                <w:vAlign w:val="center"/>
              </w:tcPr>
            </w:tcPrChange>
          </w:tcPr>
          <w:p w14:paraId="5485157A" w14:textId="77777777" w:rsidR="007003BC" w:rsidRPr="00DB576B" w:rsidRDefault="007003BC" w:rsidP="0076575F">
            <w:pPr>
              <w:tabs>
                <w:tab w:val="left" w:pos="720"/>
                <w:tab w:val="left" w:pos="1440"/>
                <w:tab w:val="left" w:pos="3310"/>
              </w:tabs>
              <w:jc w:val="center"/>
              <w:rPr>
                <w:ins w:id="6169" w:author="ianfellows@hsbc.com" w:date="2020-04-29T12:42:00Z"/>
                <w:rFonts w:cstheme="minorHAnsi"/>
                <w:sz w:val="6"/>
                <w:szCs w:val="6"/>
                <w:rPrChange w:id="6170" w:author="ianfellows@hsbc.com" w:date="2020-04-29T14:47:00Z">
                  <w:rPr>
                    <w:ins w:id="6171"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172" w:author="ianfellows@hsbc.com" w:date="2020-04-29T12:43:00Z">
              <w:tcPr>
                <w:tcW w:w="180" w:type="dxa"/>
                <w:shd w:val="clear" w:color="auto" w:fill="F5F5F5"/>
                <w:vAlign w:val="center"/>
              </w:tcPr>
            </w:tcPrChange>
          </w:tcPr>
          <w:p w14:paraId="1095DA8A" w14:textId="77777777" w:rsidR="007003BC" w:rsidRPr="00DB576B" w:rsidRDefault="007003BC" w:rsidP="0076575F">
            <w:pPr>
              <w:tabs>
                <w:tab w:val="left" w:pos="720"/>
                <w:tab w:val="left" w:pos="1440"/>
                <w:tab w:val="left" w:pos="3310"/>
              </w:tabs>
              <w:jc w:val="center"/>
              <w:rPr>
                <w:ins w:id="6173" w:author="ianfellows@hsbc.com" w:date="2020-04-29T12:42:00Z"/>
                <w:rFonts w:cstheme="minorHAnsi"/>
                <w:sz w:val="6"/>
                <w:szCs w:val="6"/>
                <w:rPrChange w:id="6174" w:author="ianfellows@hsbc.com" w:date="2020-04-29T14:47:00Z">
                  <w:rPr>
                    <w:ins w:id="6175"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176" w:author="ianfellows@hsbc.com" w:date="2020-04-29T12:43:00Z">
              <w:tcPr>
                <w:tcW w:w="387" w:type="dxa"/>
                <w:shd w:val="clear" w:color="auto" w:fill="F5F5F5"/>
                <w:vAlign w:val="center"/>
              </w:tcPr>
            </w:tcPrChange>
          </w:tcPr>
          <w:p w14:paraId="5FEDA537" w14:textId="77777777" w:rsidR="007003BC" w:rsidRPr="00DB576B" w:rsidRDefault="007003BC" w:rsidP="0076575F">
            <w:pPr>
              <w:tabs>
                <w:tab w:val="left" w:pos="720"/>
                <w:tab w:val="left" w:pos="1440"/>
                <w:tab w:val="left" w:pos="3310"/>
              </w:tabs>
              <w:jc w:val="center"/>
              <w:rPr>
                <w:ins w:id="6177" w:author="ianfellows@hsbc.com" w:date="2020-04-29T12:42:00Z"/>
                <w:rFonts w:cstheme="minorHAnsi"/>
                <w:sz w:val="6"/>
                <w:szCs w:val="6"/>
                <w:rPrChange w:id="6178" w:author="ianfellows@hsbc.com" w:date="2020-04-29T14:47:00Z">
                  <w:rPr>
                    <w:ins w:id="6179"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6180" w:author="ianfellows@hsbc.com" w:date="2020-04-29T12:43:00Z">
              <w:tcPr>
                <w:tcW w:w="147" w:type="dxa"/>
                <w:shd w:val="clear" w:color="auto" w:fill="F5F5F5"/>
                <w:vAlign w:val="center"/>
              </w:tcPr>
            </w:tcPrChange>
          </w:tcPr>
          <w:p w14:paraId="3AE81AF4" w14:textId="77777777" w:rsidR="007003BC" w:rsidRPr="00DB576B" w:rsidRDefault="007003BC" w:rsidP="0076575F">
            <w:pPr>
              <w:tabs>
                <w:tab w:val="left" w:pos="720"/>
                <w:tab w:val="left" w:pos="1440"/>
                <w:tab w:val="left" w:pos="3310"/>
              </w:tabs>
              <w:jc w:val="center"/>
              <w:rPr>
                <w:ins w:id="6181" w:author="ianfellows@hsbc.com" w:date="2020-04-29T12:42:00Z"/>
                <w:rFonts w:cstheme="minorHAnsi"/>
                <w:sz w:val="6"/>
                <w:szCs w:val="6"/>
                <w:rPrChange w:id="6182" w:author="ianfellows@hsbc.com" w:date="2020-04-29T14:47:00Z">
                  <w:rPr>
                    <w:ins w:id="6183" w:author="ianfellows@hsbc.com" w:date="2020-04-29T12:42:00Z"/>
                    <w:rFonts w:ascii="Univers Next for HSBC Light" w:hAnsi="Univers Next for HSBC Light"/>
                    <w:sz w:val="6"/>
                    <w:szCs w:val="6"/>
                  </w:rPr>
                </w:rPrChange>
              </w:rPr>
            </w:pPr>
          </w:p>
        </w:tc>
      </w:tr>
      <w:tr w:rsidR="007003BC" w:rsidRPr="00DB576B" w14:paraId="2D51A667"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6184"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6185" w:author="ianfellows@hsbc.com" w:date="2020-04-29T12:42:00Z"/>
          <w:trPrChange w:id="6186" w:author="ianfellows@hsbc.com" w:date="2020-04-29T12:43:00Z">
            <w:trPr>
              <w:gridAfter w:val="0"/>
              <w:wAfter w:w="136" w:type="dxa"/>
            </w:trPr>
          </w:trPrChange>
        </w:trPr>
        <w:tc>
          <w:tcPr>
            <w:tcW w:w="1843" w:type="dxa"/>
            <w:shd w:val="clear" w:color="auto" w:fill="F5F5F5"/>
            <w:tcPrChange w:id="6187" w:author="ianfellows@hsbc.com" w:date="2020-04-29T12:43:00Z">
              <w:tcPr>
                <w:tcW w:w="1843" w:type="dxa"/>
                <w:shd w:val="clear" w:color="auto" w:fill="F5F5F5"/>
              </w:tcPr>
            </w:tcPrChange>
          </w:tcPr>
          <w:p w14:paraId="51C49D4C" w14:textId="77777777" w:rsidR="007003BC" w:rsidRPr="00DB576B" w:rsidRDefault="007003BC" w:rsidP="0076575F">
            <w:pPr>
              <w:tabs>
                <w:tab w:val="left" w:pos="720"/>
                <w:tab w:val="left" w:pos="1440"/>
                <w:tab w:val="left" w:pos="3310"/>
              </w:tabs>
              <w:rPr>
                <w:ins w:id="6188" w:author="ianfellows@hsbc.com" w:date="2020-04-29T12:42:00Z"/>
                <w:rFonts w:cstheme="minorHAnsi"/>
                <w:sz w:val="20"/>
                <w:szCs w:val="20"/>
                <w:rPrChange w:id="6189" w:author="ianfellows@hsbc.com" w:date="2020-04-29T14:47:00Z">
                  <w:rPr>
                    <w:ins w:id="6190" w:author="ianfellows@hsbc.com" w:date="2020-04-29T12:42:00Z"/>
                    <w:rFonts w:ascii="Univers Next for HSBC Light" w:hAnsi="Univers Next for HSBC Light"/>
                    <w:sz w:val="20"/>
                    <w:szCs w:val="20"/>
                  </w:rPr>
                </w:rPrChange>
              </w:rPr>
            </w:pPr>
            <w:ins w:id="6191" w:author="ianfellows@hsbc.com" w:date="2020-04-29T12:42:00Z">
              <w:r w:rsidRPr="00DB576B">
                <w:rPr>
                  <w:rFonts w:cstheme="minorHAnsi"/>
                  <w:sz w:val="20"/>
                  <w:szCs w:val="20"/>
                  <w:rPrChange w:id="6192" w:author="ianfellows@hsbc.com" w:date="2020-04-29T14:47:00Z">
                    <w:rPr>
                      <w:rFonts w:ascii="Univers Next for HSBC Light" w:hAnsi="Univers Next for HSBC Light"/>
                      <w:sz w:val="20"/>
                      <w:szCs w:val="20"/>
                    </w:rPr>
                  </w:rPrChange>
                </w:rPr>
                <w:t>Sort Code</w:t>
              </w:r>
            </w:ins>
          </w:p>
        </w:tc>
        <w:tc>
          <w:tcPr>
            <w:tcW w:w="425" w:type="dxa"/>
            <w:vAlign w:val="center"/>
            <w:tcPrChange w:id="6193" w:author="ianfellows@hsbc.com" w:date="2020-04-29T12:43:00Z">
              <w:tcPr>
                <w:tcW w:w="425" w:type="dxa"/>
                <w:vAlign w:val="center"/>
              </w:tcPr>
            </w:tcPrChange>
          </w:tcPr>
          <w:p w14:paraId="7ED348D8" w14:textId="77777777" w:rsidR="007003BC" w:rsidRPr="00DB576B" w:rsidRDefault="007003BC" w:rsidP="0076575F">
            <w:pPr>
              <w:tabs>
                <w:tab w:val="left" w:pos="720"/>
                <w:tab w:val="left" w:pos="1440"/>
                <w:tab w:val="left" w:pos="3310"/>
              </w:tabs>
              <w:jc w:val="center"/>
              <w:rPr>
                <w:ins w:id="6194" w:author="ianfellows@hsbc.com" w:date="2020-04-29T12:42:00Z"/>
                <w:rFonts w:cstheme="minorHAnsi"/>
                <w:sz w:val="20"/>
                <w:szCs w:val="20"/>
                <w:rPrChange w:id="6195" w:author="ianfellows@hsbc.com" w:date="2020-04-29T14:47:00Z">
                  <w:rPr>
                    <w:ins w:id="6196"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6197" w:author="ianfellows@hsbc.com" w:date="2020-04-29T12:43:00Z">
              <w:tcPr>
                <w:tcW w:w="180" w:type="dxa"/>
                <w:shd w:val="clear" w:color="auto" w:fill="F5F5F5"/>
                <w:vAlign w:val="center"/>
              </w:tcPr>
            </w:tcPrChange>
          </w:tcPr>
          <w:p w14:paraId="0A9E7750" w14:textId="77777777" w:rsidR="007003BC" w:rsidRPr="00DB576B" w:rsidRDefault="007003BC" w:rsidP="0076575F">
            <w:pPr>
              <w:tabs>
                <w:tab w:val="left" w:pos="720"/>
                <w:tab w:val="left" w:pos="1440"/>
                <w:tab w:val="left" w:pos="3310"/>
              </w:tabs>
              <w:jc w:val="center"/>
              <w:rPr>
                <w:ins w:id="6198" w:author="ianfellows@hsbc.com" w:date="2020-04-29T12:42:00Z"/>
                <w:rFonts w:cstheme="minorHAnsi"/>
                <w:sz w:val="6"/>
                <w:szCs w:val="6"/>
                <w:rPrChange w:id="6199" w:author="ianfellows@hsbc.com" w:date="2020-04-29T14:47:00Z">
                  <w:rPr>
                    <w:ins w:id="6200" w:author="ianfellows@hsbc.com" w:date="2020-04-29T12:42:00Z"/>
                    <w:rFonts w:ascii="Univers Next for HSBC Light" w:hAnsi="Univers Next for HSBC Light"/>
                    <w:sz w:val="6"/>
                    <w:szCs w:val="6"/>
                  </w:rPr>
                </w:rPrChange>
              </w:rPr>
            </w:pPr>
          </w:p>
        </w:tc>
        <w:tc>
          <w:tcPr>
            <w:tcW w:w="387" w:type="dxa"/>
            <w:vAlign w:val="center"/>
            <w:tcPrChange w:id="6201" w:author="ianfellows@hsbc.com" w:date="2020-04-29T12:43:00Z">
              <w:tcPr>
                <w:tcW w:w="387" w:type="dxa"/>
                <w:vAlign w:val="center"/>
              </w:tcPr>
            </w:tcPrChange>
          </w:tcPr>
          <w:p w14:paraId="7C5400D1" w14:textId="77777777" w:rsidR="007003BC" w:rsidRPr="00DB576B" w:rsidRDefault="007003BC" w:rsidP="0076575F">
            <w:pPr>
              <w:tabs>
                <w:tab w:val="left" w:pos="720"/>
                <w:tab w:val="left" w:pos="1440"/>
                <w:tab w:val="left" w:pos="3310"/>
              </w:tabs>
              <w:jc w:val="center"/>
              <w:rPr>
                <w:ins w:id="6202" w:author="ianfellows@hsbc.com" w:date="2020-04-29T12:42:00Z"/>
                <w:rFonts w:cstheme="minorHAnsi"/>
                <w:sz w:val="20"/>
                <w:szCs w:val="20"/>
                <w:rPrChange w:id="6203" w:author="ianfellows@hsbc.com" w:date="2020-04-29T14:47:00Z">
                  <w:rPr>
                    <w:ins w:id="6204"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6205" w:author="ianfellows@hsbc.com" w:date="2020-04-29T12:43:00Z">
              <w:tcPr>
                <w:tcW w:w="180" w:type="dxa"/>
                <w:shd w:val="clear" w:color="auto" w:fill="F5F5F5"/>
                <w:vAlign w:val="center"/>
              </w:tcPr>
            </w:tcPrChange>
          </w:tcPr>
          <w:p w14:paraId="3DB03A14" w14:textId="77777777" w:rsidR="007003BC" w:rsidRPr="00DB576B" w:rsidRDefault="007003BC" w:rsidP="0076575F">
            <w:pPr>
              <w:tabs>
                <w:tab w:val="left" w:pos="720"/>
                <w:tab w:val="left" w:pos="1440"/>
                <w:tab w:val="left" w:pos="3310"/>
              </w:tabs>
              <w:jc w:val="center"/>
              <w:rPr>
                <w:ins w:id="6206" w:author="ianfellows@hsbc.com" w:date="2020-04-29T12:42:00Z"/>
                <w:rFonts w:cstheme="minorHAnsi"/>
                <w:sz w:val="20"/>
                <w:szCs w:val="20"/>
                <w:rPrChange w:id="6207" w:author="ianfellows@hsbc.com" w:date="2020-04-29T14:47:00Z">
                  <w:rPr>
                    <w:ins w:id="6208" w:author="ianfellows@hsbc.com" w:date="2020-04-29T12:42:00Z"/>
                    <w:rFonts w:ascii="Univers Next for HSBC Light" w:hAnsi="Univers Next for HSBC Light"/>
                    <w:sz w:val="20"/>
                    <w:szCs w:val="20"/>
                  </w:rPr>
                </w:rPrChange>
              </w:rPr>
            </w:pPr>
            <w:ins w:id="6209" w:author="ianfellows@hsbc.com" w:date="2020-04-29T12:42:00Z">
              <w:r w:rsidRPr="00DB576B">
                <w:rPr>
                  <w:rFonts w:cstheme="minorHAnsi"/>
                  <w:sz w:val="20"/>
                  <w:szCs w:val="20"/>
                  <w:rPrChange w:id="6210" w:author="ianfellows@hsbc.com" w:date="2020-04-29T14:47:00Z">
                    <w:rPr>
                      <w:rFonts w:ascii="Univers Next for HSBC Light" w:hAnsi="Univers Next for HSBC Light"/>
                      <w:sz w:val="20"/>
                      <w:szCs w:val="20"/>
                    </w:rPr>
                  </w:rPrChange>
                </w:rPr>
                <w:t>-</w:t>
              </w:r>
            </w:ins>
          </w:p>
        </w:tc>
        <w:tc>
          <w:tcPr>
            <w:tcW w:w="387" w:type="dxa"/>
            <w:vAlign w:val="center"/>
            <w:tcPrChange w:id="6211" w:author="ianfellows@hsbc.com" w:date="2020-04-29T12:43:00Z">
              <w:tcPr>
                <w:tcW w:w="387" w:type="dxa"/>
                <w:vAlign w:val="center"/>
              </w:tcPr>
            </w:tcPrChange>
          </w:tcPr>
          <w:p w14:paraId="2CB0D753" w14:textId="77777777" w:rsidR="007003BC" w:rsidRPr="00DB576B" w:rsidRDefault="007003BC" w:rsidP="0076575F">
            <w:pPr>
              <w:tabs>
                <w:tab w:val="left" w:pos="720"/>
                <w:tab w:val="left" w:pos="1440"/>
                <w:tab w:val="left" w:pos="3310"/>
              </w:tabs>
              <w:jc w:val="center"/>
              <w:rPr>
                <w:ins w:id="6212" w:author="ianfellows@hsbc.com" w:date="2020-04-29T12:42:00Z"/>
                <w:rFonts w:cstheme="minorHAnsi"/>
                <w:sz w:val="20"/>
                <w:szCs w:val="20"/>
                <w:rPrChange w:id="6213" w:author="ianfellows@hsbc.com" w:date="2020-04-29T14:47:00Z">
                  <w:rPr>
                    <w:ins w:id="6214" w:author="ianfellows@hsbc.com" w:date="2020-04-29T12:42:00Z"/>
                    <w:rFonts w:ascii="Univers Next for HSBC Light" w:hAnsi="Univers Next for HSBC Light"/>
                    <w:sz w:val="20"/>
                    <w:szCs w:val="20"/>
                  </w:rPr>
                </w:rPrChange>
              </w:rPr>
            </w:pPr>
          </w:p>
        </w:tc>
        <w:tc>
          <w:tcPr>
            <w:tcW w:w="142" w:type="dxa"/>
            <w:shd w:val="clear" w:color="auto" w:fill="F5F5F5"/>
            <w:vAlign w:val="center"/>
            <w:tcPrChange w:id="6215" w:author="ianfellows@hsbc.com" w:date="2020-04-29T12:43:00Z">
              <w:tcPr>
                <w:tcW w:w="142" w:type="dxa"/>
                <w:shd w:val="clear" w:color="auto" w:fill="F5F5F5"/>
                <w:vAlign w:val="center"/>
              </w:tcPr>
            </w:tcPrChange>
          </w:tcPr>
          <w:p w14:paraId="17415EA0" w14:textId="77777777" w:rsidR="007003BC" w:rsidRPr="00DB576B" w:rsidRDefault="007003BC" w:rsidP="0076575F">
            <w:pPr>
              <w:tabs>
                <w:tab w:val="left" w:pos="720"/>
                <w:tab w:val="left" w:pos="1440"/>
                <w:tab w:val="left" w:pos="3310"/>
              </w:tabs>
              <w:jc w:val="center"/>
              <w:rPr>
                <w:ins w:id="6216" w:author="ianfellows@hsbc.com" w:date="2020-04-29T12:42:00Z"/>
                <w:rFonts w:cstheme="minorHAnsi"/>
                <w:sz w:val="20"/>
                <w:szCs w:val="20"/>
                <w:rPrChange w:id="6217" w:author="ianfellows@hsbc.com" w:date="2020-04-29T14:47:00Z">
                  <w:rPr>
                    <w:ins w:id="6218" w:author="ianfellows@hsbc.com" w:date="2020-04-29T12:42:00Z"/>
                    <w:rFonts w:ascii="Univers Next for HSBC Light" w:hAnsi="Univers Next for HSBC Light"/>
                    <w:sz w:val="20"/>
                    <w:szCs w:val="20"/>
                  </w:rPr>
                </w:rPrChange>
              </w:rPr>
            </w:pPr>
          </w:p>
        </w:tc>
        <w:tc>
          <w:tcPr>
            <w:tcW w:w="425" w:type="dxa"/>
            <w:vAlign w:val="center"/>
            <w:tcPrChange w:id="6219" w:author="ianfellows@hsbc.com" w:date="2020-04-29T12:43:00Z">
              <w:tcPr>
                <w:tcW w:w="425" w:type="dxa"/>
                <w:vAlign w:val="center"/>
              </w:tcPr>
            </w:tcPrChange>
          </w:tcPr>
          <w:p w14:paraId="41D7E0F0" w14:textId="77777777" w:rsidR="007003BC" w:rsidRPr="00DB576B" w:rsidRDefault="007003BC" w:rsidP="0076575F">
            <w:pPr>
              <w:tabs>
                <w:tab w:val="left" w:pos="720"/>
                <w:tab w:val="left" w:pos="1440"/>
                <w:tab w:val="left" w:pos="3310"/>
              </w:tabs>
              <w:jc w:val="center"/>
              <w:rPr>
                <w:ins w:id="6220" w:author="ianfellows@hsbc.com" w:date="2020-04-29T12:42:00Z"/>
                <w:rFonts w:cstheme="minorHAnsi"/>
                <w:sz w:val="20"/>
                <w:szCs w:val="20"/>
                <w:rPrChange w:id="6221" w:author="ianfellows@hsbc.com" w:date="2020-04-29T14:47:00Z">
                  <w:rPr>
                    <w:ins w:id="6222"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6223" w:author="ianfellows@hsbc.com" w:date="2020-04-29T12:43:00Z">
              <w:tcPr>
                <w:tcW w:w="180" w:type="dxa"/>
                <w:shd w:val="clear" w:color="auto" w:fill="F5F5F5"/>
                <w:vAlign w:val="center"/>
              </w:tcPr>
            </w:tcPrChange>
          </w:tcPr>
          <w:p w14:paraId="11DD359A" w14:textId="77777777" w:rsidR="007003BC" w:rsidRPr="00DB576B" w:rsidRDefault="007003BC" w:rsidP="0076575F">
            <w:pPr>
              <w:tabs>
                <w:tab w:val="left" w:pos="720"/>
                <w:tab w:val="left" w:pos="1440"/>
                <w:tab w:val="left" w:pos="3310"/>
              </w:tabs>
              <w:jc w:val="center"/>
              <w:rPr>
                <w:ins w:id="6224" w:author="ianfellows@hsbc.com" w:date="2020-04-29T12:42:00Z"/>
                <w:rFonts w:cstheme="minorHAnsi"/>
                <w:sz w:val="20"/>
                <w:szCs w:val="20"/>
                <w:rPrChange w:id="6225" w:author="ianfellows@hsbc.com" w:date="2020-04-29T14:47:00Z">
                  <w:rPr>
                    <w:ins w:id="6226" w:author="ianfellows@hsbc.com" w:date="2020-04-29T12:42:00Z"/>
                    <w:rFonts w:ascii="Univers Next for HSBC Light" w:hAnsi="Univers Next for HSBC Light"/>
                    <w:sz w:val="20"/>
                    <w:szCs w:val="20"/>
                  </w:rPr>
                </w:rPrChange>
              </w:rPr>
            </w:pPr>
            <w:ins w:id="6227" w:author="ianfellows@hsbc.com" w:date="2020-04-29T12:42:00Z">
              <w:r w:rsidRPr="00DB576B">
                <w:rPr>
                  <w:rFonts w:cstheme="minorHAnsi"/>
                  <w:sz w:val="20"/>
                  <w:szCs w:val="20"/>
                  <w:rPrChange w:id="6228" w:author="ianfellows@hsbc.com" w:date="2020-04-29T14:47:00Z">
                    <w:rPr>
                      <w:rFonts w:ascii="Univers Next for HSBC Light" w:hAnsi="Univers Next for HSBC Light"/>
                      <w:sz w:val="20"/>
                      <w:szCs w:val="20"/>
                    </w:rPr>
                  </w:rPrChange>
                </w:rPr>
                <w:t>-</w:t>
              </w:r>
            </w:ins>
          </w:p>
        </w:tc>
        <w:tc>
          <w:tcPr>
            <w:tcW w:w="387" w:type="dxa"/>
            <w:vAlign w:val="center"/>
            <w:tcPrChange w:id="6229" w:author="ianfellows@hsbc.com" w:date="2020-04-29T12:43:00Z">
              <w:tcPr>
                <w:tcW w:w="387" w:type="dxa"/>
                <w:vAlign w:val="center"/>
              </w:tcPr>
            </w:tcPrChange>
          </w:tcPr>
          <w:p w14:paraId="6E5E0353" w14:textId="77777777" w:rsidR="007003BC" w:rsidRPr="00DB576B" w:rsidRDefault="007003BC" w:rsidP="0076575F">
            <w:pPr>
              <w:tabs>
                <w:tab w:val="left" w:pos="720"/>
                <w:tab w:val="left" w:pos="1440"/>
                <w:tab w:val="left" w:pos="3310"/>
              </w:tabs>
              <w:jc w:val="center"/>
              <w:rPr>
                <w:ins w:id="6230" w:author="ianfellows@hsbc.com" w:date="2020-04-29T12:42:00Z"/>
                <w:rFonts w:cstheme="minorHAnsi"/>
                <w:sz w:val="20"/>
                <w:szCs w:val="20"/>
                <w:rPrChange w:id="6231" w:author="ianfellows@hsbc.com" w:date="2020-04-29T14:47:00Z">
                  <w:rPr>
                    <w:ins w:id="6232"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6233" w:author="ianfellows@hsbc.com" w:date="2020-04-29T12:43:00Z">
              <w:tcPr>
                <w:tcW w:w="180" w:type="dxa"/>
                <w:shd w:val="clear" w:color="auto" w:fill="F5F5F5"/>
                <w:vAlign w:val="center"/>
              </w:tcPr>
            </w:tcPrChange>
          </w:tcPr>
          <w:p w14:paraId="27B271B4" w14:textId="77777777" w:rsidR="007003BC" w:rsidRPr="00DB576B" w:rsidRDefault="007003BC" w:rsidP="0076575F">
            <w:pPr>
              <w:tabs>
                <w:tab w:val="left" w:pos="720"/>
                <w:tab w:val="left" w:pos="1440"/>
                <w:tab w:val="left" w:pos="3310"/>
              </w:tabs>
              <w:jc w:val="center"/>
              <w:rPr>
                <w:ins w:id="6234" w:author="ianfellows@hsbc.com" w:date="2020-04-29T12:42:00Z"/>
                <w:rFonts w:cstheme="minorHAnsi"/>
                <w:sz w:val="20"/>
                <w:szCs w:val="20"/>
                <w:rPrChange w:id="6235" w:author="ianfellows@hsbc.com" w:date="2020-04-29T14:47:00Z">
                  <w:rPr>
                    <w:ins w:id="6236" w:author="ianfellows@hsbc.com" w:date="2020-04-29T12:42:00Z"/>
                    <w:rFonts w:ascii="Univers Next for HSBC Light" w:hAnsi="Univers Next for HSBC Light"/>
                    <w:sz w:val="20"/>
                    <w:szCs w:val="20"/>
                  </w:rPr>
                </w:rPrChange>
              </w:rPr>
            </w:pPr>
          </w:p>
        </w:tc>
        <w:tc>
          <w:tcPr>
            <w:tcW w:w="387" w:type="dxa"/>
            <w:vAlign w:val="center"/>
            <w:tcPrChange w:id="6237" w:author="ianfellows@hsbc.com" w:date="2020-04-29T12:43:00Z">
              <w:tcPr>
                <w:tcW w:w="387" w:type="dxa"/>
                <w:vAlign w:val="center"/>
              </w:tcPr>
            </w:tcPrChange>
          </w:tcPr>
          <w:p w14:paraId="03C0C542" w14:textId="77777777" w:rsidR="007003BC" w:rsidRPr="00DB576B" w:rsidRDefault="007003BC" w:rsidP="0076575F">
            <w:pPr>
              <w:tabs>
                <w:tab w:val="left" w:pos="720"/>
                <w:tab w:val="left" w:pos="1440"/>
                <w:tab w:val="left" w:pos="3310"/>
              </w:tabs>
              <w:jc w:val="center"/>
              <w:rPr>
                <w:ins w:id="6238" w:author="ianfellows@hsbc.com" w:date="2020-04-29T12:42:00Z"/>
                <w:rFonts w:cstheme="minorHAnsi"/>
                <w:sz w:val="20"/>
                <w:szCs w:val="20"/>
                <w:rPrChange w:id="6239" w:author="ianfellows@hsbc.com" w:date="2020-04-29T14:47:00Z">
                  <w:rPr>
                    <w:ins w:id="6240"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6241" w:author="ianfellows@hsbc.com" w:date="2020-04-29T12:43:00Z">
              <w:tcPr>
                <w:tcW w:w="180" w:type="dxa"/>
                <w:shd w:val="clear" w:color="auto" w:fill="F5F5F5"/>
                <w:vAlign w:val="center"/>
              </w:tcPr>
            </w:tcPrChange>
          </w:tcPr>
          <w:p w14:paraId="155C37AA" w14:textId="77777777" w:rsidR="007003BC" w:rsidRPr="00DB576B" w:rsidRDefault="007003BC" w:rsidP="0076575F">
            <w:pPr>
              <w:tabs>
                <w:tab w:val="left" w:pos="720"/>
                <w:tab w:val="left" w:pos="1440"/>
                <w:tab w:val="left" w:pos="3310"/>
              </w:tabs>
              <w:jc w:val="center"/>
              <w:rPr>
                <w:ins w:id="6242" w:author="ianfellows@hsbc.com" w:date="2020-04-29T12:42:00Z"/>
                <w:rFonts w:cstheme="minorHAnsi"/>
                <w:sz w:val="20"/>
                <w:szCs w:val="20"/>
                <w:rPrChange w:id="6243" w:author="ianfellows@hsbc.com" w:date="2020-04-29T14:47:00Z">
                  <w:rPr>
                    <w:ins w:id="6244" w:author="ianfellows@hsbc.com" w:date="2020-04-29T12:42:00Z"/>
                    <w:rFonts w:ascii="Univers Next for HSBC Light" w:hAnsi="Univers Next for HSBC Light"/>
                    <w:sz w:val="20"/>
                    <w:szCs w:val="20"/>
                  </w:rPr>
                </w:rPrChange>
              </w:rPr>
            </w:pPr>
          </w:p>
        </w:tc>
        <w:tc>
          <w:tcPr>
            <w:tcW w:w="387" w:type="dxa"/>
            <w:shd w:val="clear" w:color="auto" w:fill="F5F5F5"/>
            <w:vAlign w:val="center"/>
            <w:tcPrChange w:id="6245" w:author="ianfellows@hsbc.com" w:date="2020-04-29T12:43:00Z">
              <w:tcPr>
                <w:tcW w:w="387" w:type="dxa"/>
                <w:shd w:val="clear" w:color="auto" w:fill="F5F5F5"/>
                <w:vAlign w:val="center"/>
              </w:tcPr>
            </w:tcPrChange>
          </w:tcPr>
          <w:p w14:paraId="0DD04190" w14:textId="77777777" w:rsidR="007003BC" w:rsidRPr="00DB576B" w:rsidRDefault="007003BC" w:rsidP="0076575F">
            <w:pPr>
              <w:tabs>
                <w:tab w:val="left" w:pos="720"/>
                <w:tab w:val="left" w:pos="1440"/>
                <w:tab w:val="left" w:pos="3310"/>
              </w:tabs>
              <w:jc w:val="center"/>
              <w:rPr>
                <w:ins w:id="6246" w:author="ianfellows@hsbc.com" w:date="2020-04-29T12:42:00Z"/>
                <w:rFonts w:cstheme="minorHAnsi"/>
                <w:sz w:val="20"/>
                <w:szCs w:val="20"/>
                <w:rPrChange w:id="6247" w:author="ianfellows@hsbc.com" w:date="2020-04-29T14:47:00Z">
                  <w:rPr>
                    <w:ins w:id="6248"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6249" w:author="ianfellows@hsbc.com" w:date="2020-04-29T12:43:00Z">
              <w:tcPr>
                <w:tcW w:w="180" w:type="dxa"/>
                <w:shd w:val="clear" w:color="auto" w:fill="F5F5F5"/>
                <w:vAlign w:val="center"/>
              </w:tcPr>
            </w:tcPrChange>
          </w:tcPr>
          <w:p w14:paraId="096FEBC3" w14:textId="77777777" w:rsidR="007003BC" w:rsidRPr="00DB576B" w:rsidRDefault="007003BC" w:rsidP="0076575F">
            <w:pPr>
              <w:tabs>
                <w:tab w:val="left" w:pos="720"/>
                <w:tab w:val="left" w:pos="1440"/>
                <w:tab w:val="left" w:pos="3310"/>
              </w:tabs>
              <w:jc w:val="center"/>
              <w:rPr>
                <w:ins w:id="6250" w:author="ianfellows@hsbc.com" w:date="2020-04-29T12:42:00Z"/>
                <w:rFonts w:cstheme="minorHAnsi"/>
                <w:sz w:val="20"/>
                <w:szCs w:val="20"/>
                <w:rPrChange w:id="6251" w:author="ianfellows@hsbc.com" w:date="2020-04-29T14:47:00Z">
                  <w:rPr>
                    <w:ins w:id="6252" w:author="ianfellows@hsbc.com" w:date="2020-04-29T12:42:00Z"/>
                    <w:rFonts w:ascii="Univers Next for HSBC Light" w:hAnsi="Univers Next for HSBC Light"/>
                    <w:sz w:val="20"/>
                    <w:szCs w:val="20"/>
                  </w:rPr>
                </w:rPrChange>
              </w:rPr>
            </w:pPr>
          </w:p>
        </w:tc>
        <w:tc>
          <w:tcPr>
            <w:tcW w:w="387" w:type="dxa"/>
            <w:shd w:val="clear" w:color="auto" w:fill="F5F5F5"/>
            <w:vAlign w:val="center"/>
            <w:tcPrChange w:id="6253" w:author="ianfellows@hsbc.com" w:date="2020-04-29T12:43:00Z">
              <w:tcPr>
                <w:tcW w:w="387" w:type="dxa"/>
                <w:shd w:val="clear" w:color="auto" w:fill="F5F5F5"/>
                <w:vAlign w:val="center"/>
              </w:tcPr>
            </w:tcPrChange>
          </w:tcPr>
          <w:p w14:paraId="25B43F07" w14:textId="77777777" w:rsidR="007003BC" w:rsidRPr="00DB576B" w:rsidRDefault="007003BC" w:rsidP="0076575F">
            <w:pPr>
              <w:tabs>
                <w:tab w:val="left" w:pos="720"/>
                <w:tab w:val="left" w:pos="1440"/>
                <w:tab w:val="left" w:pos="3310"/>
              </w:tabs>
              <w:jc w:val="center"/>
              <w:rPr>
                <w:ins w:id="6254" w:author="ianfellows@hsbc.com" w:date="2020-04-29T12:42:00Z"/>
                <w:rFonts w:cstheme="minorHAnsi"/>
                <w:sz w:val="20"/>
                <w:szCs w:val="20"/>
                <w:rPrChange w:id="6255" w:author="ianfellows@hsbc.com" w:date="2020-04-29T14:47:00Z">
                  <w:rPr>
                    <w:ins w:id="6256" w:author="ianfellows@hsbc.com" w:date="2020-04-29T12:42:00Z"/>
                    <w:rFonts w:ascii="Univers Next for HSBC Light" w:hAnsi="Univers Next for HSBC Light"/>
                    <w:sz w:val="20"/>
                    <w:szCs w:val="20"/>
                  </w:rPr>
                </w:rPrChange>
              </w:rPr>
            </w:pPr>
          </w:p>
        </w:tc>
        <w:tc>
          <w:tcPr>
            <w:tcW w:w="283" w:type="dxa"/>
            <w:shd w:val="clear" w:color="auto" w:fill="F5F5F5"/>
            <w:vAlign w:val="center"/>
            <w:tcPrChange w:id="6257" w:author="ianfellows@hsbc.com" w:date="2020-04-29T12:43:00Z">
              <w:tcPr>
                <w:tcW w:w="147" w:type="dxa"/>
                <w:shd w:val="clear" w:color="auto" w:fill="F5F5F5"/>
                <w:vAlign w:val="center"/>
              </w:tcPr>
            </w:tcPrChange>
          </w:tcPr>
          <w:p w14:paraId="0EE2C94F" w14:textId="77777777" w:rsidR="007003BC" w:rsidRPr="00DB576B" w:rsidRDefault="007003BC" w:rsidP="0076575F">
            <w:pPr>
              <w:tabs>
                <w:tab w:val="left" w:pos="720"/>
                <w:tab w:val="left" w:pos="1440"/>
                <w:tab w:val="left" w:pos="3310"/>
              </w:tabs>
              <w:jc w:val="center"/>
              <w:rPr>
                <w:ins w:id="6258" w:author="ianfellows@hsbc.com" w:date="2020-04-29T12:42:00Z"/>
                <w:rFonts w:cstheme="minorHAnsi"/>
                <w:sz w:val="20"/>
                <w:szCs w:val="20"/>
                <w:rPrChange w:id="6259" w:author="ianfellows@hsbc.com" w:date="2020-04-29T14:47:00Z">
                  <w:rPr>
                    <w:ins w:id="6260" w:author="ianfellows@hsbc.com" w:date="2020-04-29T12:42:00Z"/>
                    <w:rFonts w:ascii="Univers Next for HSBC Light" w:hAnsi="Univers Next for HSBC Light"/>
                    <w:sz w:val="20"/>
                    <w:szCs w:val="20"/>
                  </w:rPr>
                </w:rPrChange>
              </w:rPr>
            </w:pPr>
          </w:p>
        </w:tc>
      </w:tr>
      <w:tr w:rsidR="007003BC" w:rsidRPr="00DB576B" w14:paraId="1350A1BE"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6261"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6262" w:author="ianfellows@hsbc.com" w:date="2020-04-29T12:42:00Z"/>
          <w:trPrChange w:id="6263" w:author="ianfellows@hsbc.com" w:date="2020-04-29T12:43:00Z">
            <w:trPr>
              <w:gridAfter w:val="0"/>
              <w:wAfter w:w="136" w:type="dxa"/>
            </w:trPr>
          </w:trPrChange>
        </w:trPr>
        <w:tc>
          <w:tcPr>
            <w:tcW w:w="1843" w:type="dxa"/>
            <w:shd w:val="clear" w:color="auto" w:fill="F5F5F5"/>
            <w:tcPrChange w:id="6264" w:author="ianfellows@hsbc.com" w:date="2020-04-29T12:43:00Z">
              <w:tcPr>
                <w:tcW w:w="1843" w:type="dxa"/>
                <w:shd w:val="clear" w:color="auto" w:fill="F5F5F5"/>
              </w:tcPr>
            </w:tcPrChange>
          </w:tcPr>
          <w:p w14:paraId="30699AEE" w14:textId="77777777" w:rsidR="007003BC" w:rsidRPr="00DB576B" w:rsidRDefault="007003BC" w:rsidP="0076575F">
            <w:pPr>
              <w:tabs>
                <w:tab w:val="left" w:pos="720"/>
                <w:tab w:val="left" w:pos="1440"/>
                <w:tab w:val="left" w:pos="3310"/>
              </w:tabs>
              <w:rPr>
                <w:ins w:id="6265" w:author="ianfellows@hsbc.com" w:date="2020-04-29T12:42:00Z"/>
                <w:rFonts w:cstheme="minorHAnsi"/>
                <w:sz w:val="6"/>
                <w:szCs w:val="6"/>
                <w:rPrChange w:id="6266" w:author="ianfellows@hsbc.com" w:date="2020-04-29T14:47:00Z">
                  <w:rPr>
                    <w:ins w:id="6267"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6268" w:author="ianfellows@hsbc.com" w:date="2020-04-29T12:43:00Z">
              <w:tcPr>
                <w:tcW w:w="425" w:type="dxa"/>
                <w:shd w:val="clear" w:color="auto" w:fill="F5F5F5"/>
                <w:vAlign w:val="center"/>
              </w:tcPr>
            </w:tcPrChange>
          </w:tcPr>
          <w:p w14:paraId="5E696A4F" w14:textId="77777777" w:rsidR="007003BC" w:rsidRPr="00DB576B" w:rsidRDefault="007003BC" w:rsidP="0076575F">
            <w:pPr>
              <w:tabs>
                <w:tab w:val="left" w:pos="720"/>
                <w:tab w:val="left" w:pos="1440"/>
                <w:tab w:val="left" w:pos="3310"/>
              </w:tabs>
              <w:jc w:val="center"/>
              <w:rPr>
                <w:ins w:id="6269" w:author="ianfellows@hsbc.com" w:date="2020-04-29T12:42:00Z"/>
                <w:rFonts w:cstheme="minorHAnsi"/>
                <w:sz w:val="6"/>
                <w:szCs w:val="6"/>
                <w:rPrChange w:id="6270" w:author="ianfellows@hsbc.com" w:date="2020-04-29T14:47:00Z">
                  <w:rPr>
                    <w:ins w:id="6271"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272" w:author="ianfellows@hsbc.com" w:date="2020-04-29T12:43:00Z">
              <w:tcPr>
                <w:tcW w:w="180" w:type="dxa"/>
                <w:shd w:val="clear" w:color="auto" w:fill="F5F5F5"/>
                <w:vAlign w:val="center"/>
              </w:tcPr>
            </w:tcPrChange>
          </w:tcPr>
          <w:p w14:paraId="0D204E57" w14:textId="77777777" w:rsidR="007003BC" w:rsidRPr="00DB576B" w:rsidRDefault="007003BC" w:rsidP="0076575F">
            <w:pPr>
              <w:tabs>
                <w:tab w:val="left" w:pos="720"/>
                <w:tab w:val="left" w:pos="1440"/>
                <w:tab w:val="left" w:pos="3310"/>
              </w:tabs>
              <w:jc w:val="center"/>
              <w:rPr>
                <w:ins w:id="6273" w:author="ianfellows@hsbc.com" w:date="2020-04-29T12:42:00Z"/>
                <w:rFonts w:cstheme="minorHAnsi"/>
                <w:sz w:val="6"/>
                <w:szCs w:val="6"/>
                <w:rPrChange w:id="6274" w:author="ianfellows@hsbc.com" w:date="2020-04-29T14:47:00Z">
                  <w:rPr>
                    <w:ins w:id="6275"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276" w:author="ianfellows@hsbc.com" w:date="2020-04-29T12:43:00Z">
              <w:tcPr>
                <w:tcW w:w="387" w:type="dxa"/>
                <w:shd w:val="clear" w:color="auto" w:fill="F5F5F5"/>
                <w:vAlign w:val="center"/>
              </w:tcPr>
            </w:tcPrChange>
          </w:tcPr>
          <w:p w14:paraId="2B6A19D4" w14:textId="77777777" w:rsidR="007003BC" w:rsidRPr="00DB576B" w:rsidRDefault="007003BC" w:rsidP="0076575F">
            <w:pPr>
              <w:tabs>
                <w:tab w:val="left" w:pos="720"/>
                <w:tab w:val="left" w:pos="1440"/>
                <w:tab w:val="left" w:pos="3310"/>
              </w:tabs>
              <w:jc w:val="center"/>
              <w:rPr>
                <w:ins w:id="6277" w:author="ianfellows@hsbc.com" w:date="2020-04-29T12:42:00Z"/>
                <w:rFonts w:cstheme="minorHAnsi"/>
                <w:sz w:val="6"/>
                <w:szCs w:val="6"/>
                <w:rPrChange w:id="6278" w:author="ianfellows@hsbc.com" w:date="2020-04-29T14:47:00Z">
                  <w:rPr>
                    <w:ins w:id="6279"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280" w:author="ianfellows@hsbc.com" w:date="2020-04-29T12:43:00Z">
              <w:tcPr>
                <w:tcW w:w="180" w:type="dxa"/>
                <w:shd w:val="clear" w:color="auto" w:fill="F5F5F5"/>
                <w:vAlign w:val="center"/>
              </w:tcPr>
            </w:tcPrChange>
          </w:tcPr>
          <w:p w14:paraId="206D92AA" w14:textId="77777777" w:rsidR="007003BC" w:rsidRPr="00DB576B" w:rsidRDefault="007003BC" w:rsidP="0076575F">
            <w:pPr>
              <w:tabs>
                <w:tab w:val="left" w:pos="720"/>
                <w:tab w:val="left" w:pos="1440"/>
                <w:tab w:val="left" w:pos="3310"/>
              </w:tabs>
              <w:jc w:val="center"/>
              <w:rPr>
                <w:ins w:id="6281" w:author="ianfellows@hsbc.com" w:date="2020-04-29T12:42:00Z"/>
                <w:rFonts w:cstheme="minorHAnsi"/>
                <w:sz w:val="6"/>
                <w:szCs w:val="6"/>
                <w:rPrChange w:id="6282" w:author="ianfellows@hsbc.com" w:date="2020-04-29T14:47:00Z">
                  <w:rPr>
                    <w:ins w:id="6283"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284" w:author="ianfellows@hsbc.com" w:date="2020-04-29T12:43:00Z">
              <w:tcPr>
                <w:tcW w:w="387" w:type="dxa"/>
                <w:shd w:val="clear" w:color="auto" w:fill="F5F5F5"/>
                <w:vAlign w:val="center"/>
              </w:tcPr>
            </w:tcPrChange>
          </w:tcPr>
          <w:p w14:paraId="26A04386" w14:textId="77777777" w:rsidR="007003BC" w:rsidRPr="00DB576B" w:rsidRDefault="007003BC" w:rsidP="0076575F">
            <w:pPr>
              <w:tabs>
                <w:tab w:val="left" w:pos="720"/>
                <w:tab w:val="left" w:pos="1440"/>
                <w:tab w:val="left" w:pos="3310"/>
              </w:tabs>
              <w:jc w:val="center"/>
              <w:rPr>
                <w:ins w:id="6285" w:author="ianfellows@hsbc.com" w:date="2020-04-29T12:42:00Z"/>
                <w:rFonts w:cstheme="minorHAnsi"/>
                <w:sz w:val="6"/>
                <w:szCs w:val="6"/>
                <w:rPrChange w:id="6286" w:author="ianfellows@hsbc.com" w:date="2020-04-29T14:47:00Z">
                  <w:rPr>
                    <w:ins w:id="6287"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6288" w:author="ianfellows@hsbc.com" w:date="2020-04-29T12:43:00Z">
              <w:tcPr>
                <w:tcW w:w="142" w:type="dxa"/>
                <w:shd w:val="clear" w:color="auto" w:fill="F5F5F5"/>
                <w:vAlign w:val="center"/>
              </w:tcPr>
            </w:tcPrChange>
          </w:tcPr>
          <w:p w14:paraId="6D4B3542" w14:textId="77777777" w:rsidR="007003BC" w:rsidRPr="00DB576B" w:rsidRDefault="007003BC" w:rsidP="0076575F">
            <w:pPr>
              <w:tabs>
                <w:tab w:val="left" w:pos="720"/>
                <w:tab w:val="left" w:pos="1440"/>
                <w:tab w:val="left" w:pos="3310"/>
              </w:tabs>
              <w:jc w:val="center"/>
              <w:rPr>
                <w:ins w:id="6289" w:author="ianfellows@hsbc.com" w:date="2020-04-29T12:42:00Z"/>
                <w:rFonts w:cstheme="minorHAnsi"/>
                <w:sz w:val="6"/>
                <w:szCs w:val="6"/>
                <w:rPrChange w:id="6290" w:author="ianfellows@hsbc.com" w:date="2020-04-29T14:47:00Z">
                  <w:rPr>
                    <w:ins w:id="6291"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6292" w:author="ianfellows@hsbc.com" w:date="2020-04-29T12:43:00Z">
              <w:tcPr>
                <w:tcW w:w="425" w:type="dxa"/>
                <w:shd w:val="clear" w:color="auto" w:fill="F5F5F5"/>
                <w:vAlign w:val="center"/>
              </w:tcPr>
            </w:tcPrChange>
          </w:tcPr>
          <w:p w14:paraId="79470D0C" w14:textId="77777777" w:rsidR="007003BC" w:rsidRPr="00DB576B" w:rsidRDefault="007003BC" w:rsidP="0076575F">
            <w:pPr>
              <w:tabs>
                <w:tab w:val="left" w:pos="720"/>
                <w:tab w:val="left" w:pos="1440"/>
                <w:tab w:val="left" w:pos="3310"/>
              </w:tabs>
              <w:jc w:val="center"/>
              <w:rPr>
                <w:ins w:id="6293" w:author="ianfellows@hsbc.com" w:date="2020-04-29T12:42:00Z"/>
                <w:rFonts w:cstheme="minorHAnsi"/>
                <w:sz w:val="6"/>
                <w:szCs w:val="6"/>
                <w:rPrChange w:id="6294" w:author="ianfellows@hsbc.com" w:date="2020-04-29T14:47:00Z">
                  <w:rPr>
                    <w:ins w:id="6295"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296" w:author="ianfellows@hsbc.com" w:date="2020-04-29T12:43:00Z">
              <w:tcPr>
                <w:tcW w:w="180" w:type="dxa"/>
                <w:shd w:val="clear" w:color="auto" w:fill="F5F5F5"/>
                <w:vAlign w:val="center"/>
              </w:tcPr>
            </w:tcPrChange>
          </w:tcPr>
          <w:p w14:paraId="35CC911A" w14:textId="77777777" w:rsidR="007003BC" w:rsidRPr="00DB576B" w:rsidRDefault="007003BC" w:rsidP="0076575F">
            <w:pPr>
              <w:tabs>
                <w:tab w:val="left" w:pos="720"/>
                <w:tab w:val="left" w:pos="1440"/>
                <w:tab w:val="left" w:pos="3310"/>
              </w:tabs>
              <w:jc w:val="center"/>
              <w:rPr>
                <w:ins w:id="6297" w:author="ianfellows@hsbc.com" w:date="2020-04-29T12:42:00Z"/>
                <w:rFonts w:cstheme="minorHAnsi"/>
                <w:sz w:val="6"/>
                <w:szCs w:val="6"/>
                <w:rPrChange w:id="6298" w:author="ianfellows@hsbc.com" w:date="2020-04-29T14:47:00Z">
                  <w:rPr>
                    <w:ins w:id="6299"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300" w:author="ianfellows@hsbc.com" w:date="2020-04-29T12:43:00Z">
              <w:tcPr>
                <w:tcW w:w="387" w:type="dxa"/>
                <w:shd w:val="clear" w:color="auto" w:fill="F5F5F5"/>
                <w:vAlign w:val="center"/>
              </w:tcPr>
            </w:tcPrChange>
          </w:tcPr>
          <w:p w14:paraId="03E76326" w14:textId="77777777" w:rsidR="007003BC" w:rsidRPr="00DB576B" w:rsidRDefault="007003BC" w:rsidP="0076575F">
            <w:pPr>
              <w:tabs>
                <w:tab w:val="left" w:pos="720"/>
                <w:tab w:val="left" w:pos="1440"/>
                <w:tab w:val="left" w:pos="3310"/>
              </w:tabs>
              <w:jc w:val="center"/>
              <w:rPr>
                <w:ins w:id="6301" w:author="ianfellows@hsbc.com" w:date="2020-04-29T12:42:00Z"/>
                <w:rFonts w:cstheme="minorHAnsi"/>
                <w:sz w:val="6"/>
                <w:szCs w:val="6"/>
                <w:rPrChange w:id="6302" w:author="ianfellows@hsbc.com" w:date="2020-04-29T14:47:00Z">
                  <w:rPr>
                    <w:ins w:id="6303"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304" w:author="ianfellows@hsbc.com" w:date="2020-04-29T12:43:00Z">
              <w:tcPr>
                <w:tcW w:w="180" w:type="dxa"/>
                <w:shd w:val="clear" w:color="auto" w:fill="F5F5F5"/>
                <w:vAlign w:val="center"/>
              </w:tcPr>
            </w:tcPrChange>
          </w:tcPr>
          <w:p w14:paraId="5ED34DF8" w14:textId="77777777" w:rsidR="007003BC" w:rsidRPr="00DB576B" w:rsidRDefault="007003BC" w:rsidP="0076575F">
            <w:pPr>
              <w:tabs>
                <w:tab w:val="left" w:pos="720"/>
                <w:tab w:val="left" w:pos="1440"/>
                <w:tab w:val="left" w:pos="3310"/>
              </w:tabs>
              <w:jc w:val="center"/>
              <w:rPr>
                <w:ins w:id="6305" w:author="ianfellows@hsbc.com" w:date="2020-04-29T12:42:00Z"/>
                <w:rFonts w:cstheme="minorHAnsi"/>
                <w:sz w:val="6"/>
                <w:szCs w:val="6"/>
                <w:rPrChange w:id="6306" w:author="ianfellows@hsbc.com" w:date="2020-04-29T14:47:00Z">
                  <w:rPr>
                    <w:ins w:id="6307"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308" w:author="ianfellows@hsbc.com" w:date="2020-04-29T12:43:00Z">
              <w:tcPr>
                <w:tcW w:w="387" w:type="dxa"/>
                <w:shd w:val="clear" w:color="auto" w:fill="F5F5F5"/>
                <w:vAlign w:val="center"/>
              </w:tcPr>
            </w:tcPrChange>
          </w:tcPr>
          <w:p w14:paraId="6B630087" w14:textId="77777777" w:rsidR="007003BC" w:rsidRPr="00DB576B" w:rsidRDefault="007003BC" w:rsidP="0076575F">
            <w:pPr>
              <w:tabs>
                <w:tab w:val="left" w:pos="720"/>
                <w:tab w:val="left" w:pos="1440"/>
                <w:tab w:val="left" w:pos="3310"/>
              </w:tabs>
              <w:jc w:val="center"/>
              <w:rPr>
                <w:ins w:id="6309" w:author="ianfellows@hsbc.com" w:date="2020-04-29T12:42:00Z"/>
                <w:rFonts w:cstheme="minorHAnsi"/>
                <w:sz w:val="6"/>
                <w:szCs w:val="6"/>
                <w:rPrChange w:id="6310" w:author="ianfellows@hsbc.com" w:date="2020-04-29T14:47:00Z">
                  <w:rPr>
                    <w:ins w:id="6311"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312" w:author="ianfellows@hsbc.com" w:date="2020-04-29T12:43:00Z">
              <w:tcPr>
                <w:tcW w:w="180" w:type="dxa"/>
                <w:shd w:val="clear" w:color="auto" w:fill="F5F5F5"/>
                <w:vAlign w:val="center"/>
              </w:tcPr>
            </w:tcPrChange>
          </w:tcPr>
          <w:p w14:paraId="5018284A" w14:textId="77777777" w:rsidR="007003BC" w:rsidRPr="00DB576B" w:rsidRDefault="007003BC" w:rsidP="0076575F">
            <w:pPr>
              <w:tabs>
                <w:tab w:val="left" w:pos="720"/>
                <w:tab w:val="left" w:pos="1440"/>
                <w:tab w:val="left" w:pos="3310"/>
              </w:tabs>
              <w:jc w:val="center"/>
              <w:rPr>
                <w:ins w:id="6313" w:author="ianfellows@hsbc.com" w:date="2020-04-29T12:42:00Z"/>
                <w:rFonts w:cstheme="minorHAnsi"/>
                <w:sz w:val="6"/>
                <w:szCs w:val="6"/>
                <w:rPrChange w:id="6314" w:author="ianfellows@hsbc.com" w:date="2020-04-29T14:47:00Z">
                  <w:rPr>
                    <w:ins w:id="6315"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316" w:author="ianfellows@hsbc.com" w:date="2020-04-29T12:43:00Z">
              <w:tcPr>
                <w:tcW w:w="387" w:type="dxa"/>
                <w:shd w:val="clear" w:color="auto" w:fill="F5F5F5"/>
                <w:vAlign w:val="center"/>
              </w:tcPr>
            </w:tcPrChange>
          </w:tcPr>
          <w:p w14:paraId="49CE726D" w14:textId="77777777" w:rsidR="007003BC" w:rsidRPr="00DB576B" w:rsidRDefault="007003BC" w:rsidP="0076575F">
            <w:pPr>
              <w:tabs>
                <w:tab w:val="left" w:pos="720"/>
                <w:tab w:val="left" w:pos="1440"/>
                <w:tab w:val="left" w:pos="3310"/>
              </w:tabs>
              <w:jc w:val="center"/>
              <w:rPr>
                <w:ins w:id="6317" w:author="ianfellows@hsbc.com" w:date="2020-04-29T12:42:00Z"/>
                <w:rFonts w:cstheme="minorHAnsi"/>
                <w:sz w:val="6"/>
                <w:szCs w:val="6"/>
                <w:rPrChange w:id="6318" w:author="ianfellows@hsbc.com" w:date="2020-04-29T14:47:00Z">
                  <w:rPr>
                    <w:ins w:id="6319"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320" w:author="ianfellows@hsbc.com" w:date="2020-04-29T12:43:00Z">
              <w:tcPr>
                <w:tcW w:w="180" w:type="dxa"/>
                <w:shd w:val="clear" w:color="auto" w:fill="F5F5F5"/>
                <w:vAlign w:val="center"/>
              </w:tcPr>
            </w:tcPrChange>
          </w:tcPr>
          <w:p w14:paraId="1008ADBF" w14:textId="77777777" w:rsidR="007003BC" w:rsidRPr="00DB576B" w:rsidRDefault="007003BC" w:rsidP="0076575F">
            <w:pPr>
              <w:tabs>
                <w:tab w:val="left" w:pos="720"/>
                <w:tab w:val="left" w:pos="1440"/>
                <w:tab w:val="left" w:pos="3310"/>
              </w:tabs>
              <w:jc w:val="center"/>
              <w:rPr>
                <w:ins w:id="6321" w:author="ianfellows@hsbc.com" w:date="2020-04-29T12:42:00Z"/>
                <w:rFonts w:cstheme="minorHAnsi"/>
                <w:sz w:val="6"/>
                <w:szCs w:val="6"/>
                <w:rPrChange w:id="6322" w:author="ianfellows@hsbc.com" w:date="2020-04-29T14:47:00Z">
                  <w:rPr>
                    <w:ins w:id="6323"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324" w:author="ianfellows@hsbc.com" w:date="2020-04-29T12:43:00Z">
              <w:tcPr>
                <w:tcW w:w="387" w:type="dxa"/>
                <w:shd w:val="clear" w:color="auto" w:fill="F5F5F5"/>
                <w:vAlign w:val="center"/>
              </w:tcPr>
            </w:tcPrChange>
          </w:tcPr>
          <w:p w14:paraId="37FE2C50" w14:textId="77777777" w:rsidR="007003BC" w:rsidRPr="00DB576B" w:rsidRDefault="007003BC" w:rsidP="0076575F">
            <w:pPr>
              <w:tabs>
                <w:tab w:val="left" w:pos="720"/>
                <w:tab w:val="left" w:pos="1440"/>
                <w:tab w:val="left" w:pos="3310"/>
              </w:tabs>
              <w:jc w:val="center"/>
              <w:rPr>
                <w:ins w:id="6325" w:author="ianfellows@hsbc.com" w:date="2020-04-29T12:42:00Z"/>
                <w:rFonts w:cstheme="minorHAnsi"/>
                <w:sz w:val="6"/>
                <w:szCs w:val="6"/>
                <w:rPrChange w:id="6326" w:author="ianfellows@hsbc.com" w:date="2020-04-29T14:47:00Z">
                  <w:rPr>
                    <w:ins w:id="6327"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6328" w:author="ianfellows@hsbc.com" w:date="2020-04-29T12:43:00Z">
              <w:tcPr>
                <w:tcW w:w="147" w:type="dxa"/>
                <w:shd w:val="clear" w:color="auto" w:fill="F5F5F5"/>
                <w:vAlign w:val="center"/>
              </w:tcPr>
            </w:tcPrChange>
          </w:tcPr>
          <w:p w14:paraId="2CF6CE2F" w14:textId="77777777" w:rsidR="007003BC" w:rsidRPr="00DB576B" w:rsidRDefault="007003BC" w:rsidP="0076575F">
            <w:pPr>
              <w:tabs>
                <w:tab w:val="left" w:pos="720"/>
                <w:tab w:val="left" w:pos="1440"/>
                <w:tab w:val="left" w:pos="3310"/>
              </w:tabs>
              <w:jc w:val="center"/>
              <w:rPr>
                <w:ins w:id="6329" w:author="ianfellows@hsbc.com" w:date="2020-04-29T12:42:00Z"/>
                <w:rFonts w:cstheme="minorHAnsi"/>
                <w:sz w:val="6"/>
                <w:szCs w:val="6"/>
                <w:rPrChange w:id="6330" w:author="ianfellows@hsbc.com" w:date="2020-04-29T14:47:00Z">
                  <w:rPr>
                    <w:ins w:id="6331" w:author="ianfellows@hsbc.com" w:date="2020-04-29T12:42:00Z"/>
                    <w:rFonts w:ascii="Univers Next for HSBC Light" w:hAnsi="Univers Next for HSBC Light"/>
                    <w:sz w:val="6"/>
                    <w:szCs w:val="6"/>
                  </w:rPr>
                </w:rPrChange>
              </w:rPr>
            </w:pPr>
          </w:p>
        </w:tc>
      </w:tr>
      <w:tr w:rsidR="007003BC" w:rsidRPr="00DB576B" w14:paraId="500AE1E0"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6332"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6333" w:author="ianfellows@hsbc.com" w:date="2020-04-29T12:42:00Z"/>
          <w:trPrChange w:id="6334" w:author="ianfellows@hsbc.com" w:date="2020-04-29T12:43:00Z">
            <w:trPr>
              <w:gridAfter w:val="0"/>
              <w:wAfter w:w="136" w:type="dxa"/>
            </w:trPr>
          </w:trPrChange>
        </w:trPr>
        <w:tc>
          <w:tcPr>
            <w:tcW w:w="1843" w:type="dxa"/>
            <w:shd w:val="clear" w:color="auto" w:fill="F5F5F5"/>
            <w:tcPrChange w:id="6335" w:author="ianfellows@hsbc.com" w:date="2020-04-29T12:43:00Z">
              <w:tcPr>
                <w:tcW w:w="1843" w:type="dxa"/>
                <w:shd w:val="clear" w:color="auto" w:fill="F5F5F5"/>
              </w:tcPr>
            </w:tcPrChange>
          </w:tcPr>
          <w:p w14:paraId="1759A023" w14:textId="77777777" w:rsidR="007003BC" w:rsidRPr="00DB576B" w:rsidRDefault="007003BC" w:rsidP="0076575F">
            <w:pPr>
              <w:tabs>
                <w:tab w:val="left" w:pos="720"/>
                <w:tab w:val="left" w:pos="1440"/>
                <w:tab w:val="left" w:pos="3310"/>
              </w:tabs>
              <w:rPr>
                <w:ins w:id="6336" w:author="ianfellows@hsbc.com" w:date="2020-04-29T12:42:00Z"/>
                <w:rFonts w:cstheme="minorHAnsi"/>
                <w:sz w:val="20"/>
                <w:szCs w:val="20"/>
                <w:rPrChange w:id="6337" w:author="ianfellows@hsbc.com" w:date="2020-04-29T14:47:00Z">
                  <w:rPr>
                    <w:ins w:id="6338" w:author="ianfellows@hsbc.com" w:date="2020-04-29T12:42:00Z"/>
                    <w:rFonts w:ascii="Univers Next for HSBC Light" w:hAnsi="Univers Next for HSBC Light"/>
                    <w:sz w:val="20"/>
                    <w:szCs w:val="20"/>
                  </w:rPr>
                </w:rPrChange>
              </w:rPr>
            </w:pPr>
            <w:ins w:id="6339" w:author="ianfellows@hsbc.com" w:date="2020-04-29T12:42:00Z">
              <w:r w:rsidRPr="00DB576B">
                <w:rPr>
                  <w:rFonts w:cstheme="minorHAnsi"/>
                  <w:sz w:val="20"/>
                  <w:szCs w:val="20"/>
                  <w:rPrChange w:id="6340" w:author="ianfellows@hsbc.com" w:date="2020-04-29T14:47:00Z">
                    <w:rPr>
                      <w:rFonts w:ascii="Univers Next for HSBC Light" w:hAnsi="Univers Next for HSBC Light"/>
                      <w:sz w:val="20"/>
                      <w:szCs w:val="20"/>
                    </w:rPr>
                  </w:rPrChange>
                </w:rPr>
                <w:t>Account Number</w:t>
              </w:r>
            </w:ins>
          </w:p>
        </w:tc>
        <w:tc>
          <w:tcPr>
            <w:tcW w:w="425" w:type="dxa"/>
            <w:vAlign w:val="center"/>
            <w:tcPrChange w:id="6341" w:author="ianfellows@hsbc.com" w:date="2020-04-29T12:43:00Z">
              <w:tcPr>
                <w:tcW w:w="425" w:type="dxa"/>
                <w:vAlign w:val="center"/>
              </w:tcPr>
            </w:tcPrChange>
          </w:tcPr>
          <w:p w14:paraId="64611556" w14:textId="77777777" w:rsidR="007003BC" w:rsidRPr="00DB576B" w:rsidRDefault="007003BC" w:rsidP="0076575F">
            <w:pPr>
              <w:tabs>
                <w:tab w:val="left" w:pos="720"/>
                <w:tab w:val="left" w:pos="1440"/>
                <w:tab w:val="left" w:pos="3310"/>
              </w:tabs>
              <w:jc w:val="center"/>
              <w:rPr>
                <w:ins w:id="6342" w:author="ianfellows@hsbc.com" w:date="2020-04-29T12:42:00Z"/>
                <w:rFonts w:cstheme="minorHAnsi"/>
                <w:sz w:val="20"/>
                <w:szCs w:val="20"/>
                <w:rPrChange w:id="6343" w:author="ianfellows@hsbc.com" w:date="2020-04-29T14:47:00Z">
                  <w:rPr>
                    <w:ins w:id="6344"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6345" w:author="ianfellows@hsbc.com" w:date="2020-04-29T12:43:00Z">
              <w:tcPr>
                <w:tcW w:w="180" w:type="dxa"/>
                <w:shd w:val="clear" w:color="auto" w:fill="F5F5F5"/>
                <w:vAlign w:val="center"/>
              </w:tcPr>
            </w:tcPrChange>
          </w:tcPr>
          <w:p w14:paraId="7B7C6E0A" w14:textId="77777777" w:rsidR="007003BC" w:rsidRPr="00DB576B" w:rsidRDefault="007003BC" w:rsidP="0076575F">
            <w:pPr>
              <w:tabs>
                <w:tab w:val="left" w:pos="720"/>
                <w:tab w:val="left" w:pos="1440"/>
                <w:tab w:val="left" w:pos="3310"/>
              </w:tabs>
              <w:jc w:val="center"/>
              <w:rPr>
                <w:ins w:id="6346" w:author="ianfellows@hsbc.com" w:date="2020-04-29T12:42:00Z"/>
                <w:rFonts w:cstheme="minorHAnsi"/>
                <w:sz w:val="6"/>
                <w:szCs w:val="6"/>
                <w:rPrChange w:id="6347" w:author="ianfellows@hsbc.com" w:date="2020-04-29T14:47:00Z">
                  <w:rPr>
                    <w:ins w:id="6348" w:author="ianfellows@hsbc.com" w:date="2020-04-29T12:42:00Z"/>
                    <w:rFonts w:ascii="Univers Next for HSBC Light" w:hAnsi="Univers Next for HSBC Light"/>
                    <w:sz w:val="6"/>
                    <w:szCs w:val="6"/>
                  </w:rPr>
                </w:rPrChange>
              </w:rPr>
            </w:pPr>
          </w:p>
        </w:tc>
        <w:tc>
          <w:tcPr>
            <w:tcW w:w="387" w:type="dxa"/>
            <w:vAlign w:val="center"/>
            <w:tcPrChange w:id="6349" w:author="ianfellows@hsbc.com" w:date="2020-04-29T12:43:00Z">
              <w:tcPr>
                <w:tcW w:w="387" w:type="dxa"/>
                <w:vAlign w:val="center"/>
              </w:tcPr>
            </w:tcPrChange>
          </w:tcPr>
          <w:p w14:paraId="6F9661C0" w14:textId="77777777" w:rsidR="007003BC" w:rsidRPr="00DB576B" w:rsidRDefault="007003BC" w:rsidP="0076575F">
            <w:pPr>
              <w:tabs>
                <w:tab w:val="left" w:pos="720"/>
                <w:tab w:val="left" w:pos="1440"/>
                <w:tab w:val="left" w:pos="3310"/>
              </w:tabs>
              <w:jc w:val="center"/>
              <w:rPr>
                <w:ins w:id="6350" w:author="ianfellows@hsbc.com" w:date="2020-04-29T12:42:00Z"/>
                <w:rFonts w:cstheme="minorHAnsi"/>
                <w:sz w:val="20"/>
                <w:szCs w:val="20"/>
                <w:rPrChange w:id="6351" w:author="ianfellows@hsbc.com" w:date="2020-04-29T14:47:00Z">
                  <w:rPr>
                    <w:ins w:id="6352"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6353" w:author="ianfellows@hsbc.com" w:date="2020-04-29T12:43:00Z">
              <w:tcPr>
                <w:tcW w:w="180" w:type="dxa"/>
                <w:shd w:val="clear" w:color="auto" w:fill="F5F5F5"/>
                <w:vAlign w:val="center"/>
              </w:tcPr>
            </w:tcPrChange>
          </w:tcPr>
          <w:p w14:paraId="77310725" w14:textId="77777777" w:rsidR="007003BC" w:rsidRPr="00DB576B" w:rsidRDefault="007003BC" w:rsidP="0076575F">
            <w:pPr>
              <w:tabs>
                <w:tab w:val="left" w:pos="720"/>
                <w:tab w:val="left" w:pos="1440"/>
                <w:tab w:val="left" w:pos="3310"/>
              </w:tabs>
              <w:jc w:val="center"/>
              <w:rPr>
                <w:ins w:id="6354" w:author="ianfellows@hsbc.com" w:date="2020-04-29T12:42:00Z"/>
                <w:rFonts w:cstheme="minorHAnsi"/>
                <w:sz w:val="20"/>
                <w:szCs w:val="20"/>
                <w:rPrChange w:id="6355" w:author="ianfellows@hsbc.com" w:date="2020-04-29T14:47:00Z">
                  <w:rPr>
                    <w:ins w:id="6356" w:author="ianfellows@hsbc.com" w:date="2020-04-29T12:42:00Z"/>
                    <w:rFonts w:ascii="Univers Next for HSBC Light" w:hAnsi="Univers Next for HSBC Light"/>
                    <w:sz w:val="20"/>
                    <w:szCs w:val="20"/>
                  </w:rPr>
                </w:rPrChange>
              </w:rPr>
            </w:pPr>
          </w:p>
        </w:tc>
        <w:tc>
          <w:tcPr>
            <w:tcW w:w="387" w:type="dxa"/>
            <w:vAlign w:val="center"/>
            <w:tcPrChange w:id="6357" w:author="ianfellows@hsbc.com" w:date="2020-04-29T12:43:00Z">
              <w:tcPr>
                <w:tcW w:w="387" w:type="dxa"/>
                <w:vAlign w:val="center"/>
              </w:tcPr>
            </w:tcPrChange>
          </w:tcPr>
          <w:p w14:paraId="2EEC1526" w14:textId="77777777" w:rsidR="007003BC" w:rsidRPr="00DB576B" w:rsidRDefault="007003BC" w:rsidP="0076575F">
            <w:pPr>
              <w:tabs>
                <w:tab w:val="left" w:pos="720"/>
                <w:tab w:val="left" w:pos="1440"/>
                <w:tab w:val="left" w:pos="3310"/>
              </w:tabs>
              <w:jc w:val="center"/>
              <w:rPr>
                <w:ins w:id="6358" w:author="ianfellows@hsbc.com" w:date="2020-04-29T12:42:00Z"/>
                <w:rFonts w:cstheme="minorHAnsi"/>
                <w:sz w:val="20"/>
                <w:szCs w:val="20"/>
                <w:rPrChange w:id="6359" w:author="ianfellows@hsbc.com" w:date="2020-04-29T14:47:00Z">
                  <w:rPr>
                    <w:ins w:id="6360" w:author="ianfellows@hsbc.com" w:date="2020-04-29T12:42:00Z"/>
                    <w:rFonts w:ascii="Univers Next for HSBC Light" w:hAnsi="Univers Next for HSBC Light"/>
                    <w:sz w:val="20"/>
                    <w:szCs w:val="20"/>
                  </w:rPr>
                </w:rPrChange>
              </w:rPr>
            </w:pPr>
          </w:p>
        </w:tc>
        <w:tc>
          <w:tcPr>
            <w:tcW w:w="142" w:type="dxa"/>
            <w:shd w:val="clear" w:color="auto" w:fill="F5F5F5"/>
            <w:vAlign w:val="center"/>
            <w:tcPrChange w:id="6361" w:author="ianfellows@hsbc.com" w:date="2020-04-29T12:43:00Z">
              <w:tcPr>
                <w:tcW w:w="142" w:type="dxa"/>
                <w:shd w:val="clear" w:color="auto" w:fill="F5F5F5"/>
                <w:vAlign w:val="center"/>
              </w:tcPr>
            </w:tcPrChange>
          </w:tcPr>
          <w:p w14:paraId="31F40C47" w14:textId="77777777" w:rsidR="007003BC" w:rsidRPr="00DB576B" w:rsidRDefault="007003BC" w:rsidP="0076575F">
            <w:pPr>
              <w:tabs>
                <w:tab w:val="left" w:pos="720"/>
                <w:tab w:val="left" w:pos="1440"/>
                <w:tab w:val="left" w:pos="3310"/>
              </w:tabs>
              <w:jc w:val="center"/>
              <w:rPr>
                <w:ins w:id="6362" w:author="ianfellows@hsbc.com" w:date="2020-04-29T12:42:00Z"/>
                <w:rFonts w:cstheme="minorHAnsi"/>
                <w:sz w:val="20"/>
                <w:szCs w:val="20"/>
                <w:rPrChange w:id="6363" w:author="ianfellows@hsbc.com" w:date="2020-04-29T14:47:00Z">
                  <w:rPr>
                    <w:ins w:id="6364" w:author="ianfellows@hsbc.com" w:date="2020-04-29T12:42:00Z"/>
                    <w:rFonts w:ascii="Univers Next for HSBC Light" w:hAnsi="Univers Next for HSBC Light"/>
                    <w:sz w:val="20"/>
                    <w:szCs w:val="20"/>
                  </w:rPr>
                </w:rPrChange>
              </w:rPr>
            </w:pPr>
          </w:p>
        </w:tc>
        <w:tc>
          <w:tcPr>
            <w:tcW w:w="425" w:type="dxa"/>
            <w:vAlign w:val="center"/>
            <w:tcPrChange w:id="6365" w:author="ianfellows@hsbc.com" w:date="2020-04-29T12:43:00Z">
              <w:tcPr>
                <w:tcW w:w="425" w:type="dxa"/>
                <w:vAlign w:val="center"/>
              </w:tcPr>
            </w:tcPrChange>
          </w:tcPr>
          <w:p w14:paraId="7A87BF7B" w14:textId="77777777" w:rsidR="007003BC" w:rsidRPr="00DB576B" w:rsidRDefault="007003BC" w:rsidP="0076575F">
            <w:pPr>
              <w:tabs>
                <w:tab w:val="left" w:pos="720"/>
                <w:tab w:val="left" w:pos="1440"/>
                <w:tab w:val="left" w:pos="3310"/>
              </w:tabs>
              <w:jc w:val="center"/>
              <w:rPr>
                <w:ins w:id="6366" w:author="ianfellows@hsbc.com" w:date="2020-04-29T12:42:00Z"/>
                <w:rFonts w:cstheme="minorHAnsi"/>
                <w:sz w:val="20"/>
                <w:szCs w:val="20"/>
                <w:rPrChange w:id="6367" w:author="ianfellows@hsbc.com" w:date="2020-04-29T14:47:00Z">
                  <w:rPr>
                    <w:ins w:id="6368"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6369" w:author="ianfellows@hsbc.com" w:date="2020-04-29T12:43:00Z">
              <w:tcPr>
                <w:tcW w:w="180" w:type="dxa"/>
                <w:shd w:val="clear" w:color="auto" w:fill="F5F5F5"/>
                <w:vAlign w:val="center"/>
              </w:tcPr>
            </w:tcPrChange>
          </w:tcPr>
          <w:p w14:paraId="44C9BAA8" w14:textId="77777777" w:rsidR="007003BC" w:rsidRPr="00DB576B" w:rsidRDefault="007003BC" w:rsidP="0076575F">
            <w:pPr>
              <w:tabs>
                <w:tab w:val="left" w:pos="720"/>
                <w:tab w:val="left" w:pos="1440"/>
                <w:tab w:val="left" w:pos="3310"/>
              </w:tabs>
              <w:jc w:val="center"/>
              <w:rPr>
                <w:ins w:id="6370" w:author="ianfellows@hsbc.com" w:date="2020-04-29T12:42:00Z"/>
                <w:rFonts w:cstheme="minorHAnsi"/>
                <w:sz w:val="20"/>
                <w:szCs w:val="20"/>
                <w:rPrChange w:id="6371" w:author="ianfellows@hsbc.com" w:date="2020-04-29T14:47:00Z">
                  <w:rPr>
                    <w:ins w:id="6372" w:author="ianfellows@hsbc.com" w:date="2020-04-29T12:42:00Z"/>
                    <w:rFonts w:ascii="Univers Next for HSBC Light" w:hAnsi="Univers Next for HSBC Light"/>
                    <w:sz w:val="20"/>
                    <w:szCs w:val="20"/>
                  </w:rPr>
                </w:rPrChange>
              </w:rPr>
            </w:pPr>
          </w:p>
        </w:tc>
        <w:tc>
          <w:tcPr>
            <w:tcW w:w="387" w:type="dxa"/>
            <w:vAlign w:val="center"/>
            <w:tcPrChange w:id="6373" w:author="ianfellows@hsbc.com" w:date="2020-04-29T12:43:00Z">
              <w:tcPr>
                <w:tcW w:w="387" w:type="dxa"/>
                <w:vAlign w:val="center"/>
              </w:tcPr>
            </w:tcPrChange>
          </w:tcPr>
          <w:p w14:paraId="0A0AAB4E" w14:textId="77777777" w:rsidR="007003BC" w:rsidRPr="00DB576B" w:rsidRDefault="007003BC" w:rsidP="0076575F">
            <w:pPr>
              <w:tabs>
                <w:tab w:val="left" w:pos="720"/>
                <w:tab w:val="left" w:pos="1440"/>
                <w:tab w:val="left" w:pos="3310"/>
              </w:tabs>
              <w:jc w:val="center"/>
              <w:rPr>
                <w:ins w:id="6374" w:author="ianfellows@hsbc.com" w:date="2020-04-29T12:42:00Z"/>
                <w:rFonts w:cstheme="minorHAnsi"/>
                <w:sz w:val="20"/>
                <w:szCs w:val="20"/>
                <w:rPrChange w:id="6375" w:author="ianfellows@hsbc.com" w:date="2020-04-29T14:47:00Z">
                  <w:rPr>
                    <w:ins w:id="6376"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6377" w:author="ianfellows@hsbc.com" w:date="2020-04-29T12:43:00Z">
              <w:tcPr>
                <w:tcW w:w="180" w:type="dxa"/>
                <w:shd w:val="clear" w:color="auto" w:fill="F5F5F5"/>
                <w:vAlign w:val="center"/>
              </w:tcPr>
            </w:tcPrChange>
          </w:tcPr>
          <w:p w14:paraId="565A94DE" w14:textId="77777777" w:rsidR="007003BC" w:rsidRPr="00DB576B" w:rsidRDefault="007003BC" w:rsidP="0076575F">
            <w:pPr>
              <w:tabs>
                <w:tab w:val="left" w:pos="720"/>
                <w:tab w:val="left" w:pos="1440"/>
                <w:tab w:val="left" w:pos="3310"/>
              </w:tabs>
              <w:jc w:val="center"/>
              <w:rPr>
                <w:ins w:id="6378" w:author="ianfellows@hsbc.com" w:date="2020-04-29T12:42:00Z"/>
                <w:rFonts w:cstheme="minorHAnsi"/>
                <w:sz w:val="20"/>
                <w:szCs w:val="20"/>
                <w:rPrChange w:id="6379" w:author="ianfellows@hsbc.com" w:date="2020-04-29T14:47:00Z">
                  <w:rPr>
                    <w:ins w:id="6380" w:author="ianfellows@hsbc.com" w:date="2020-04-29T12:42:00Z"/>
                    <w:rFonts w:ascii="Univers Next for HSBC Light" w:hAnsi="Univers Next for HSBC Light"/>
                    <w:sz w:val="20"/>
                    <w:szCs w:val="20"/>
                  </w:rPr>
                </w:rPrChange>
              </w:rPr>
            </w:pPr>
          </w:p>
        </w:tc>
        <w:tc>
          <w:tcPr>
            <w:tcW w:w="387" w:type="dxa"/>
            <w:vAlign w:val="center"/>
            <w:tcPrChange w:id="6381" w:author="ianfellows@hsbc.com" w:date="2020-04-29T12:43:00Z">
              <w:tcPr>
                <w:tcW w:w="387" w:type="dxa"/>
                <w:vAlign w:val="center"/>
              </w:tcPr>
            </w:tcPrChange>
          </w:tcPr>
          <w:p w14:paraId="6C0DF810" w14:textId="77777777" w:rsidR="007003BC" w:rsidRPr="00DB576B" w:rsidRDefault="007003BC" w:rsidP="0076575F">
            <w:pPr>
              <w:tabs>
                <w:tab w:val="left" w:pos="720"/>
                <w:tab w:val="left" w:pos="1440"/>
                <w:tab w:val="left" w:pos="3310"/>
              </w:tabs>
              <w:jc w:val="center"/>
              <w:rPr>
                <w:ins w:id="6382" w:author="ianfellows@hsbc.com" w:date="2020-04-29T12:42:00Z"/>
                <w:rFonts w:cstheme="minorHAnsi"/>
                <w:sz w:val="20"/>
                <w:szCs w:val="20"/>
                <w:rPrChange w:id="6383" w:author="ianfellows@hsbc.com" w:date="2020-04-29T14:47:00Z">
                  <w:rPr>
                    <w:ins w:id="6384"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6385" w:author="ianfellows@hsbc.com" w:date="2020-04-29T12:43:00Z">
              <w:tcPr>
                <w:tcW w:w="180" w:type="dxa"/>
                <w:shd w:val="clear" w:color="auto" w:fill="F5F5F5"/>
                <w:vAlign w:val="center"/>
              </w:tcPr>
            </w:tcPrChange>
          </w:tcPr>
          <w:p w14:paraId="6EF281D5" w14:textId="77777777" w:rsidR="007003BC" w:rsidRPr="00DB576B" w:rsidRDefault="007003BC" w:rsidP="0076575F">
            <w:pPr>
              <w:tabs>
                <w:tab w:val="left" w:pos="720"/>
                <w:tab w:val="left" w:pos="1440"/>
                <w:tab w:val="left" w:pos="3310"/>
              </w:tabs>
              <w:jc w:val="center"/>
              <w:rPr>
                <w:ins w:id="6386" w:author="ianfellows@hsbc.com" w:date="2020-04-29T12:42:00Z"/>
                <w:rFonts w:cstheme="minorHAnsi"/>
                <w:sz w:val="20"/>
                <w:szCs w:val="20"/>
                <w:rPrChange w:id="6387" w:author="ianfellows@hsbc.com" w:date="2020-04-29T14:47:00Z">
                  <w:rPr>
                    <w:ins w:id="6388" w:author="ianfellows@hsbc.com" w:date="2020-04-29T12:42:00Z"/>
                    <w:rFonts w:ascii="Univers Next for HSBC Light" w:hAnsi="Univers Next for HSBC Light"/>
                    <w:sz w:val="20"/>
                    <w:szCs w:val="20"/>
                  </w:rPr>
                </w:rPrChange>
              </w:rPr>
            </w:pPr>
          </w:p>
        </w:tc>
        <w:tc>
          <w:tcPr>
            <w:tcW w:w="387" w:type="dxa"/>
            <w:vAlign w:val="center"/>
            <w:tcPrChange w:id="6389" w:author="ianfellows@hsbc.com" w:date="2020-04-29T12:43:00Z">
              <w:tcPr>
                <w:tcW w:w="387" w:type="dxa"/>
                <w:vAlign w:val="center"/>
              </w:tcPr>
            </w:tcPrChange>
          </w:tcPr>
          <w:p w14:paraId="686BCAAD" w14:textId="77777777" w:rsidR="007003BC" w:rsidRPr="00DB576B" w:rsidRDefault="007003BC" w:rsidP="0076575F">
            <w:pPr>
              <w:tabs>
                <w:tab w:val="left" w:pos="720"/>
                <w:tab w:val="left" w:pos="1440"/>
                <w:tab w:val="left" w:pos="3310"/>
              </w:tabs>
              <w:jc w:val="center"/>
              <w:rPr>
                <w:ins w:id="6390" w:author="ianfellows@hsbc.com" w:date="2020-04-29T12:42:00Z"/>
                <w:rFonts w:cstheme="minorHAnsi"/>
                <w:sz w:val="20"/>
                <w:szCs w:val="20"/>
                <w:rPrChange w:id="6391" w:author="ianfellows@hsbc.com" w:date="2020-04-29T14:47:00Z">
                  <w:rPr>
                    <w:ins w:id="6392"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6393" w:author="ianfellows@hsbc.com" w:date="2020-04-29T12:43:00Z">
              <w:tcPr>
                <w:tcW w:w="180" w:type="dxa"/>
                <w:shd w:val="clear" w:color="auto" w:fill="F5F5F5"/>
                <w:vAlign w:val="center"/>
              </w:tcPr>
            </w:tcPrChange>
          </w:tcPr>
          <w:p w14:paraId="0A4B4A42" w14:textId="77777777" w:rsidR="007003BC" w:rsidRPr="00DB576B" w:rsidRDefault="007003BC" w:rsidP="0076575F">
            <w:pPr>
              <w:tabs>
                <w:tab w:val="left" w:pos="720"/>
                <w:tab w:val="left" w:pos="1440"/>
                <w:tab w:val="left" w:pos="3310"/>
              </w:tabs>
              <w:jc w:val="center"/>
              <w:rPr>
                <w:ins w:id="6394" w:author="ianfellows@hsbc.com" w:date="2020-04-29T12:42:00Z"/>
                <w:rFonts w:cstheme="minorHAnsi"/>
                <w:sz w:val="20"/>
                <w:szCs w:val="20"/>
                <w:rPrChange w:id="6395" w:author="ianfellows@hsbc.com" w:date="2020-04-29T14:47:00Z">
                  <w:rPr>
                    <w:ins w:id="6396" w:author="ianfellows@hsbc.com" w:date="2020-04-29T12:42:00Z"/>
                    <w:rFonts w:ascii="Univers Next for HSBC Light" w:hAnsi="Univers Next for HSBC Light"/>
                    <w:sz w:val="20"/>
                    <w:szCs w:val="20"/>
                  </w:rPr>
                </w:rPrChange>
              </w:rPr>
            </w:pPr>
          </w:p>
        </w:tc>
        <w:tc>
          <w:tcPr>
            <w:tcW w:w="387" w:type="dxa"/>
            <w:vAlign w:val="center"/>
            <w:tcPrChange w:id="6397" w:author="ianfellows@hsbc.com" w:date="2020-04-29T12:43:00Z">
              <w:tcPr>
                <w:tcW w:w="387" w:type="dxa"/>
                <w:vAlign w:val="center"/>
              </w:tcPr>
            </w:tcPrChange>
          </w:tcPr>
          <w:p w14:paraId="056C7FAD" w14:textId="77777777" w:rsidR="007003BC" w:rsidRPr="00DB576B" w:rsidRDefault="007003BC" w:rsidP="0076575F">
            <w:pPr>
              <w:tabs>
                <w:tab w:val="left" w:pos="720"/>
                <w:tab w:val="left" w:pos="1440"/>
                <w:tab w:val="left" w:pos="3310"/>
              </w:tabs>
              <w:jc w:val="center"/>
              <w:rPr>
                <w:ins w:id="6398" w:author="ianfellows@hsbc.com" w:date="2020-04-29T12:42:00Z"/>
                <w:rFonts w:cstheme="minorHAnsi"/>
                <w:sz w:val="20"/>
                <w:szCs w:val="20"/>
                <w:rPrChange w:id="6399" w:author="ianfellows@hsbc.com" w:date="2020-04-29T14:47:00Z">
                  <w:rPr>
                    <w:ins w:id="6400" w:author="ianfellows@hsbc.com" w:date="2020-04-29T12:42:00Z"/>
                    <w:rFonts w:ascii="Univers Next for HSBC Light" w:hAnsi="Univers Next for HSBC Light"/>
                    <w:sz w:val="20"/>
                    <w:szCs w:val="20"/>
                  </w:rPr>
                </w:rPrChange>
              </w:rPr>
            </w:pPr>
          </w:p>
        </w:tc>
        <w:tc>
          <w:tcPr>
            <w:tcW w:w="283" w:type="dxa"/>
            <w:shd w:val="clear" w:color="auto" w:fill="F5F5F5"/>
            <w:vAlign w:val="center"/>
            <w:tcPrChange w:id="6401" w:author="ianfellows@hsbc.com" w:date="2020-04-29T12:43:00Z">
              <w:tcPr>
                <w:tcW w:w="147" w:type="dxa"/>
                <w:shd w:val="clear" w:color="auto" w:fill="F5F5F5"/>
                <w:vAlign w:val="center"/>
              </w:tcPr>
            </w:tcPrChange>
          </w:tcPr>
          <w:p w14:paraId="2E6ABE14" w14:textId="77777777" w:rsidR="007003BC" w:rsidRPr="00DB576B" w:rsidRDefault="007003BC" w:rsidP="0076575F">
            <w:pPr>
              <w:tabs>
                <w:tab w:val="left" w:pos="720"/>
                <w:tab w:val="left" w:pos="1440"/>
                <w:tab w:val="left" w:pos="3310"/>
              </w:tabs>
              <w:jc w:val="center"/>
              <w:rPr>
                <w:ins w:id="6402" w:author="ianfellows@hsbc.com" w:date="2020-04-29T12:42:00Z"/>
                <w:rFonts w:cstheme="minorHAnsi"/>
                <w:sz w:val="20"/>
                <w:szCs w:val="20"/>
                <w:rPrChange w:id="6403" w:author="ianfellows@hsbc.com" w:date="2020-04-29T14:47:00Z">
                  <w:rPr>
                    <w:ins w:id="6404" w:author="ianfellows@hsbc.com" w:date="2020-04-29T12:42:00Z"/>
                    <w:rFonts w:ascii="Univers Next for HSBC Light" w:hAnsi="Univers Next for HSBC Light"/>
                    <w:sz w:val="20"/>
                    <w:szCs w:val="20"/>
                  </w:rPr>
                </w:rPrChange>
              </w:rPr>
            </w:pPr>
          </w:p>
        </w:tc>
      </w:tr>
      <w:tr w:rsidR="007003BC" w:rsidRPr="00DB576B" w14:paraId="0B0F86A5"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6405"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6406" w:author="ianfellows@hsbc.com" w:date="2020-04-29T12:42:00Z"/>
          <w:trPrChange w:id="6407" w:author="ianfellows@hsbc.com" w:date="2020-04-29T12:43:00Z">
            <w:trPr>
              <w:gridAfter w:val="0"/>
              <w:wAfter w:w="136" w:type="dxa"/>
            </w:trPr>
          </w:trPrChange>
        </w:trPr>
        <w:tc>
          <w:tcPr>
            <w:tcW w:w="1843" w:type="dxa"/>
            <w:shd w:val="clear" w:color="auto" w:fill="F5F5F5"/>
            <w:tcPrChange w:id="6408" w:author="ianfellows@hsbc.com" w:date="2020-04-29T12:43:00Z">
              <w:tcPr>
                <w:tcW w:w="1843" w:type="dxa"/>
                <w:shd w:val="clear" w:color="auto" w:fill="F5F5F5"/>
              </w:tcPr>
            </w:tcPrChange>
          </w:tcPr>
          <w:p w14:paraId="4C883BB2" w14:textId="77777777" w:rsidR="007003BC" w:rsidRPr="00DB576B" w:rsidRDefault="007003BC" w:rsidP="0076575F">
            <w:pPr>
              <w:tabs>
                <w:tab w:val="left" w:pos="720"/>
                <w:tab w:val="left" w:pos="1440"/>
                <w:tab w:val="left" w:pos="3310"/>
              </w:tabs>
              <w:rPr>
                <w:ins w:id="6409" w:author="ianfellows@hsbc.com" w:date="2020-04-29T12:42:00Z"/>
                <w:rFonts w:cstheme="minorHAnsi"/>
                <w:sz w:val="6"/>
                <w:szCs w:val="6"/>
                <w:rPrChange w:id="6410" w:author="ianfellows@hsbc.com" w:date="2020-04-29T14:47:00Z">
                  <w:rPr>
                    <w:ins w:id="6411"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6412" w:author="ianfellows@hsbc.com" w:date="2020-04-29T12:43:00Z">
              <w:tcPr>
                <w:tcW w:w="425" w:type="dxa"/>
                <w:shd w:val="clear" w:color="auto" w:fill="F5F5F5"/>
                <w:vAlign w:val="center"/>
              </w:tcPr>
            </w:tcPrChange>
          </w:tcPr>
          <w:p w14:paraId="2166F608" w14:textId="77777777" w:rsidR="007003BC" w:rsidRPr="00DB576B" w:rsidRDefault="007003BC" w:rsidP="0076575F">
            <w:pPr>
              <w:tabs>
                <w:tab w:val="left" w:pos="720"/>
                <w:tab w:val="left" w:pos="1440"/>
                <w:tab w:val="left" w:pos="3310"/>
              </w:tabs>
              <w:jc w:val="center"/>
              <w:rPr>
                <w:ins w:id="6413" w:author="ianfellows@hsbc.com" w:date="2020-04-29T12:42:00Z"/>
                <w:rFonts w:cstheme="minorHAnsi"/>
                <w:sz w:val="6"/>
                <w:szCs w:val="6"/>
                <w:rPrChange w:id="6414" w:author="ianfellows@hsbc.com" w:date="2020-04-29T14:47:00Z">
                  <w:rPr>
                    <w:ins w:id="6415"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416" w:author="ianfellows@hsbc.com" w:date="2020-04-29T12:43:00Z">
              <w:tcPr>
                <w:tcW w:w="180" w:type="dxa"/>
                <w:shd w:val="clear" w:color="auto" w:fill="F5F5F5"/>
                <w:vAlign w:val="center"/>
              </w:tcPr>
            </w:tcPrChange>
          </w:tcPr>
          <w:p w14:paraId="05F946A2" w14:textId="77777777" w:rsidR="007003BC" w:rsidRPr="00DB576B" w:rsidRDefault="007003BC" w:rsidP="0076575F">
            <w:pPr>
              <w:tabs>
                <w:tab w:val="left" w:pos="720"/>
                <w:tab w:val="left" w:pos="1440"/>
                <w:tab w:val="left" w:pos="3310"/>
              </w:tabs>
              <w:jc w:val="center"/>
              <w:rPr>
                <w:ins w:id="6417" w:author="ianfellows@hsbc.com" w:date="2020-04-29T12:42:00Z"/>
                <w:rFonts w:cstheme="minorHAnsi"/>
                <w:sz w:val="6"/>
                <w:szCs w:val="6"/>
                <w:rPrChange w:id="6418" w:author="ianfellows@hsbc.com" w:date="2020-04-29T14:47:00Z">
                  <w:rPr>
                    <w:ins w:id="6419"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420" w:author="ianfellows@hsbc.com" w:date="2020-04-29T12:43:00Z">
              <w:tcPr>
                <w:tcW w:w="387" w:type="dxa"/>
                <w:shd w:val="clear" w:color="auto" w:fill="F5F5F5"/>
                <w:vAlign w:val="center"/>
              </w:tcPr>
            </w:tcPrChange>
          </w:tcPr>
          <w:p w14:paraId="47177165" w14:textId="77777777" w:rsidR="007003BC" w:rsidRPr="00DB576B" w:rsidRDefault="007003BC" w:rsidP="0076575F">
            <w:pPr>
              <w:tabs>
                <w:tab w:val="left" w:pos="720"/>
                <w:tab w:val="left" w:pos="1440"/>
                <w:tab w:val="left" w:pos="3310"/>
              </w:tabs>
              <w:jc w:val="center"/>
              <w:rPr>
                <w:ins w:id="6421" w:author="ianfellows@hsbc.com" w:date="2020-04-29T12:42:00Z"/>
                <w:rFonts w:cstheme="minorHAnsi"/>
                <w:sz w:val="6"/>
                <w:szCs w:val="6"/>
                <w:rPrChange w:id="6422" w:author="ianfellows@hsbc.com" w:date="2020-04-29T14:47:00Z">
                  <w:rPr>
                    <w:ins w:id="6423"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424" w:author="ianfellows@hsbc.com" w:date="2020-04-29T12:43:00Z">
              <w:tcPr>
                <w:tcW w:w="180" w:type="dxa"/>
                <w:shd w:val="clear" w:color="auto" w:fill="F5F5F5"/>
                <w:vAlign w:val="center"/>
              </w:tcPr>
            </w:tcPrChange>
          </w:tcPr>
          <w:p w14:paraId="69660089" w14:textId="77777777" w:rsidR="007003BC" w:rsidRPr="00DB576B" w:rsidRDefault="007003BC" w:rsidP="0076575F">
            <w:pPr>
              <w:tabs>
                <w:tab w:val="left" w:pos="720"/>
                <w:tab w:val="left" w:pos="1440"/>
                <w:tab w:val="left" w:pos="3310"/>
              </w:tabs>
              <w:jc w:val="center"/>
              <w:rPr>
                <w:ins w:id="6425" w:author="ianfellows@hsbc.com" w:date="2020-04-29T12:42:00Z"/>
                <w:rFonts w:cstheme="minorHAnsi"/>
                <w:sz w:val="6"/>
                <w:szCs w:val="6"/>
                <w:rPrChange w:id="6426" w:author="ianfellows@hsbc.com" w:date="2020-04-29T14:47:00Z">
                  <w:rPr>
                    <w:ins w:id="6427"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428" w:author="ianfellows@hsbc.com" w:date="2020-04-29T12:43:00Z">
              <w:tcPr>
                <w:tcW w:w="387" w:type="dxa"/>
                <w:shd w:val="clear" w:color="auto" w:fill="F5F5F5"/>
                <w:vAlign w:val="center"/>
              </w:tcPr>
            </w:tcPrChange>
          </w:tcPr>
          <w:p w14:paraId="092F879A" w14:textId="77777777" w:rsidR="007003BC" w:rsidRPr="00DB576B" w:rsidRDefault="007003BC" w:rsidP="0076575F">
            <w:pPr>
              <w:tabs>
                <w:tab w:val="left" w:pos="720"/>
                <w:tab w:val="left" w:pos="1440"/>
                <w:tab w:val="left" w:pos="3310"/>
              </w:tabs>
              <w:jc w:val="center"/>
              <w:rPr>
                <w:ins w:id="6429" w:author="ianfellows@hsbc.com" w:date="2020-04-29T12:42:00Z"/>
                <w:rFonts w:cstheme="minorHAnsi"/>
                <w:sz w:val="6"/>
                <w:szCs w:val="6"/>
                <w:rPrChange w:id="6430" w:author="ianfellows@hsbc.com" w:date="2020-04-29T14:47:00Z">
                  <w:rPr>
                    <w:ins w:id="6431"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6432" w:author="ianfellows@hsbc.com" w:date="2020-04-29T12:43:00Z">
              <w:tcPr>
                <w:tcW w:w="142" w:type="dxa"/>
                <w:shd w:val="clear" w:color="auto" w:fill="F5F5F5"/>
                <w:vAlign w:val="center"/>
              </w:tcPr>
            </w:tcPrChange>
          </w:tcPr>
          <w:p w14:paraId="7F71CDC6" w14:textId="77777777" w:rsidR="007003BC" w:rsidRPr="00DB576B" w:rsidRDefault="007003BC" w:rsidP="0076575F">
            <w:pPr>
              <w:tabs>
                <w:tab w:val="left" w:pos="720"/>
                <w:tab w:val="left" w:pos="1440"/>
                <w:tab w:val="left" w:pos="3310"/>
              </w:tabs>
              <w:jc w:val="center"/>
              <w:rPr>
                <w:ins w:id="6433" w:author="ianfellows@hsbc.com" w:date="2020-04-29T12:42:00Z"/>
                <w:rFonts w:cstheme="minorHAnsi"/>
                <w:sz w:val="6"/>
                <w:szCs w:val="6"/>
                <w:rPrChange w:id="6434" w:author="ianfellows@hsbc.com" w:date="2020-04-29T14:47:00Z">
                  <w:rPr>
                    <w:ins w:id="6435"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6436" w:author="ianfellows@hsbc.com" w:date="2020-04-29T12:43:00Z">
              <w:tcPr>
                <w:tcW w:w="425" w:type="dxa"/>
                <w:shd w:val="clear" w:color="auto" w:fill="F5F5F5"/>
                <w:vAlign w:val="center"/>
              </w:tcPr>
            </w:tcPrChange>
          </w:tcPr>
          <w:p w14:paraId="4BF012ED" w14:textId="77777777" w:rsidR="007003BC" w:rsidRPr="00DB576B" w:rsidRDefault="007003BC" w:rsidP="0076575F">
            <w:pPr>
              <w:tabs>
                <w:tab w:val="left" w:pos="720"/>
                <w:tab w:val="left" w:pos="1440"/>
                <w:tab w:val="left" w:pos="3310"/>
              </w:tabs>
              <w:jc w:val="center"/>
              <w:rPr>
                <w:ins w:id="6437" w:author="ianfellows@hsbc.com" w:date="2020-04-29T12:42:00Z"/>
                <w:rFonts w:cstheme="minorHAnsi"/>
                <w:sz w:val="6"/>
                <w:szCs w:val="6"/>
                <w:rPrChange w:id="6438" w:author="ianfellows@hsbc.com" w:date="2020-04-29T14:47:00Z">
                  <w:rPr>
                    <w:ins w:id="6439"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440" w:author="ianfellows@hsbc.com" w:date="2020-04-29T12:43:00Z">
              <w:tcPr>
                <w:tcW w:w="180" w:type="dxa"/>
                <w:shd w:val="clear" w:color="auto" w:fill="F5F5F5"/>
                <w:vAlign w:val="center"/>
              </w:tcPr>
            </w:tcPrChange>
          </w:tcPr>
          <w:p w14:paraId="5412DA73" w14:textId="77777777" w:rsidR="007003BC" w:rsidRPr="00DB576B" w:rsidRDefault="007003BC" w:rsidP="0076575F">
            <w:pPr>
              <w:tabs>
                <w:tab w:val="left" w:pos="720"/>
                <w:tab w:val="left" w:pos="1440"/>
                <w:tab w:val="left" w:pos="3310"/>
              </w:tabs>
              <w:jc w:val="center"/>
              <w:rPr>
                <w:ins w:id="6441" w:author="ianfellows@hsbc.com" w:date="2020-04-29T12:42:00Z"/>
                <w:rFonts w:cstheme="minorHAnsi"/>
                <w:sz w:val="6"/>
                <w:szCs w:val="6"/>
                <w:rPrChange w:id="6442" w:author="ianfellows@hsbc.com" w:date="2020-04-29T14:47:00Z">
                  <w:rPr>
                    <w:ins w:id="6443"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444" w:author="ianfellows@hsbc.com" w:date="2020-04-29T12:43:00Z">
              <w:tcPr>
                <w:tcW w:w="387" w:type="dxa"/>
                <w:shd w:val="clear" w:color="auto" w:fill="F5F5F5"/>
                <w:vAlign w:val="center"/>
              </w:tcPr>
            </w:tcPrChange>
          </w:tcPr>
          <w:p w14:paraId="72534B23" w14:textId="77777777" w:rsidR="007003BC" w:rsidRPr="00DB576B" w:rsidRDefault="007003BC" w:rsidP="0076575F">
            <w:pPr>
              <w:tabs>
                <w:tab w:val="left" w:pos="720"/>
                <w:tab w:val="left" w:pos="1440"/>
                <w:tab w:val="left" w:pos="3310"/>
              </w:tabs>
              <w:jc w:val="center"/>
              <w:rPr>
                <w:ins w:id="6445" w:author="ianfellows@hsbc.com" w:date="2020-04-29T12:42:00Z"/>
                <w:rFonts w:cstheme="minorHAnsi"/>
                <w:sz w:val="6"/>
                <w:szCs w:val="6"/>
                <w:rPrChange w:id="6446" w:author="ianfellows@hsbc.com" w:date="2020-04-29T14:47:00Z">
                  <w:rPr>
                    <w:ins w:id="6447"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448" w:author="ianfellows@hsbc.com" w:date="2020-04-29T12:43:00Z">
              <w:tcPr>
                <w:tcW w:w="180" w:type="dxa"/>
                <w:shd w:val="clear" w:color="auto" w:fill="F5F5F5"/>
                <w:vAlign w:val="center"/>
              </w:tcPr>
            </w:tcPrChange>
          </w:tcPr>
          <w:p w14:paraId="007663FF" w14:textId="77777777" w:rsidR="007003BC" w:rsidRPr="00DB576B" w:rsidRDefault="007003BC" w:rsidP="0076575F">
            <w:pPr>
              <w:tabs>
                <w:tab w:val="left" w:pos="720"/>
                <w:tab w:val="left" w:pos="1440"/>
                <w:tab w:val="left" w:pos="3310"/>
              </w:tabs>
              <w:jc w:val="center"/>
              <w:rPr>
                <w:ins w:id="6449" w:author="ianfellows@hsbc.com" w:date="2020-04-29T12:42:00Z"/>
                <w:rFonts w:cstheme="minorHAnsi"/>
                <w:sz w:val="6"/>
                <w:szCs w:val="6"/>
                <w:rPrChange w:id="6450" w:author="ianfellows@hsbc.com" w:date="2020-04-29T14:47:00Z">
                  <w:rPr>
                    <w:ins w:id="6451"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452" w:author="ianfellows@hsbc.com" w:date="2020-04-29T12:43:00Z">
              <w:tcPr>
                <w:tcW w:w="387" w:type="dxa"/>
                <w:shd w:val="clear" w:color="auto" w:fill="F5F5F5"/>
                <w:vAlign w:val="center"/>
              </w:tcPr>
            </w:tcPrChange>
          </w:tcPr>
          <w:p w14:paraId="58E6DEDD" w14:textId="77777777" w:rsidR="007003BC" w:rsidRPr="00DB576B" w:rsidRDefault="007003BC" w:rsidP="0076575F">
            <w:pPr>
              <w:tabs>
                <w:tab w:val="left" w:pos="720"/>
                <w:tab w:val="left" w:pos="1440"/>
                <w:tab w:val="left" w:pos="3310"/>
              </w:tabs>
              <w:jc w:val="center"/>
              <w:rPr>
                <w:ins w:id="6453" w:author="ianfellows@hsbc.com" w:date="2020-04-29T12:42:00Z"/>
                <w:rFonts w:cstheme="minorHAnsi"/>
                <w:sz w:val="6"/>
                <w:szCs w:val="6"/>
                <w:rPrChange w:id="6454" w:author="ianfellows@hsbc.com" w:date="2020-04-29T14:47:00Z">
                  <w:rPr>
                    <w:ins w:id="6455"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456" w:author="ianfellows@hsbc.com" w:date="2020-04-29T12:43:00Z">
              <w:tcPr>
                <w:tcW w:w="180" w:type="dxa"/>
                <w:shd w:val="clear" w:color="auto" w:fill="F5F5F5"/>
                <w:vAlign w:val="center"/>
              </w:tcPr>
            </w:tcPrChange>
          </w:tcPr>
          <w:p w14:paraId="2C00AB17" w14:textId="77777777" w:rsidR="007003BC" w:rsidRPr="00DB576B" w:rsidRDefault="007003BC" w:rsidP="0076575F">
            <w:pPr>
              <w:tabs>
                <w:tab w:val="left" w:pos="720"/>
                <w:tab w:val="left" w:pos="1440"/>
                <w:tab w:val="left" w:pos="3310"/>
              </w:tabs>
              <w:jc w:val="center"/>
              <w:rPr>
                <w:ins w:id="6457" w:author="ianfellows@hsbc.com" w:date="2020-04-29T12:42:00Z"/>
                <w:rFonts w:cstheme="minorHAnsi"/>
                <w:sz w:val="6"/>
                <w:szCs w:val="6"/>
                <w:rPrChange w:id="6458" w:author="ianfellows@hsbc.com" w:date="2020-04-29T14:47:00Z">
                  <w:rPr>
                    <w:ins w:id="6459"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460" w:author="ianfellows@hsbc.com" w:date="2020-04-29T12:43:00Z">
              <w:tcPr>
                <w:tcW w:w="387" w:type="dxa"/>
                <w:shd w:val="clear" w:color="auto" w:fill="F5F5F5"/>
                <w:vAlign w:val="center"/>
              </w:tcPr>
            </w:tcPrChange>
          </w:tcPr>
          <w:p w14:paraId="30B05864" w14:textId="77777777" w:rsidR="007003BC" w:rsidRPr="00DB576B" w:rsidRDefault="007003BC" w:rsidP="0076575F">
            <w:pPr>
              <w:tabs>
                <w:tab w:val="left" w:pos="720"/>
                <w:tab w:val="left" w:pos="1440"/>
                <w:tab w:val="left" w:pos="3310"/>
              </w:tabs>
              <w:jc w:val="center"/>
              <w:rPr>
                <w:ins w:id="6461" w:author="ianfellows@hsbc.com" w:date="2020-04-29T12:42:00Z"/>
                <w:rFonts w:cstheme="minorHAnsi"/>
                <w:sz w:val="6"/>
                <w:szCs w:val="6"/>
                <w:rPrChange w:id="6462" w:author="ianfellows@hsbc.com" w:date="2020-04-29T14:47:00Z">
                  <w:rPr>
                    <w:ins w:id="6463"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464" w:author="ianfellows@hsbc.com" w:date="2020-04-29T12:43:00Z">
              <w:tcPr>
                <w:tcW w:w="180" w:type="dxa"/>
                <w:shd w:val="clear" w:color="auto" w:fill="F5F5F5"/>
                <w:vAlign w:val="center"/>
              </w:tcPr>
            </w:tcPrChange>
          </w:tcPr>
          <w:p w14:paraId="783BAF4B" w14:textId="77777777" w:rsidR="007003BC" w:rsidRPr="00DB576B" w:rsidRDefault="007003BC" w:rsidP="0076575F">
            <w:pPr>
              <w:tabs>
                <w:tab w:val="left" w:pos="720"/>
                <w:tab w:val="left" w:pos="1440"/>
                <w:tab w:val="left" w:pos="3310"/>
              </w:tabs>
              <w:jc w:val="center"/>
              <w:rPr>
                <w:ins w:id="6465" w:author="ianfellows@hsbc.com" w:date="2020-04-29T12:42:00Z"/>
                <w:rFonts w:cstheme="minorHAnsi"/>
                <w:sz w:val="6"/>
                <w:szCs w:val="6"/>
                <w:rPrChange w:id="6466" w:author="ianfellows@hsbc.com" w:date="2020-04-29T14:47:00Z">
                  <w:rPr>
                    <w:ins w:id="6467"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468" w:author="ianfellows@hsbc.com" w:date="2020-04-29T12:43:00Z">
              <w:tcPr>
                <w:tcW w:w="387" w:type="dxa"/>
                <w:shd w:val="clear" w:color="auto" w:fill="F5F5F5"/>
                <w:vAlign w:val="center"/>
              </w:tcPr>
            </w:tcPrChange>
          </w:tcPr>
          <w:p w14:paraId="24C0CE94" w14:textId="77777777" w:rsidR="007003BC" w:rsidRPr="00DB576B" w:rsidRDefault="007003BC" w:rsidP="0076575F">
            <w:pPr>
              <w:tabs>
                <w:tab w:val="left" w:pos="720"/>
                <w:tab w:val="left" w:pos="1440"/>
                <w:tab w:val="left" w:pos="3310"/>
              </w:tabs>
              <w:jc w:val="center"/>
              <w:rPr>
                <w:ins w:id="6469" w:author="ianfellows@hsbc.com" w:date="2020-04-29T12:42:00Z"/>
                <w:rFonts w:cstheme="minorHAnsi"/>
                <w:sz w:val="6"/>
                <w:szCs w:val="6"/>
                <w:rPrChange w:id="6470" w:author="ianfellows@hsbc.com" w:date="2020-04-29T14:47:00Z">
                  <w:rPr>
                    <w:ins w:id="6471"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6472" w:author="ianfellows@hsbc.com" w:date="2020-04-29T12:43:00Z">
              <w:tcPr>
                <w:tcW w:w="147" w:type="dxa"/>
                <w:shd w:val="clear" w:color="auto" w:fill="F5F5F5"/>
                <w:vAlign w:val="center"/>
              </w:tcPr>
            </w:tcPrChange>
          </w:tcPr>
          <w:p w14:paraId="13C1C0D6" w14:textId="77777777" w:rsidR="007003BC" w:rsidRPr="00DB576B" w:rsidRDefault="007003BC" w:rsidP="0076575F">
            <w:pPr>
              <w:tabs>
                <w:tab w:val="left" w:pos="720"/>
                <w:tab w:val="left" w:pos="1440"/>
                <w:tab w:val="left" w:pos="3310"/>
              </w:tabs>
              <w:jc w:val="center"/>
              <w:rPr>
                <w:ins w:id="6473" w:author="ianfellows@hsbc.com" w:date="2020-04-29T12:42:00Z"/>
                <w:rFonts w:cstheme="minorHAnsi"/>
                <w:sz w:val="6"/>
                <w:szCs w:val="6"/>
                <w:rPrChange w:id="6474" w:author="ianfellows@hsbc.com" w:date="2020-04-29T14:47:00Z">
                  <w:rPr>
                    <w:ins w:id="6475" w:author="ianfellows@hsbc.com" w:date="2020-04-29T12:42:00Z"/>
                    <w:rFonts w:ascii="Univers Next for HSBC Light" w:hAnsi="Univers Next for HSBC Light"/>
                    <w:sz w:val="6"/>
                    <w:szCs w:val="6"/>
                  </w:rPr>
                </w:rPrChange>
              </w:rPr>
            </w:pPr>
          </w:p>
        </w:tc>
      </w:tr>
      <w:tr w:rsidR="007003BC" w:rsidRPr="00DB576B" w14:paraId="1A58EF96"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6476"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6477" w:author="ianfellows@hsbc.com" w:date="2020-04-29T12:42:00Z"/>
          <w:trPrChange w:id="6478" w:author="ianfellows@hsbc.com" w:date="2020-04-29T12:43:00Z">
            <w:trPr>
              <w:gridAfter w:val="0"/>
              <w:wAfter w:w="136" w:type="dxa"/>
            </w:trPr>
          </w:trPrChange>
        </w:trPr>
        <w:tc>
          <w:tcPr>
            <w:tcW w:w="1843" w:type="dxa"/>
            <w:shd w:val="clear" w:color="auto" w:fill="auto"/>
            <w:tcPrChange w:id="6479" w:author="ianfellows@hsbc.com" w:date="2020-04-29T12:43:00Z">
              <w:tcPr>
                <w:tcW w:w="1843" w:type="dxa"/>
                <w:shd w:val="clear" w:color="auto" w:fill="auto"/>
              </w:tcPr>
            </w:tcPrChange>
          </w:tcPr>
          <w:p w14:paraId="6DAD248E" w14:textId="77777777" w:rsidR="007003BC" w:rsidRPr="00DB576B" w:rsidRDefault="007003BC" w:rsidP="0076575F">
            <w:pPr>
              <w:tabs>
                <w:tab w:val="left" w:pos="720"/>
                <w:tab w:val="left" w:pos="1440"/>
                <w:tab w:val="left" w:pos="3310"/>
              </w:tabs>
              <w:rPr>
                <w:ins w:id="6480" w:author="ianfellows@hsbc.com" w:date="2020-04-29T12:42:00Z"/>
                <w:rFonts w:cstheme="minorHAnsi"/>
                <w:sz w:val="6"/>
                <w:szCs w:val="6"/>
                <w:rPrChange w:id="6481" w:author="ianfellows@hsbc.com" w:date="2020-04-29T14:47:00Z">
                  <w:rPr>
                    <w:ins w:id="6482" w:author="ianfellows@hsbc.com" w:date="2020-04-29T12:42:00Z"/>
                    <w:rFonts w:ascii="Univers Next for HSBC Light" w:hAnsi="Univers Next for HSBC Light"/>
                    <w:sz w:val="6"/>
                    <w:szCs w:val="6"/>
                  </w:rPr>
                </w:rPrChange>
              </w:rPr>
            </w:pPr>
          </w:p>
        </w:tc>
        <w:tc>
          <w:tcPr>
            <w:tcW w:w="425" w:type="dxa"/>
            <w:shd w:val="clear" w:color="auto" w:fill="auto"/>
            <w:vAlign w:val="center"/>
            <w:tcPrChange w:id="6483" w:author="ianfellows@hsbc.com" w:date="2020-04-29T12:43:00Z">
              <w:tcPr>
                <w:tcW w:w="425" w:type="dxa"/>
                <w:shd w:val="clear" w:color="auto" w:fill="auto"/>
                <w:vAlign w:val="center"/>
              </w:tcPr>
            </w:tcPrChange>
          </w:tcPr>
          <w:p w14:paraId="266059C4" w14:textId="77777777" w:rsidR="007003BC" w:rsidRPr="00DB576B" w:rsidRDefault="007003BC" w:rsidP="0076575F">
            <w:pPr>
              <w:tabs>
                <w:tab w:val="left" w:pos="720"/>
                <w:tab w:val="left" w:pos="1440"/>
                <w:tab w:val="left" w:pos="3310"/>
              </w:tabs>
              <w:jc w:val="center"/>
              <w:rPr>
                <w:ins w:id="6484" w:author="ianfellows@hsbc.com" w:date="2020-04-29T12:42:00Z"/>
                <w:rFonts w:cstheme="minorHAnsi"/>
                <w:sz w:val="6"/>
                <w:szCs w:val="6"/>
                <w:rPrChange w:id="6485" w:author="ianfellows@hsbc.com" w:date="2020-04-29T14:47:00Z">
                  <w:rPr>
                    <w:ins w:id="6486" w:author="ianfellows@hsbc.com" w:date="2020-04-29T12:42:00Z"/>
                    <w:rFonts w:ascii="Univers Next for HSBC Light" w:hAnsi="Univers Next for HSBC Light"/>
                    <w:sz w:val="6"/>
                    <w:szCs w:val="6"/>
                  </w:rPr>
                </w:rPrChange>
              </w:rPr>
            </w:pPr>
          </w:p>
        </w:tc>
        <w:tc>
          <w:tcPr>
            <w:tcW w:w="180" w:type="dxa"/>
            <w:shd w:val="clear" w:color="auto" w:fill="auto"/>
            <w:vAlign w:val="center"/>
            <w:tcPrChange w:id="6487" w:author="ianfellows@hsbc.com" w:date="2020-04-29T12:43:00Z">
              <w:tcPr>
                <w:tcW w:w="180" w:type="dxa"/>
                <w:shd w:val="clear" w:color="auto" w:fill="auto"/>
                <w:vAlign w:val="center"/>
              </w:tcPr>
            </w:tcPrChange>
          </w:tcPr>
          <w:p w14:paraId="5960898C" w14:textId="77777777" w:rsidR="007003BC" w:rsidRPr="00DB576B" w:rsidRDefault="007003BC" w:rsidP="0076575F">
            <w:pPr>
              <w:tabs>
                <w:tab w:val="left" w:pos="720"/>
                <w:tab w:val="left" w:pos="1440"/>
                <w:tab w:val="left" w:pos="3310"/>
              </w:tabs>
              <w:jc w:val="center"/>
              <w:rPr>
                <w:ins w:id="6488" w:author="ianfellows@hsbc.com" w:date="2020-04-29T12:42:00Z"/>
                <w:rFonts w:cstheme="minorHAnsi"/>
                <w:sz w:val="6"/>
                <w:szCs w:val="6"/>
                <w:rPrChange w:id="6489" w:author="ianfellows@hsbc.com" w:date="2020-04-29T14:47:00Z">
                  <w:rPr>
                    <w:ins w:id="6490" w:author="ianfellows@hsbc.com" w:date="2020-04-29T12:42:00Z"/>
                    <w:rFonts w:ascii="Univers Next for HSBC Light" w:hAnsi="Univers Next for HSBC Light"/>
                    <w:sz w:val="6"/>
                    <w:szCs w:val="6"/>
                  </w:rPr>
                </w:rPrChange>
              </w:rPr>
            </w:pPr>
          </w:p>
        </w:tc>
        <w:tc>
          <w:tcPr>
            <w:tcW w:w="387" w:type="dxa"/>
            <w:shd w:val="clear" w:color="auto" w:fill="auto"/>
            <w:vAlign w:val="center"/>
            <w:tcPrChange w:id="6491" w:author="ianfellows@hsbc.com" w:date="2020-04-29T12:43:00Z">
              <w:tcPr>
                <w:tcW w:w="387" w:type="dxa"/>
                <w:shd w:val="clear" w:color="auto" w:fill="auto"/>
                <w:vAlign w:val="center"/>
              </w:tcPr>
            </w:tcPrChange>
          </w:tcPr>
          <w:p w14:paraId="6789956D" w14:textId="77777777" w:rsidR="007003BC" w:rsidRPr="00DB576B" w:rsidRDefault="007003BC" w:rsidP="0076575F">
            <w:pPr>
              <w:tabs>
                <w:tab w:val="left" w:pos="720"/>
                <w:tab w:val="left" w:pos="1440"/>
                <w:tab w:val="left" w:pos="3310"/>
              </w:tabs>
              <w:jc w:val="center"/>
              <w:rPr>
                <w:ins w:id="6492" w:author="ianfellows@hsbc.com" w:date="2020-04-29T12:42:00Z"/>
                <w:rFonts w:cstheme="minorHAnsi"/>
                <w:sz w:val="6"/>
                <w:szCs w:val="6"/>
                <w:rPrChange w:id="6493" w:author="ianfellows@hsbc.com" w:date="2020-04-29T14:47:00Z">
                  <w:rPr>
                    <w:ins w:id="6494" w:author="ianfellows@hsbc.com" w:date="2020-04-29T12:42:00Z"/>
                    <w:rFonts w:ascii="Univers Next for HSBC Light" w:hAnsi="Univers Next for HSBC Light"/>
                    <w:sz w:val="6"/>
                    <w:szCs w:val="6"/>
                  </w:rPr>
                </w:rPrChange>
              </w:rPr>
            </w:pPr>
          </w:p>
        </w:tc>
        <w:tc>
          <w:tcPr>
            <w:tcW w:w="180" w:type="dxa"/>
            <w:shd w:val="clear" w:color="auto" w:fill="auto"/>
            <w:vAlign w:val="center"/>
            <w:tcPrChange w:id="6495" w:author="ianfellows@hsbc.com" w:date="2020-04-29T12:43:00Z">
              <w:tcPr>
                <w:tcW w:w="180" w:type="dxa"/>
                <w:shd w:val="clear" w:color="auto" w:fill="auto"/>
                <w:vAlign w:val="center"/>
              </w:tcPr>
            </w:tcPrChange>
          </w:tcPr>
          <w:p w14:paraId="24366113" w14:textId="77777777" w:rsidR="007003BC" w:rsidRPr="00DB576B" w:rsidRDefault="007003BC" w:rsidP="0076575F">
            <w:pPr>
              <w:tabs>
                <w:tab w:val="left" w:pos="720"/>
                <w:tab w:val="left" w:pos="1440"/>
                <w:tab w:val="left" w:pos="3310"/>
              </w:tabs>
              <w:jc w:val="center"/>
              <w:rPr>
                <w:ins w:id="6496" w:author="ianfellows@hsbc.com" w:date="2020-04-29T12:42:00Z"/>
                <w:rFonts w:cstheme="minorHAnsi"/>
                <w:sz w:val="6"/>
                <w:szCs w:val="6"/>
                <w:rPrChange w:id="6497" w:author="ianfellows@hsbc.com" w:date="2020-04-29T14:47:00Z">
                  <w:rPr>
                    <w:ins w:id="6498" w:author="ianfellows@hsbc.com" w:date="2020-04-29T12:42:00Z"/>
                    <w:rFonts w:ascii="Univers Next for HSBC Light" w:hAnsi="Univers Next for HSBC Light"/>
                    <w:sz w:val="6"/>
                    <w:szCs w:val="6"/>
                  </w:rPr>
                </w:rPrChange>
              </w:rPr>
            </w:pPr>
          </w:p>
        </w:tc>
        <w:tc>
          <w:tcPr>
            <w:tcW w:w="387" w:type="dxa"/>
            <w:shd w:val="clear" w:color="auto" w:fill="auto"/>
            <w:vAlign w:val="center"/>
            <w:tcPrChange w:id="6499" w:author="ianfellows@hsbc.com" w:date="2020-04-29T12:43:00Z">
              <w:tcPr>
                <w:tcW w:w="387" w:type="dxa"/>
                <w:shd w:val="clear" w:color="auto" w:fill="auto"/>
                <w:vAlign w:val="center"/>
              </w:tcPr>
            </w:tcPrChange>
          </w:tcPr>
          <w:p w14:paraId="5536CDA6" w14:textId="77777777" w:rsidR="007003BC" w:rsidRPr="00DB576B" w:rsidRDefault="007003BC" w:rsidP="0076575F">
            <w:pPr>
              <w:tabs>
                <w:tab w:val="left" w:pos="720"/>
                <w:tab w:val="left" w:pos="1440"/>
                <w:tab w:val="left" w:pos="3310"/>
              </w:tabs>
              <w:jc w:val="center"/>
              <w:rPr>
                <w:ins w:id="6500" w:author="ianfellows@hsbc.com" w:date="2020-04-29T12:42:00Z"/>
                <w:rFonts w:cstheme="minorHAnsi"/>
                <w:sz w:val="6"/>
                <w:szCs w:val="6"/>
                <w:rPrChange w:id="6501" w:author="ianfellows@hsbc.com" w:date="2020-04-29T14:47:00Z">
                  <w:rPr>
                    <w:ins w:id="6502" w:author="ianfellows@hsbc.com" w:date="2020-04-29T12:42:00Z"/>
                    <w:rFonts w:ascii="Univers Next for HSBC Light" w:hAnsi="Univers Next for HSBC Light"/>
                    <w:sz w:val="6"/>
                    <w:szCs w:val="6"/>
                  </w:rPr>
                </w:rPrChange>
              </w:rPr>
            </w:pPr>
          </w:p>
        </w:tc>
        <w:tc>
          <w:tcPr>
            <w:tcW w:w="142" w:type="dxa"/>
            <w:shd w:val="clear" w:color="auto" w:fill="auto"/>
            <w:vAlign w:val="center"/>
            <w:tcPrChange w:id="6503" w:author="ianfellows@hsbc.com" w:date="2020-04-29T12:43:00Z">
              <w:tcPr>
                <w:tcW w:w="142" w:type="dxa"/>
                <w:shd w:val="clear" w:color="auto" w:fill="auto"/>
                <w:vAlign w:val="center"/>
              </w:tcPr>
            </w:tcPrChange>
          </w:tcPr>
          <w:p w14:paraId="327C388A" w14:textId="77777777" w:rsidR="007003BC" w:rsidRPr="00DB576B" w:rsidRDefault="007003BC" w:rsidP="0076575F">
            <w:pPr>
              <w:tabs>
                <w:tab w:val="left" w:pos="720"/>
                <w:tab w:val="left" w:pos="1440"/>
                <w:tab w:val="left" w:pos="3310"/>
              </w:tabs>
              <w:jc w:val="center"/>
              <w:rPr>
                <w:ins w:id="6504" w:author="ianfellows@hsbc.com" w:date="2020-04-29T12:42:00Z"/>
                <w:rFonts w:cstheme="minorHAnsi"/>
                <w:sz w:val="6"/>
                <w:szCs w:val="6"/>
                <w:rPrChange w:id="6505" w:author="ianfellows@hsbc.com" w:date="2020-04-29T14:47:00Z">
                  <w:rPr>
                    <w:ins w:id="6506" w:author="ianfellows@hsbc.com" w:date="2020-04-29T12:42:00Z"/>
                    <w:rFonts w:ascii="Univers Next for HSBC Light" w:hAnsi="Univers Next for HSBC Light"/>
                    <w:sz w:val="6"/>
                    <w:szCs w:val="6"/>
                  </w:rPr>
                </w:rPrChange>
              </w:rPr>
            </w:pPr>
          </w:p>
        </w:tc>
        <w:tc>
          <w:tcPr>
            <w:tcW w:w="425" w:type="dxa"/>
            <w:shd w:val="clear" w:color="auto" w:fill="auto"/>
            <w:vAlign w:val="center"/>
            <w:tcPrChange w:id="6507" w:author="ianfellows@hsbc.com" w:date="2020-04-29T12:43:00Z">
              <w:tcPr>
                <w:tcW w:w="425" w:type="dxa"/>
                <w:shd w:val="clear" w:color="auto" w:fill="auto"/>
                <w:vAlign w:val="center"/>
              </w:tcPr>
            </w:tcPrChange>
          </w:tcPr>
          <w:p w14:paraId="6291DACD" w14:textId="77777777" w:rsidR="007003BC" w:rsidRPr="00DB576B" w:rsidRDefault="007003BC" w:rsidP="0076575F">
            <w:pPr>
              <w:tabs>
                <w:tab w:val="left" w:pos="720"/>
                <w:tab w:val="left" w:pos="1440"/>
                <w:tab w:val="left" w:pos="3310"/>
              </w:tabs>
              <w:jc w:val="center"/>
              <w:rPr>
                <w:ins w:id="6508" w:author="ianfellows@hsbc.com" w:date="2020-04-29T12:42:00Z"/>
                <w:rFonts w:cstheme="minorHAnsi"/>
                <w:sz w:val="6"/>
                <w:szCs w:val="6"/>
                <w:rPrChange w:id="6509" w:author="ianfellows@hsbc.com" w:date="2020-04-29T14:47:00Z">
                  <w:rPr>
                    <w:ins w:id="6510" w:author="ianfellows@hsbc.com" w:date="2020-04-29T12:42:00Z"/>
                    <w:rFonts w:ascii="Univers Next for HSBC Light" w:hAnsi="Univers Next for HSBC Light"/>
                    <w:sz w:val="6"/>
                    <w:szCs w:val="6"/>
                  </w:rPr>
                </w:rPrChange>
              </w:rPr>
            </w:pPr>
          </w:p>
        </w:tc>
        <w:tc>
          <w:tcPr>
            <w:tcW w:w="180" w:type="dxa"/>
            <w:shd w:val="clear" w:color="auto" w:fill="auto"/>
            <w:vAlign w:val="center"/>
            <w:tcPrChange w:id="6511" w:author="ianfellows@hsbc.com" w:date="2020-04-29T12:43:00Z">
              <w:tcPr>
                <w:tcW w:w="180" w:type="dxa"/>
                <w:shd w:val="clear" w:color="auto" w:fill="auto"/>
                <w:vAlign w:val="center"/>
              </w:tcPr>
            </w:tcPrChange>
          </w:tcPr>
          <w:p w14:paraId="1083CE0E" w14:textId="77777777" w:rsidR="007003BC" w:rsidRPr="00DB576B" w:rsidRDefault="007003BC" w:rsidP="0076575F">
            <w:pPr>
              <w:tabs>
                <w:tab w:val="left" w:pos="720"/>
                <w:tab w:val="left" w:pos="1440"/>
                <w:tab w:val="left" w:pos="3310"/>
              </w:tabs>
              <w:jc w:val="center"/>
              <w:rPr>
                <w:ins w:id="6512" w:author="ianfellows@hsbc.com" w:date="2020-04-29T12:42:00Z"/>
                <w:rFonts w:cstheme="minorHAnsi"/>
                <w:sz w:val="6"/>
                <w:szCs w:val="6"/>
                <w:rPrChange w:id="6513" w:author="ianfellows@hsbc.com" w:date="2020-04-29T14:47:00Z">
                  <w:rPr>
                    <w:ins w:id="6514" w:author="ianfellows@hsbc.com" w:date="2020-04-29T12:42:00Z"/>
                    <w:rFonts w:ascii="Univers Next for HSBC Light" w:hAnsi="Univers Next for HSBC Light"/>
                    <w:sz w:val="6"/>
                    <w:szCs w:val="6"/>
                  </w:rPr>
                </w:rPrChange>
              </w:rPr>
            </w:pPr>
          </w:p>
        </w:tc>
        <w:tc>
          <w:tcPr>
            <w:tcW w:w="387" w:type="dxa"/>
            <w:shd w:val="clear" w:color="auto" w:fill="auto"/>
            <w:vAlign w:val="center"/>
            <w:tcPrChange w:id="6515" w:author="ianfellows@hsbc.com" w:date="2020-04-29T12:43:00Z">
              <w:tcPr>
                <w:tcW w:w="387" w:type="dxa"/>
                <w:shd w:val="clear" w:color="auto" w:fill="auto"/>
                <w:vAlign w:val="center"/>
              </w:tcPr>
            </w:tcPrChange>
          </w:tcPr>
          <w:p w14:paraId="2B84B1EC" w14:textId="77777777" w:rsidR="007003BC" w:rsidRPr="00DB576B" w:rsidRDefault="007003BC" w:rsidP="0076575F">
            <w:pPr>
              <w:tabs>
                <w:tab w:val="left" w:pos="720"/>
                <w:tab w:val="left" w:pos="1440"/>
                <w:tab w:val="left" w:pos="3310"/>
              </w:tabs>
              <w:jc w:val="center"/>
              <w:rPr>
                <w:ins w:id="6516" w:author="ianfellows@hsbc.com" w:date="2020-04-29T12:42:00Z"/>
                <w:rFonts w:cstheme="minorHAnsi"/>
                <w:sz w:val="6"/>
                <w:szCs w:val="6"/>
                <w:rPrChange w:id="6517" w:author="ianfellows@hsbc.com" w:date="2020-04-29T14:47:00Z">
                  <w:rPr>
                    <w:ins w:id="6518" w:author="ianfellows@hsbc.com" w:date="2020-04-29T12:42:00Z"/>
                    <w:rFonts w:ascii="Univers Next for HSBC Light" w:hAnsi="Univers Next for HSBC Light"/>
                    <w:sz w:val="6"/>
                    <w:szCs w:val="6"/>
                  </w:rPr>
                </w:rPrChange>
              </w:rPr>
            </w:pPr>
          </w:p>
        </w:tc>
        <w:tc>
          <w:tcPr>
            <w:tcW w:w="180" w:type="dxa"/>
            <w:shd w:val="clear" w:color="auto" w:fill="auto"/>
            <w:vAlign w:val="center"/>
            <w:tcPrChange w:id="6519" w:author="ianfellows@hsbc.com" w:date="2020-04-29T12:43:00Z">
              <w:tcPr>
                <w:tcW w:w="180" w:type="dxa"/>
                <w:shd w:val="clear" w:color="auto" w:fill="auto"/>
                <w:vAlign w:val="center"/>
              </w:tcPr>
            </w:tcPrChange>
          </w:tcPr>
          <w:p w14:paraId="1CAA857A" w14:textId="77777777" w:rsidR="007003BC" w:rsidRPr="00DB576B" w:rsidRDefault="007003BC" w:rsidP="0076575F">
            <w:pPr>
              <w:tabs>
                <w:tab w:val="left" w:pos="720"/>
                <w:tab w:val="left" w:pos="1440"/>
                <w:tab w:val="left" w:pos="3310"/>
              </w:tabs>
              <w:jc w:val="center"/>
              <w:rPr>
                <w:ins w:id="6520" w:author="ianfellows@hsbc.com" w:date="2020-04-29T12:42:00Z"/>
                <w:rFonts w:cstheme="minorHAnsi"/>
                <w:sz w:val="6"/>
                <w:szCs w:val="6"/>
                <w:rPrChange w:id="6521" w:author="ianfellows@hsbc.com" w:date="2020-04-29T14:47:00Z">
                  <w:rPr>
                    <w:ins w:id="6522" w:author="ianfellows@hsbc.com" w:date="2020-04-29T12:42:00Z"/>
                    <w:rFonts w:ascii="Univers Next for HSBC Light" w:hAnsi="Univers Next for HSBC Light"/>
                    <w:sz w:val="6"/>
                    <w:szCs w:val="6"/>
                  </w:rPr>
                </w:rPrChange>
              </w:rPr>
            </w:pPr>
          </w:p>
        </w:tc>
        <w:tc>
          <w:tcPr>
            <w:tcW w:w="387" w:type="dxa"/>
            <w:shd w:val="clear" w:color="auto" w:fill="auto"/>
            <w:vAlign w:val="center"/>
            <w:tcPrChange w:id="6523" w:author="ianfellows@hsbc.com" w:date="2020-04-29T12:43:00Z">
              <w:tcPr>
                <w:tcW w:w="387" w:type="dxa"/>
                <w:shd w:val="clear" w:color="auto" w:fill="auto"/>
                <w:vAlign w:val="center"/>
              </w:tcPr>
            </w:tcPrChange>
          </w:tcPr>
          <w:p w14:paraId="54CF4B85" w14:textId="77777777" w:rsidR="007003BC" w:rsidRPr="00DB576B" w:rsidRDefault="007003BC" w:rsidP="0076575F">
            <w:pPr>
              <w:tabs>
                <w:tab w:val="left" w:pos="720"/>
                <w:tab w:val="left" w:pos="1440"/>
                <w:tab w:val="left" w:pos="3310"/>
              </w:tabs>
              <w:jc w:val="center"/>
              <w:rPr>
                <w:ins w:id="6524" w:author="ianfellows@hsbc.com" w:date="2020-04-29T12:42:00Z"/>
                <w:rFonts w:cstheme="minorHAnsi"/>
                <w:sz w:val="6"/>
                <w:szCs w:val="6"/>
                <w:rPrChange w:id="6525" w:author="ianfellows@hsbc.com" w:date="2020-04-29T14:47:00Z">
                  <w:rPr>
                    <w:ins w:id="6526" w:author="ianfellows@hsbc.com" w:date="2020-04-29T12:42:00Z"/>
                    <w:rFonts w:ascii="Univers Next for HSBC Light" w:hAnsi="Univers Next for HSBC Light"/>
                    <w:sz w:val="6"/>
                    <w:szCs w:val="6"/>
                  </w:rPr>
                </w:rPrChange>
              </w:rPr>
            </w:pPr>
          </w:p>
        </w:tc>
        <w:tc>
          <w:tcPr>
            <w:tcW w:w="180" w:type="dxa"/>
            <w:shd w:val="clear" w:color="auto" w:fill="auto"/>
            <w:vAlign w:val="center"/>
            <w:tcPrChange w:id="6527" w:author="ianfellows@hsbc.com" w:date="2020-04-29T12:43:00Z">
              <w:tcPr>
                <w:tcW w:w="180" w:type="dxa"/>
                <w:shd w:val="clear" w:color="auto" w:fill="auto"/>
                <w:vAlign w:val="center"/>
              </w:tcPr>
            </w:tcPrChange>
          </w:tcPr>
          <w:p w14:paraId="2F9121FB" w14:textId="77777777" w:rsidR="007003BC" w:rsidRPr="00DB576B" w:rsidRDefault="007003BC" w:rsidP="0076575F">
            <w:pPr>
              <w:tabs>
                <w:tab w:val="left" w:pos="720"/>
                <w:tab w:val="left" w:pos="1440"/>
                <w:tab w:val="left" w:pos="3310"/>
              </w:tabs>
              <w:jc w:val="center"/>
              <w:rPr>
                <w:ins w:id="6528" w:author="ianfellows@hsbc.com" w:date="2020-04-29T12:42:00Z"/>
                <w:rFonts w:cstheme="minorHAnsi"/>
                <w:sz w:val="6"/>
                <w:szCs w:val="6"/>
                <w:rPrChange w:id="6529" w:author="ianfellows@hsbc.com" w:date="2020-04-29T14:47:00Z">
                  <w:rPr>
                    <w:ins w:id="6530" w:author="ianfellows@hsbc.com" w:date="2020-04-29T12:42:00Z"/>
                    <w:rFonts w:ascii="Univers Next for HSBC Light" w:hAnsi="Univers Next for HSBC Light"/>
                    <w:sz w:val="6"/>
                    <w:szCs w:val="6"/>
                  </w:rPr>
                </w:rPrChange>
              </w:rPr>
            </w:pPr>
          </w:p>
        </w:tc>
        <w:tc>
          <w:tcPr>
            <w:tcW w:w="387" w:type="dxa"/>
            <w:shd w:val="clear" w:color="auto" w:fill="auto"/>
            <w:vAlign w:val="center"/>
            <w:tcPrChange w:id="6531" w:author="ianfellows@hsbc.com" w:date="2020-04-29T12:43:00Z">
              <w:tcPr>
                <w:tcW w:w="387" w:type="dxa"/>
                <w:shd w:val="clear" w:color="auto" w:fill="auto"/>
                <w:vAlign w:val="center"/>
              </w:tcPr>
            </w:tcPrChange>
          </w:tcPr>
          <w:p w14:paraId="6DD16CE7" w14:textId="77777777" w:rsidR="007003BC" w:rsidRPr="00DB576B" w:rsidRDefault="007003BC" w:rsidP="0076575F">
            <w:pPr>
              <w:tabs>
                <w:tab w:val="left" w:pos="720"/>
                <w:tab w:val="left" w:pos="1440"/>
                <w:tab w:val="left" w:pos="3310"/>
              </w:tabs>
              <w:jc w:val="center"/>
              <w:rPr>
                <w:ins w:id="6532" w:author="ianfellows@hsbc.com" w:date="2020-04-29T12:42:00Z"/>
                <w:rFonts w:cstheme="minorHAnsi"/>
                <w:sz w:val="6"/>
                <w:szCs w:val="6"/>
                <w:rPrChange w:id="6533" w:author="ianfellows@hsbc.com" w:date="2020-04-29T14:47:00Z">
                  <w:rPr>
                    <w:ins w:id="6534" w:author="ianfellows@hsbc.com" w:date="2020-04-29T12:42:00Z"/>
                    <w:rFonts w:ascii="Univers Next for HSBC Light" w:hAnsi="Univers Next for HSBC Light"/>
                    <w:sz w:val="6"/>
                    <w:szCs w:val="6"/>
                  </w:rPr>
                </w:rPrChange>
              </w:rPr>
            </w:pPr>
          </w:p>
        </w:tc>
        <w:tc>
          <w:tcPr>
            <w:tcW w:w="180" w:type="dxa"/>
            <w:shd w:val="clear" w:color="auto" w:fill="auto"/>
            <w:vAlign w:val="center"/>
            <w:tcPrChange w:id="6535" w:author="ianfellows@hsbc.com" w:date="2020-04-29T12:43:00Z">
              <w:tcPr>
                <w:tcW w:w="180" w:type="dxa"/>
                <w:shd w:val="clear" w:color="auto" w:fill="auto"/>
                <w:vAlign w:val="center"/>
              </w:tcPr>
            </w:tcPrChange>
          </w:tcPr>
          <w:p w14:paraId="164BC824" w14:textId="77777777" w:rsidR="007003BC" w:rsidRPr="00DB576B" w:rsidRDefault="007003BC" w:rsidP="0076575F">
            <w:pPr>
              <w:tabs>
                <w:tab w:val="left" w:pos="720"/>
                <w:tab w:val="left" w:pos="1440"/>
                <w:tab w:val="left" w:pos="3310"/>
              </w:tabs>
              <w:jc w:val="center"/>
              <w:rPr>
                <w:ins w:id="6536" w:author="ianfellows@hsbc.com" w:date="2020-04-29T12:42:00Z"/>
                <w:rFonts w:cstheme="minorHAnsi"/>
                <w:sz w:val="6"/>
                <w:szCs w:val="6"/>
                <w:rPrChange w:id="6537" w:author="ianfellows@hsbc.com" w:date="2020-04-29T14:47:00Z">
                  <w:rPr>
                    <w:ins w:id="6538" w:author="ianfellows@hsbc.com" w:date="2020-04-29T12:42:00Z"/>
                    <w:rFonts w:ascii="Univers Next for HSBC Light" w:hAnsi="Univers Next for HSBC Light"/>
                    <w:sz w:val="6"/>
                    <w:szCs w:val="6"/>
                  </w:rPr>
                </w:rPrChange>
              </w:rPr>
            </w:pPr>
          </w:p>
        </w:tc>
        <w:tc>
          <w:tcPr>
            <w:tcW w:w="387" w:type="dxa"/>
            <w:shd w:val="clear" w:color="auto" w:fill="auto"/>
            <w:vAlign w:val="center"/>
            <w:tcPrChange w:id="6539" w:author="ianfellows@hsbc.com" w:date="2020-04-29T12:43:00Z">
              <w:tcPr>
                <w:tcW w:w="387" w:type="dxa"/>
                <w:shd w:val="clear" w:color="auto" w:fill="auto"/>
                <w:vAlign w:val="center"/>
              </w:tcPr>
            </w:tcPrChange>
          </w:tcPr>
          <w:p w14:paraId="7449C80B" w14:textId="77777777" w:rsidR="007003BC" w:rsidRPr="00DB576B" w:rsidRDefault="007003BC" w:rsidP="0076575F">
            <w:pPr>
              <w:tabs>
                <w:tab w:val="left" w:pos="720"/>
                <w:tab w:val="left" w:pos="1440"/>
                <w:tab w:val="left" w:pos="3310"/>
              </w:tabs>
              <w:jc w:val="center"/>
              <w:rPr>
                <w:ins w:id="6540" w:author="ianfellows@hsbc.com" w:date="2020-04-29T12:42:00Z"/>
                <w:rFonts w:cstheme="minorHAnsi"/>
                <w:sz w:val="6"/>
                <w:szCs w:val="6"/>
                <w:rPrChange w:id="6541" w:author="ianfellows@hsbc.com" w:date="2020-04-29T14:47:00Z">
                  <w:rPr>
                    <w:ins w:id="6542" w:author="ianfellows@hsbc.com" w:date="2020-04-29T12:42:00Z"/>
                    <w:rFonts w:ascii="Univers Next for HSBC Light" w:hAnsi="Univers Next for HSBC Light"/>
                    <w:sz w:val="6"/>
                    <w:szCs w:val="6"/>
                  </w:rPr>
                </w:rPrChange>
              </w:rPr>
            </w:pPr>
          </w:p>
        </w:tc>
        <w:tc>
          <w:tcPr>
            <w:tcW w:w="283" w:type="dxa"/>
            <w:shd w:val="clear" w:color="auto" w:fill="auto"/>
            <w:vAlign w:val="center"/>
            <w:tcPrChange w:id="6543" w:author="ianfellows@hsbc.com" w:date="2020-04-29T12:43:00Z">
              <w:tcPr>
                <w:tcW w:w="147" w:type="dxa"/>
                <w:shd w:val="clear" w:color="auto" w:fill="auto"/>
                <w:vAlign w:val="center"/>
              </w:tcPr>
            </w:tcPrChange>
          </w:tcPr>
          <w:p w14:paraId="4D8C4C53" w14:textId="77777777" w:rsidR="007003BC" w:rsidRPr="00DB576B" w:rsidRDefault="007003BC" w:rsidP="0076575F">
            <w:pPr>
              <w:tabs>
                <w:tab w:val="left" w:pos="720"/>
                <w:tab w:val="left" w:pos="1440"/>
                <w:tab w:val="left" w:pos="3310"/>
              </w:tabs>
              <w:jc w:val="center"/>
              <w:rPr>
                <w:ins w:id="6544" w:author="ianfellows@hsbc.com" w:date="2020-04-29T12:42:00Z"/>
                <w:rFonts w:cstheme="minorHAnsi"/>
                <w:sz w:val="6"/>
                <w:szCs w:val="6"/>
                <w:rPrChange w:id="6545" w:author="ianfellows@hsbc.com" w:date="2020-04-29T14:47:00Z">
                  <w:rPr>
                    <w:ins w:id="6546" w:author="ianfellows@hsbc.com" w:date="2020-04-29T12:42:00Z"/>
                    <w:rFonts w:ascii="Univers Next for HSBC Light" w:hAnsi="Univers Next for HSBC Light"/>
                    <w:sz w:val="6"/>
                    <w:szCs w:val="6"/>
                  </w:rPr>
                </w:rPrChange>
              </w:rPr>
            </w:pPr>
          </w:p>
        </w:tc>
      </w:tr>
      <w:tr w:rsidR="007003BC" w:rsidRPr="00DB576B" w14:paraId="55426DFC"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6547"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6548" w:author="ianfellows@hsbc.com" w:date="2020-04-29T12:42:00Z"/>
          <w:trPrChange w:id="6549" w:author="ianfellows@hsbc.com" w:date="2020-04-29T12:43:00Z">
            <w:trPr>
              <w:gridAfter w:val="0"/>
              <w:wAfter w:w="136" w:type="dxa"/>
            </w:trPr>
          </w:trPrChange>
        </w:trPr>
        <w:tc>
          <w:tcPr>
            <w:tcW w:w="1843" w:type="dxa"/>
            <w:shd w:val="clear" w:color="auto" w:fill="F5F5F5"/>
            <w:tcPrChange w:id="6550" w:author="ianfellows@hsbc.com" w:date="2020-04-29T12:43:00Z">
              <w:tcPr>
                <w:tcW w:w="1843" w:type="dxa"/>
                <w:shd w:val="clear" w:color="auto" w:fill="F5F5F5"/>
              </w:tcPr>
            </w:tcPrChange>
          </w:tcPr>
          <w:p w14:paraId="60EC0264" w14:textId="77777777" w:rsidR="007003BC" w:rsidRPr="00DB576B" w:rsidRDefault="007003BC" w:rsidP="0076575F">
            <w:pPr>
              <w:tabs>
                <w:tab w:val="left" w:pos="720"/>
                <w:tab w:val="left" w:pos="1440"/>
                <w:tab w:val="left" w:pos="3310"/>
              </w:tabs>
              <w:rPr>
                <w:ins w:id="6551" w:author="ianfellows@hsbc.com" w:date="2020-04-29T12:42:00Z"/>
                <w:rFonts w:cstheme="minorHAnsi"/>
                <w:sz w:val="6"/>
                <w:szCs w:val="6"/>
                <w:rPrChange w:id="6552" w:author="ianfellows@hsbc.com" w:date="2020-04-29T14:47:00Z">
                  <w:rPr>
                    <w:ins w:id="6553"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6554" w:author="ianfellows@hsbc.com" w:date="2020-04-29T12:43:00Z">
              <w:tcPr>
                <w:tcW w:w="425" w:type="dxa"/>
                <w:shd w:val="clear" w:color="auto" w:fill="F5F5F5"/>
                <w:vAlign w:val="center"/>
              </w:tcPr>
            </w:tcPrChange>
          </w:tcPr>
          <w:p w14:paraId="5924994F" w14:textId="77777777" w:rsidR="007003BC" w:rsidRPr="00DB576B" w:rsidRDefault="007003BC" w:rsidP="0076575F">
            <w:pPr>
              <w:tabs>
                <w:tab w:val="left" w:pos="720"/>
                <w:tab w:val="left" w:pos="1440"/>
                <w:tab w:val="left" w:pos="3310"/>
              </w:tabs>
              <w:jc w:val="center"/>
              <w:rPr>
                <w:ins w:id="6555" w:author="ianfellows@hsbc.com" w:date="2020-04-29T12:42:00Z"/>
                <w:rFonts w:cstheme="minorHAnsi"/>
                <w:sz w:val="6"/>
                <w:szCs w:val="6"/>
                <w:rPrChange w:id="6556" w:author="ianfellows@hsbc.com" w:date="2020-04-29T14:47:00Z">
                  <w:rPr>
                    <w:ins w:id="6557"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558" w:author="ianfellows@hsbc.com" w:date="2020-04-29T12:43:00Z">
              <w:tcPr>
                <w:tcW w:w="180" w:type="dxa"/>
                <w:shd w:val="clear" w:color="auto" w:fill="F5F5F5"/>
                <w:vAlign w:val="center"/>
              </w:tcPr>
            </w:tcPrChange>
          </w:tcPr>
          <w:p w14:paraId="6C1A4383" w14:textId="77777777" w:rsidR="007003BC" w:rsidRPr="00DB576B" w:rsidRDefault="007003BC" w:rsidP="0076575F">
            <w:pPr>
              <w:tabs>
                <w:tab w:val="left" w:pos="720"/>
                <w:tab w:val="left" w:pos="1440"/>
                <w:tab w:val="left" w:pos="3310"/>
              </w:tabs>
              <w:jc w:val="center"/>
              <w:rPr>
                <w:ins w:id="6559" w:author="ianfellows@hsbc.com" w:date="2020-04-29T12:42:00Z"/>
                <w:rFonts w:cstheme="minorHAnsi"/>
                <w:sz w:val="6"/>
                <w:szCs w:val="6"/>
                <w:rPrChange w:id="6560" w:author="ianfellows@hsbc.com" w:date="2020-04-29T14:47:00Z">
                  <w:rPr>
                    <w:ins w:id="6561"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562" w:author="ianfellows@hsbc.com" w:date="2020-04-29T12:43:00Z">
              <w:tcPr>
                <w:tcW w:w="387" w:type="dxa"/>
                <w:shd w:val="clear" w:color="auto" w:fill="F5F5F5"/>
                <w:vAlign w:val="center"/>
              </w:tcPr>
            </w:tcPrChange>
          </w:tcPr>
          <w:p w14:paraId="469CF44C" w14:textId="77777777" w:rsidR="007003BC" w:rsidRPr="00DB576B" w:rsidRDefault="007003BC" w:rsidP="0076575F">
            <w:pPr>
              <w:tabs>
                <w:tab w:val="left" w:pos="720"/>
                <w:tab w:val="left" w:pos="1440"/>
                <w:tab w:val="left" w:pos="3310"/>
              </w:tabs>
              <w:jc w:val="center"/>
              <w:rPr>
                <w:ins w:id="6563" w:author="ianfellows@hsbc.com" w:date="2020-04-29T12:42:00Z"/>
                <w:rFonts w:cstheme="minorHAnsi"/>
                <w:sz w:val="6"/>
                <w:szCs w:val="6"/>
                <w:rPrChange w:id="6564" w:author="ianfellows@hsbc.com" w:date="2020-04-29T14:47:00Z">
                  <w:rPr>
                    <w:ins w:id="6565"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566" w:author="ianfellows@hsbc.com" w:date="2020-04-29T12:43:00Z">
              <w:tcPr>
                <w:tcW w:w="180" w:type="dxa"/>
                <w:shd w:val="clear" w:color="auto" w:fill="F5F5F5"/>
                <w:vAlign w:val="center"/>
              </w:tcPr>
            </w:tcPrChange>
          </w:tcPr>
          <w:p w14:paraId="0E54DD41" w14:textId="77777777" w:rsidR="007003BC" w:rsidRPr="00DB576B" w:rsidRDefault="007003BC" w:rsidP="0076575F">
            <w:pPr>
              <w:tabs>
                <w:tab w:val="left" w:pos="720"/>
                <w:tab w:val="left" w:pos="1440"/>
                <w:tab w:val="left" w:pos="3310"/>
              </w:tabs>
              <w:jc w:val="center"/>
              <w:rPr>
                <w:ins w:id="6567" w:author="ianfellows@hsbc.com" w:date="2020-04-29T12:42:00Z"/>
                <w:rFonts w:cstheme="minorHAnsi"/>
                <w:sz w:val="6"/>
                <w:szCs w:val="6"/>
                <w:rPrChange w:id="6568" w:author="ianfellows@hsbc.com" w:date="2020-04-29T14:47:00Z">
                  <w:rPr>
                    <w:ins w:id="6569"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570" w:author="ianfellows@hsbc.com" w:date="2020-04-29T12:43:00Z">
              <w:tcPr>
                <w:tcW w:w="387" w:type="dxa"/>
                <w:shd w:val="clear" w:color="auto" w:fill="F5F5F5"/>
                <w:vAlign w:val="center"/>
              </w:tcPr>
            </w:tcPrChange>
          </w:tcPr>
          <w:p w14:paraId="68B8D1B0" w14:textId="77777777" w:rsidR="007003BC" w:rsidRPr="00DB576B" w:rsidRDefault="007003BC" w:rsidP="0076575F">
            <w:pPr>
              <w:tabs>
                <w:tab w:val="left" w:pos="720"/>
                <w:tab w:val="left" w:pos="1440"/>
                <w:tab w:val="left" w:pos="3310"/>
              </w:tabs>
              <w:jc w:val="center"/>
              <w:rPr>
                <w:ins w:id="6571" w:author="ianfellows@hsbc.com" w:date="2020-04-29T12:42:00Z"/>
                <w:rFonts w:cstheme="minorHAnsi"/>
                <w:sz w:val="6"/>
                <w:szCs w:val="6"/>
                <w:rPrChange w:id="6572" w:author="ianfellows@hsbc.com" w:date="2020-04-29T14:47:00Z">
                  <w:rPr>
                    <w:ins w:id="6573"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6574" w:author="ianfellows@hsbc.com" w:date="2020-04-29T12:43:00Z">
              <w:tcPr>
                <w:tcW w:w="142" w:type="dxa"/>
                <w:shd w:val="clear" w:color="auto" w:fill="F5F5F5"/>
                <w:vAlign w:val="center"/>
              </w:tcPr>
            </w:tcPrChange>
          </w:tcPr>
          <w:p w14:paraId="15514D4B" w14:textId="77777777" w:rsidR="007003BC" w:rsidRPr="00DB576B" w:rsidRDefault="007003BC" w:rsidP="0076575F">
            <w:pPr>
              <w:tabs>
                <w:tab w:val="left" w:pos="720"/>
                <w:tab w:val="left" w:pos="1440"/>
                <w:tab w:val="left" w:pos="3310"/>
              </w:tabs>
              <w:jc w:val="center"/>
              <w:rPr>
                <w:ins w:id="6575" w:author="ianfellows@hsbc.com" w:date="2020-04-29T12:42:00Z"/>
                <w:rFonts w:cstheme="minorHAnsi"/>
                <w:sz w:val="6"/>
                <w:szCs w:val="6"/>
                <w:rPrChange w:id="6576" w:author="ianfellows@hsbc.com" w:date="2020-04-29T14:47:00Z">
                  <w:rPr>
                    <w:ins w:id="6577"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6578" w:author="ianfellows@hsbc.com" w:date="2020-04-29T12:43:00Z">
              <w:tcPr>
                <w:tcW w:w="425" w:type="dxa"/>
                <w:shd w:val="clear" w:color="auto" w:fill="F5F5F5"/>
                <w:vAlign w:val="center"/>
              </w:tcPr>
            </w:tcPrChange>
          </w:tcPr>
          <w:p w14:paraId="6B0EEF7D" w14:textId="77777777" w:rsidR="007003BC" w:rsidRPr="00DB576B" w:rsidRDefault="007003BC" w:rsidP="0076575F">
            <w:pPr>
              <w:tabs>
                <w:tab w:val="left" w:pos="720"/>
                <w:tab w:val="left" w:pos="1440"/>
                <w:tab w:val="left" w:pos="3310"/>
              </w:tabs>
              <w:jc w:val="center"/>
              <w:rPr>
                <w:ins w:id="6579" w:author="ianfellows@hsbc.com" w:date="2020-04-29T12:42:00Z"/>
                <w:rFonts w:cstheme="minorHAnsi"/>
                <w:sz w:val="6"/>
                <w:szCs w:val="6"/>
                <w:rPrChange w:id="6580" w:author="ianfellows@hsbc.com" w:date="2020-04-29T14:47:00Z">
                  <w:rPr>
                    <w:ins w:id="6581"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582" w:author="ianfellows@hsbc.com" w:date="2020-04-29T12:43:00Z">
              <w:tcPr>
                <w:tcW w:w="180" w:type="dxa"/>
                <w:shd w:val="clear" w:color="auto" w:fill="F5F5F5"/>
                <w:vAlign w:val="center"/>
              </w:tcPr>
            </w:tcPrChange>
          </w:tcPr>
          <w:p w14:paraId="370685EC" w14:textId="77777777" w:rsidR="007003BC" w:rsidRPr="00DB576B" w:rsidRDefault="007003BC" w:rsidP="0076575F">
            <w:pPr>
              <w:tabs>
                <w:tab w:val="left" w:pos="720"/>
                <w:tab w:val="left" w:pos="1440"/>
                <w:tab w:val="left" w:pos="3310"/>
              </w:tabs>
              <w:jc w:val="center"/>
              <w:rPr>
                <w:ins w:id="6583" w:author="ianfellows@hsbc.com" w:date="2020-04-29T12:42:00Z"/>
                <w:rFonts w:cstheme="minorHAnsi"/>
                <w:sz w:val="6"/>
                <w:szCs w:val="6"/>
                <w:rPrChange w:id="6584" w:author="ianfellows@hsbc.com" w:date="2020-04-29T14:47:00Z">
                  <w:rPr>
                    <w:ins w:id="6585"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586" w:author="ianfellows@hsbc.com" w:date="2020-04-29T12:43:00Z">
              <w:tcPr>
                <w:tcW w:w="387" w:type="dxa"/>
                <w:shd w:val="clear" w:color="auto" w:fill="F5F5F5"/>
                <w:vAlign w:val="center"/>
              </w:tcPr>
            </w:tcPrChange>
          </w:tcPr>
          <w:p w14:paraId="104C7DC9" w14:textId="77777777" w:rsidR="007003BC" w:rsidRPr="00DB576B" w:rsidRDefault="007003BC" w:rsidP="0076575F">
            <w:pPr>
              <w:tabs>
                <w:tab w:val="left" w:pos="720"/>
                <w:tab w:val="left" w:pos="1440"/>
                <w:tab w:val="left" w:pos="3310"/>
              </w:tabs>
              <w:jc w:val="center"/>
              <w:rPr>
                <w:ins w:id="6587" w:author="ianfellows@hsbc.com" w:date="2020-04-29T12:42:00Z"/>
                <w:rFonts w:cstheme="minorHAnsi"/>
                <w:sz w:val="6"/>
                <w:szCs w:val="6"/>
                <w:rPrChange w:id="6588" w:author="ianfellows@hsbc.com" w:date="2020-04-29T14:47:00Z">
                  <w:rPr>
                    <w:ins w:id="6589"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590" w:author="ianfellows@hsbc.com" w:date="2020-04-29T12:43:00Z">
              <w:tcPr>
                <w:tcW w:w="180" w:type="dxa"/>
                <w:shd w:val="clear" w:color="auto" w:fill="F5F5F5"/>
                <w:vAlign w:val="center"/>
              </w:tcPr>
            </w:tcPrChange>
          </w:tcPr>
          <w:p w14:paraId="618253B2" w14:textId="77777777" w:rsidR="007003BC" w:rsidRPr="00DB576B" w:rsidRDefault="007003BC" w:rsidP="0076575F">
            <w:pPr>
              <w:tabs>
                <w:tab w:val="left" w:pos="720"/>
                <w:tab w:val="left" w:pos="1440"/>
                <w:tab w:val="left" w:pos="3310"/>
              </w:tabs>
              <w:jc w:val="center"/>
              <w:rPr>
                <w:ins w:id="6591" w:author="ianfellows@hsbc.com" w:date="2020-04-29T12:42:00Z"/>
                <w:rFonts w:cstheme="minorHAnsi"/>
                <w:sz w:val="6"/>
                <w:szCs w:val="6"/>
                <w:rPrChange w:id="6592" w:author="ianfellows@hsbc.com" w:date="2020-04-29T14:47:00Z">
                  <w:rPr>
                    <w:ins w:id="6593"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594" w:author="ianfellows@hsbc.com" w:date="2020-04-29T12:43:00Z">
              <w:tcPr>
                <w:tcW w:w="387" w:type="dxa"/>
                <w:shd w:val="clear" w:color="auto" w:fill="F5F5F5"/>
                <w:vAlign w:val="center"/>
              </w:tcPr>
            </w:tcPrChange>
          </w:tcPr>
          <w:p w14:paraId="5FD1BF09" w14:textId="77777777" w:rsidR="007003BC" w:rsidRPr="00DB576B" w:rsidRDefault="007003BC" w:rsidP="0076575F">
            <w:pPr>
              <w:tabs>
                <w:tab w:val="left" w:pos="720"/>
                <w:tab w:val="left" w:pos="1440"/>
                <w:tab w:val="left" w:pos="3310"/>
              </w:tabs>
              <w:jc w:val="center"/>
              <w:rPr>
                <w:ins w:id="6595" w:author="ianfellows@hsbc.com" w:date="2020-04-29T12:42:00Z"/>
                <w:rFonts w:cstheme="minorHAnsi"/>
                <w:sz w:val="6"/>
                <w:szCs w:val="6"/>
                <w:rPrChange w:id="6596" w:author="ianfellows@hsbc.com" w:date="2020-04-29T14:47:00Z">
                  <w:rPr>
                    <w:ins w:id="6597"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598" w:author="ianfellows@hsbc.com" w:date="2020-04-29T12:43:00Z">
              <w:tcPr>
                <w:tcW w:w="180" w:type="dxa"/>
                <w:shd w:val="clear" w:color="auto" w:fill="F5F5F5"/>
                <w:vAlign w:val="center"/>
              </w:tcPr>
            </w:tcPrChange>
          </w:tcPr>
          <w:p w14:paraId="0C9AA147" w14:textId="77777777" w:rsidR="007003BC" w:rsidRPr="00DB576B" w:rsidRDefault="007003BC" w:rsidP="0076575F">
            <w:pPr>
              <w:tabs>
                <w:tab w:val="left" w:pos="720"/>
                <w:tab w:val="left" w:pos="1440"/>
                <w:tab w:val="left" w:pos="3310"/>
              </w:tabs>
              <w:jc w:val="center"/>
              <w:rPr>
                <w:ins w:id="6599" w:author="ianfellows@hsbc.com" w:date="2020-04-29T12:42:00Z"/>
                <w:rFonts w:cstheme="minorHAnsi"/>
                <w:sz w:val="6"/>
                <w:szCs w:val="6"/>
                <w:rPrChange w:id="6600" w:author="ianfellows@hsbc.com" w:date="2020-04-29T14:47:00Z">
                  <w:rPr>
                    <w:ins w:id="6601"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602" w:author="ianfellows@hsbc.com" w:date="2020-04-29T12:43:00Z">
              <w:tcPr>
                <w:tcW w:w="387" w:type="dxa"/>
                <w:shd w:val="clear" w:color="auto" w:fill="F5F5F5"/>
                <w:vAlign w:val="center"/>
              </w:tcPr>
            </w:tcPrChange>
          </w:tcPr>
          <w:p w14:paraId="2329CE94" w14:textId="77777777" w:rsidR="007003BC" w:rsidRPr="00DB576B" w:rsidRDefault="007003BC" w:rsidP="0076575F">
            <w:pPr>
              <w:tabs>
                <w:tab w:val="left" w:pos="720"/>
                <w:tab w:val="left" w:pos="1440"/>
                <w:tab w:val="left" w:pos="3310"/>
              </w:tabs>
              <w:jc w:val="center"/>
              <w:rPr>
                <w:ins w:id="6603" w:author="ianfellows@hsbc.com" w:date="2020-04-29T12:42:00Z"/>
                <w:rFonts w:cstheme="minorHAnsi"/>
                <w:sz w:val="6"/>
                <w:szCs w:val="6"/>
                <w:rPrChange w:id="6604" w:author="ianfellows@hsbc.com" w:date="2020-04-29T14:47:00Z">
                  <w:rPr>
                    <w:ins w:id="6605"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606" w:author="ianfellows@hsbc.com" w:date="2020-04-29T12:43:00Z">
              <w:tcPr>
                <w:tcW w:w="180" w:type="dxa"/>
                <w:shd w:val="clear" w:color="auto" w:fill="F5F5F5"/>
                <w:vAlign w:val="center"/>
              </w:tcPr>
            </w:tcPrChange>
          </w:tcPr>
          <w:p w14:paraId="15E6B692" w14:textId="77777777" w:rsidR="007003BC" w:rsidRPr="00DB576B" w:rsidRDefault="007003BC" w:rsidP="0076575F">
            <w:pPr>
              <w:tabs>
                <w:tab w:val="left" w:pos="720"/>
                <w:tab w:val="left" w:pos="1440"/>
                <w:tab w:val="left" w:pos="3310"/>
              </w:tabs>
              <w:jc w:val="center"/>
              <w:rPr>
                <w:ins w:id="6607" w:author="ianfellows@hsbc.com" w:date="2020-04-29T12:42:00Z"/>
                <w:rFonts w:cstheme="minorHAnsi"/>
                <w:sz w:val="6"/>
                <w:szCs w:val="6"/>
                <w:rPrChange w:id="6608" w:author="ianfellows@hsbc.com" w:date="2020-04-29T14:47:00Z">
                  <w:rPr>
                    <w:ins w:id="6609"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610" w:author="ianfellows@hsbc.com" w:date="2020-04-29T12:43:00Z">
              <w:tcPr>
                <w:tcW w:w="387" w:type="dxa"/>
                <w:shd w:val="clear" w:color="auto" w:fill="F5F5F5"/>
                <w:vAlign w:val="center"/>
              </w:tcPr>
            </w:tcPrChange>
          </w:tcPr>
          <w:p w14:paraId="4EF6B85C" w14:textId="77777777" w:rsidR="007003BC" w:rsidRPr="00DB576B" w:rsidRDefault="007003BC" w:rsidP="0076575F">
            <w:pPr>
              <w:tabs>
                <w:tab w:val="left" w:pos="720"/>
                <w:tab w:val="left" w:pos="1440"/>
                <w:tab w:val="left" w:pos="3310"/>
              </w:tabs>
              <w:jc w:val="center"/>
              <w:rPr>
                <w:ins w:id="6611" w:author="ianfellows@hsbc.com" w:date="2020-04-29T12:42:00Z"/>
                <w:rFonts w:cstheme="minorHAnsi"/>
                <w:sz w:val="6"/>
                <w:szCs w:val="6"/>
                <w:rPrChange w:id="6612" w:author="ianfellows@hsbc.com" w:date="2020-04-29T14:47:00Z">
                  <w:rPr>
                    <w:ins w:id="6613"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6614" w:author="ianfellows@hsbc.com" w:date="2020-04-29T12:43:00Z">
              <w:tcPr>
                <w:tcW w:w="147" w:type="dxa"/>
                <w:shd w:val="clear" w:color="auto" w:fill="F5F5F5"/>
                <w:vAlign w:val="center"/>
              </w:tcPr>
            </w:tcPrChange>
          </w:tcPr>
          <w:p w14:paraId="6A0B7989" w14:textId="77777777" w:rsidR="007003BC" w:rsidRPr="00DB576B" w:rsidRDefault="007003BC" w:rsidP="0076575F">
            <w:pPr>
              <w:tabs>
                <w:tab w:val="left" w:pos="720"/>
                <w:tab w:val="left" w:pos="1440"/>
                <w:tab w:val="left" w:pos="3310"/>
              </w:tabs>
              <w:jc w:val="center"/>
              <w:rPr>
                <w:ins w:id="6615" w:author="ianfellows@hsbc.com" w:date="2020-04-29T12:42:00Z"/>
                <w:rFonts w:cstheme="minorHAnsi"/>
                <w:sz w:val="6"/>
                <w:szCs w:val="6"/>
                <w:rPrChange w:id="6616" w:author="ianfellows@hsbc.com" w:date="2020-04-29T14:47:00Z">
                  <w:rPr>
                    <w:ins w:id="6617" w:author="ianfellows@hsbc.com" w:date="2020-04-29T12:42:00Z"/>
                    <w:rFonts w:ascii="Univers Next for HSBC Light" w:hAnsi="Univers Next for HSBC Light"/>
                    <w:sz w:val="6"/>
                    <w:szCs w:val="6"/>
                  </w:rPr>
                </w:rPrChange>
              </w:rPr>
            </w:pPr>
          </w:p>
        </w:tc>
      </w:tr>
      <w:tr w:rsidR="007003BC" w:rsidRPr="00DB576B" w14:paraId="14D11973"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6618"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6619" w:author="ianfellows@hsbc.com" w:date="2020-04-29T12:42:00Z"/>
          <w:trPrChange w:id="6620" w:author="ianfellows@hsbc.com" w:date="2020-04-29T12:43:00Z">
            <w:trPr>
              <w:gridAfter w:val="0"/>
              <w:wAfter w:w="136" w:type="dxa"/>
            </w:trPr>
          </w:trPrChange>
        </w:trPr>
        <w:tc>
          <w:tcPr>
            <w:tcW w:w="1843" w:type="dxa"/>
            <w:shd w:val="clear" w:color="auto" w:fill="F5F5F5"/>
            <w:tcPrChange w:id="6621" w:author="ianfellows@hsbc.com" w:date="2020-04-29T12:43:00Z">
              <w:tcPr>
                <w:tcW w:w="1843" w:type="dxa"/>
                <w:shd w:val="clear" w:color="auto" w:fill="F5F5F5"/>
              </w:tcPr>
            </w:tcPrChange>
          </w:tcPr>
          <w:p w14:paraId="708247FE" w14:textId="77777777" w:rsidR="007003BC" w:rsidRPr="00DB576B" w:rsidRDefault="007003BC" w:rsidP="0076575F">
            <w:pPr>
              <w:tabs>
                <w:tab w:val="left" w:pos="720"/>
                <w:tab w:val="left" w:pos="1440"/>
                <w:tab w:val="left" w:pos="3310"/>
              </w:tabs>
              <w:rPr>
                <w:ins w:id="6622" w:author="ianfellows@hsbc.com" w:date="2020-04-29T12:42:00Z"/>
                <w:rFonts w:cstheme="minorHAnsi"/>
                <w:sz w:val="20"/>
                <w:szCs w:val="20"/>
                <w:rPrChange w:id="6623" w:author="ianfellows@hsbc.com" w:date="2020-04-29T14:47:00Z">
                  <w:rPr>
                    <w:ins w:id="6624" w:author="ianfellows@hsbc.com" w:date="2020-04-29T12:42:00Z"/>
                    <w:rFonts w:ascii="Univers Next for HSBC Light" w:hAnsi="Univers Next for HSBC Light"/>
                    <w:sz w:val="20"/>
                    <w:szCs w:val="20"/>
                  </w:rPr>
                </w:rPrChange>
              </w:rPr>
            </w:pPr>
            <w:ins w:id="6625" w:author="ianfellows@hsbc.com" w:date="2020-04-29T12:42:00Z">
              <w:r w:rsidRPr="00DB576B">
                <w:rPr>
                  <w:rFonts w:cstheme="minorHAnsi"/>
                  <w:sz w:val="20"/>
                  <w:szCs w:val="20"/>
                  <w:rPrChange w:id="6626" w:author="ianfellows@hsbc.com" w:date="2020-04-29T14:47:00Z">
                    <w:rPr>
                      <w:rFonts w:ascii="Univers Next for HSBC Light" w:hAnsi="Univers Next for HSBC Light"/>
                      <w:sz w:val="20"/>
                      <w:szCs w:val="20"/>
                    </w:rPr>
                  </w:rPrChange>
                </w:rPr>
                <w:t>Sort Code</w:t>
              </w:r>
            </w:ins>
          </w:p>
        </w:tc>
        <w:tc>
          <w:tcPr>
            <w:tcW w:w="425" w:type="dxa"/>
            <w:vAlign w:val="center"/>
            <w:tcPrChange w:id="6627" w:author="ianfellows@hsbc.com" w:date="2020-04-29T12:43:00Z">
              <w:tcPr>
                <w:tcW w:w="425" w:type="dxa"/>
                <w:vAlign w:val="center"/>
              </w:tcPr>
            </w:tcPrChange>
          </w:tcPr>
          <w:p w14:paraId="5110C73F" w14:textId="77777777" w:rsidR="007003BC" w:rsidRPr="00DB576B" w:rsidRDefault="007003BC" w:rsidP="0076575F">
            <w:pPr>
              <w:tabs>
                <w:tab w:val="left" w:pos="720"/>
                <w:tab w:val="left" w:pos="1440"/>
                <w:tab w:val="left" w:pos="3310"/>
              </w:tabs>
              <w:jc w:val="center"/>
              <w:rPr>
                <w:ins w:id="6628" w:author="ianfellows@hsbc.com" w:date="2020-04-29T12:42:00Z"/>
                <w:rFonts w:cstheme="minorHAnsi"/>
                <w:sz w:val="20"/>
                <w:szCs w:val="20"/>
                <w:rPrChange w:id="6629" w:author="ianfellows@hsbc.com" w:date="2020-04-29T14:47:00Z">
                  <w:rPr>
                    <w:ins w:id="6630"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6631" w:author="ianfellows@hsbc.com" w:date="2020-04-29T12:43:00Z">
              <w:tcPr>
                <w:tcW w:w="180" w:type="dxa"/>
                <w:shd w:val="clear" w:color="auto" w:fill="F5F5F5"/>
                <w:vAlign w:val="center"/>
              </w:tcPr>
            </w:tcPrChange>
          </w:tcPr>
          <w:p w14:paraId="0BB88BFD" w14:textId="77777777" w:rsidR="007003BC" w:rsidRPr="00DB576B" w:rsidRDefault="007003BC" w:rsidP="0076575F">
            <w:pPr>
              <w:tabs>
                <w:tab w:val="left" w:pos="720"/>
                <w:tab w:val="left" w:pos="1440"/>
                <w:tab w:val="left" w:pos="3310"/>
              </w:tabs>
              <w:jc w:val="center"/>
              <w:rPr>
                <w:ins w:id="6632" w:author="ianfellows@hsbc.com" w:date="2020-04-29T12:42:00Z"/>
                <w:rFonts w:cstheme="minorHAnsi"/>
                <w:sz w:val="6"/>
                <w:szCs w:val="6"/>
                <w:rPrChange w:id="6633" w:author="ianfellows@hsbc.com" w:date="2020-04-29T14:47:00Z">
                  <w:rPr>
                    <w:ins w:id="6634" w:author="ianfellows@hsbc.com" w:date="2020-04-29T12:42:00Z"/>
                    <w:rFonts w:ascii="Univers Next for HSBC Light" w:hAnsi="Univers Next for HSBC Light"/>
                    <w:sz w:val="6"/>
                    <w:szCs w:val="6"/>
                  </w:rPr>
                </w:rPrChange>
              </w:rPr>
            </w:pPr>
          </w:p>
        </w:tc>
        <w:tc>
          <w:tcPr>
            <w:tcW w:w="387" w:type="dxa"/>
            <w:vAlign w:val="center"/>
            <w:tcPrChange w:id="6635" w:author="ianfellows@hsbc.com" w:date="2020-04-29T12:43:00Z">
              <w:tcPr>
                <w:tcW w:w="387" w:type="dxa"/>
                <w:vAlign w:val="center"/>
              </w:tcPr>
            </w:tcPrChange>
          </w:tcPr>
          <w:p w14:paraId="41DF230E" w14:textId="77777777" w:rsidR="007003BC" w:rsidRPr="00DB576B" w:rsidRDefault="007003BC" w:rsidP="0076575F">
            <w:pPr>
              <w:tabs>
                <w:tab w:val="left" w:pos="720"/>
                <w:tab w:val="left" w:pos="1440"/>
                <w:tab w:val="left" w:pos="3310"/>
              </w:tabs>
              <w:jc w:val="center"/>
              <w:rPr>
                <w:ins w:id="6636" w:author="ianfellows@hsbc.com" w:date="2020-04-29T12:42:00Z"/>
                <w:rFonts w:cstheme="minorHAnsi"/>
                <w:sz w:val="20"/>
                <w:szCs w:val="20"/>
                <w:rPrChange w:id="6637" w:author="ianfellows@hsbc.com" w:date="2020-04-29T14:47:00Z">
                  <w:rPr>
                    <w:ins w:id="6638"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6639" w:author="ianfellows@hsbc.com" w:date="2020-04-29T12:43:00Z">
              <w:tcPr>
                <w:tcW w:w="180" w:type="dxa"/>
                <w:shd w:val="clear" w:color="auto" w:fill="F5F5F5"/>
                <w:vAlign w:val="center"/>
              </w:tcPr>
            </w:tcPrChange>
          </w:tcPr>
          <w:p w14:paraId="2850A821" w14:textId="77777777" w:rsidR="007003BC" w:rsidRPr="00DB576B" w:rsidRDefault="007003BC" w:rsidP="0076575F">
            <w:pPr>
              <w:tabs>
                <w:tab w:val="left" w:pos="720"/>
                <w:tab w:val="left" w:pos="1440"/>
                <w:tab w:val="left" w:pos="3310"/>
              </w:tabs>
              <w:jc w:val="center"/>
              <w:rPr>
                <w:ins w:id="6640" w:author="ianfellows@hsbc.com" w:date="2020-04-29T12:42:00Z"/>
                <w:rFonts w:cstheme="minorHAnsi"/>
                <w:sz w:val="20"/>
                <w:szCs w:val="20"/>
                <w:rPrChange w:id="6641" w:author="ianfellows@hsbc.com" w:date="2020-04-29T14:47:00Z">
                  <w:rPr>
                    <w:ins w:id="6642" w:author="ianfellows@hsbc.com" w:date="2020-04-29T12:42:00Z"/>
                    <w:rFonts w:ascii="Univers Next for HSBC Light" w:hAnsi="Univers Next for HSBC Light"/>
                    <w:sz w:val="20"/>
                    <w:szCs w:val="20"/>
                  </w:rPr>
                </w:rPrChange>
              </w:rPr>
            </w:pPr>
            <w:ins w:id="6643" w:author="ianfellows@hsbc.com" w:date="2020-04-29T12:42:00Z">
              <w:r w:rsidRPr="00DB576B">
                <w:rPr>
                  <w:rFonts w:cstheme="minorHAnsi"/>
                  <w:sz w:val="20"/>
                  <w:szCs w:val="20"/>
                  <w:rPrChange w:id="6644" w:author="ianfellows@hsbc.com" w:date="2020-04-29T14:47:00Z">
                    <w:rPr>
                      <w:rFonts w:ascii="Univers Next for HSBC Light" w:hAnsi="Univers Next for HSBC Light"/>
                      <w:sz w:val="20"/>
                      <w:szCs w:val="20"/>
                    </w:rPr>
                  </w:rPrChange>
                </w:rPr>
                <w:t>-</w:t>
              </w:r>
            </w:ins>
          </w:p>
        </w:tc>
        <w:tc>
          <w:tcPr>
            <w:tcW w:w="387" w:type="dxa"/>
            <w:vAlign w:val="center"/>
            <w:tcPrChange w:id="6645" w:author="ianfellows@hsbc.com" w:date="2020-04-29T12:43:00Z">
              <w:tcPr>
                <w:tcW w:w="387" w:type="dxa"/>
                <w:vAlign w:val="center"/>
              </w:tcPr>
            </w:tcPrChange>
          </w:tcPr>
          <w:p w14:paraId="394EBDE0" w14:textId="77777777" w:rsidR="007003BC" w:rsidRPr="00DB576B" w:rsidRDefault="007003BC" w:rsidP="0076575F">
            <w:pPr>
              <w:tabs>
                <w:tab w:val="left" w:pos="720"/>
                <w:tab w:val="left" w:pos="1440"/>
                <w:tab w:val="left" w:pos="3310"/>
              </w:tabs>
              <w:jc w:val="center"/>
              <w:rPr>
                <w:ins w:id="6646" w:author="ianfellows@hsbc.com" w:date="2020-04-29T12:42:00Z"/>
                <w:rFonts w:cstheme="minorHAnsi"/>
                <w:sz w:val="20"/>
                <w:szCs w:val="20"/>
                <w:rPrChange w:id="6647" w:author="ianfellows@hsbc.com" w:date="2020-04-29T14:47:00Z">
                  <w:rPr>
                    <w:ins w:id="6648" w:author="ianfellows@hsbc.com" w:date="2020-04-29T12:42:00Z"/>
                    <w:rFonts w:ascii="Univers Next for HSBC Light" w:hAnsi="Univers Next for HSBC Light"/>
                    <w:sz w:val="20"/>
                    <w:szCs w:val="20"/>
                  </w:rPr>
                </w:rPrChange>
              </w:rPr>
            </w:pPr>
          </w:p>
        </w:tc>
        <w:tc>
          <w:tcPr>
            <w:tcW w:w="142" w:type="dxa"/>
            <w:shd w:val="clear" w:color="auto" w:fill="F5F5F5"/>
            <w:vAlign w:val="center"/>
            <w:tcPrChange w:id="6649" w:author="ianfellows@hsbc.com" w:date="2020-04-29T12:43:00Z">
              <w:tcPr>
                <w:tcW w:w="142" w:type="dxa"/>
                <w:shd w:val="clear" w:color="auto" w:fill="F5F5F5"/>
                <w:vAlign w:val="center"/>
              </w:tcPr>
            </w:tcPrChange>
          </w:tcPr>
          <w:p w14:paraId="1CD70395" w14:textId="77777777" w:rsidR="007003BC" w:rsidRPr="00DB576B" w:rsidRDefault="007003BC" w:rsidP="0076575F">
            <w:pPr>
              <w:tabs>
                <w:tab w:val="left" w:pos="720"/>
                <w:tab w:val="left" w:pos="1440"/>
                <w:tab w:val="left" w:pos="3310"/>
              </w:tabs>
              <w:jc w:val="center"/>
              <w:rPr>
                <w:ins w:id="6650" w:author="ianfellows@hsbc.com" w:date="2020-04-29T12:42:00Z"/>
                <w:rFonts w:cstheme="minorHAnsi"/>
                <w:sz w:val="20"/>
                <w:szCs w:val="20"/>
                <w:rPrChange w:id="6651" w:author="ianfellows@hsbc.com" w:date="2020-04-29T14:47:00Z">
                  <w:rPr>
                    <w:ins w:id="6652" w:author="ianfellows@hsbc.com" w:date="2020-04-29T12:42:00Z"/>
                    <w:rFonts w:ascii="Univers Next for HSBC Light" w:hAnsi="Univers Next for HSBC Light"/>
                    <w:sz w:val="20"/>
                    <w:szCs w:val="20"/>
                  </w:rPr>
                </w:rPrChange>
              </w:rPr>
            </w:pPr>
          </w:p>
        </w:tc>
        <w:tc>
          <w:tcPr>
            <w:tcW w:w="425" w:type="dxa"/>
            <w:vAlign w:val="center"/>
            <w:tcPrChange w:id="6653" w:author="ianfellows@hsbc.com" w:date="2020-04-29T12:43:00Z">
              <w:tcPr>
                <w:tcW w:w="425" w:type="dxa"/>
                <w:vAlign w:val="center"/>
              </w:tcPr>
            </w:tcPrChange>
          </w:tcPr>
          <w:p w14:paraId="7FB1305C" w14:textId="77777777" w:rsidR="007003BC" w:rsidRPr="00DB576B" w:rsidRDefault="007003BC" w:rsidP="0076575F">
            <w:pPr>
              <w:tabs>
                <w:tab w:val="left" w:pos="720"/>
                <w:tab w:val="left" w:pos="1440"/>
                <w:tab w:val="left" w:pos="3310"/>
              </w:tabs>
              <w:jc w:val="center"/>
              <w:rPr>
                <w:ins w:id="6654" w:author="ianfellows@hsbc.com" w:date="2020-04-29T12:42:00Z"/>
                <w:rFonts w:cstheme="minorHAnsi"/>
                <w:sz w:val="20"/>
                <w:szCs w:val="20"/>
                <w:rPrChange w:id="6655" w:author="ianfellows@hsbc.com" w:date="2020-04-29T14:47:00Z">
                  <w:rPr>
                    <w:ins w:id="6656"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6657" w:author="ianfellows@hsbc.com" w:date="2020-04-29T12:43:00Z">
              <w:tcPr>
                <w:tcW w:w="180" w:type="dxa"/>
                <w:shd w:val="clear" w:color="auto" w:fill="F5F5F5"/>
                <w:vAlign w:val="center"/>
              </w:tcPr>
            </w:tcPrChange>
          </w:tcPr>
          <w:p w14:paraId="4B993354" w14:textId="77777777" w:rsidR="007003BC" w:rsidRPr="00DB576B" w:rsidRDefault="007003BC" w:rsidP="0076575F">
            <w:pPr>
              <w:tabs>
                <w:tab w:val="left" w:pos="720"/>
                <w:tab w:val="left" w:pos="1440"/>
                <w:tab w:val="left" w:pos="3310"/>
              </w:tabs>
              <w:jc w:val="center"/>
              <w:rPr>
                <w:ins w:id="6658" w:author="ianfellows@hsbc.com" w:date="2020-04-29T12:42:00Z"/>
                <w:rFonts w:cstheme="minorHAnsi"/>
                <w:sz w:val="20"/>
                <w:szCs w:val="20"/>
                <w:rPrChange w:id="6659" w:author="ianfellows@hsbc.com" w:date="2020-04-29T14:47:00Z">
                  <w:rPr>
                    <w:ins w:id="6660" w:author="ianfellows@hsbc.com" w:date="2020-04-29T12:42:00Z"/>
                    <w:rFonts w:ascii="Univers Next for HSBC Light" w:hAnsi="Univers Next for HSBC Light"/>
                    <w:sz w:val="20"/>
                    <w:szCs w:val="20"/>
                  </w:rPr>
                </w:rPrChange>
              </w:rPr>
            </w:pPr>
            <w:ins w:id="6661" w:author="ianfellows@hsbc.com" w:date="2020-04-29T12:42:00Z">
              <w:r w:rsidRPr="00DB576B">
                <w:rPr>
                  <w:rFonts w:cstheme="minorHAnsi"/>
                  <w:sz w:val="20"/>
                  <w:szCs w:val="20"/>
                  <w:rPrChange w:id="6662" w:author="ianfellows@hsbc.com" w:date="2020-04-29T14:47:00Z">
                    <w:rPr>
                      <w:rFonts w:ascii="Univers Next for HSBC Light" w:hAnsi="Univers Next for HSBC Light"/>
                      <w:sz w:val="20"/>
                      <w:szCs w:val="20"/>
                    </w:rPr>
                  </w:rPrChange>
                </w:rPr>
                <w:t>-</w:t>
              </w:r>
            </w:ins>
          </w:p>
        </w:tc>
        <w:tc>
          <w:tcPr>
            <w:tcW w:w="387" w:type="dxa"/>
            <w:vAlign w:val="center"/>
            <w:tcPrChange w:id="6663" w:author="ianfellows@hsbc.com" w:date="2020-04-29T12:43:00Z">
              <w:tcPr>
                <w:tcW w:w="387" w:type="dxa"/>
                <w:vAlign w:val="center"/>
              </w:tcPr>
            </w:tcPrChange>
          </w:tcPr>
          <w:p w14:paraId="4F530BBC" w14:textId="77777777" w:rsidR="007003BC" w:rsidRPr="00DB576B" w:rsidRDefault="007003BC" w:rsidP="0076575F">
            <w:pPr>
              <w:tabs>
                <w:tab w:val="left" w:pos="720"/>
                <w:tab w:val="left" w:pos="1440"/>
                <w:tab w:val="left" w:pos="3310"/>
              </w:tabs>
              <w:jc w:val="center"/>
              <w:rPr>
                <w:ins w:id="6664" w:author="ianfellows@hsbc.com" w:date="2020-04-29T12:42:00Z"/>
                <w:rFonts w:cstheme="minorHAnsi"/>
                <w:sz w:val="20"/>
                <w:szCs w:val="20"/>
                <w:rPrChange w:id="6665" w:author="ianfellows@hsbc.com" w:date="2020-04-29T14:47:00Z">
                  <w:rPr>
                    <w:ins w:id="6666"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6667" w:author="ianfellows@hsbc.com" w:date="2020-04-29T12:43:00Z">
              <w:tcPr>
                <w:tcW w:w="180" w:type="dxa"/>
                <w:shd w:val="clear" w:color="auto" w:fill="F5F5F5"/>
                <w:vAlign w:val="center"/>
              </w:tcPr>
            </w:tcPrChange>
          </w:tcPr>
          <w:p w14:paraId="3FF60C8E" w14:textId="77777777" w:rsidR="007003BC" w:rsidRPr="00DB576B" w:rsidRDefault="007003BC" w:rsidP="0076575F">
            <w:pPr>
              <w:tabs>
                <w:tab w:val="left" w:pos="720"/>
                <w:tab w:val="left" w:pos="1440"/>
                <w:tab w:val="left" w:pos="3310"/>
              </w:tabs>
              <w:jc w:val="center"/>
              <w:rPr>
                <w:ins w:id="6668" w:author="ianfellows@hsbc.com" w:date="2020-04-29T12:42:00Z"/>
                <w:rFonts w:cstheme="minorHAnsi"/>
                <w:sz w:val="20"/>
                <w:szCs w:val="20"/>
                <w:rPrChange w:id="6669" w:author="ianfellows@hsbc.com" w:date="2020-04-29T14:47:00Z">
                  <w:rPr>
                    <w:ins w:id="6670" w:author="ianfellows@hsbc.com" w:date="2020-04-29T12:42:00Z"/>
                    <w:rFonts w:ascii="Univers Next for HSBC Light" w:hAnsi="Univers Next for HSBC Light"/>
                    <w:sz w:val="20"/>
                    <w:szCs w:val="20"/>
                  </w:rPr>
                </w:rPrChange>
              </w:rPr>
            </w:pPr>
          </w:p>
        </w:tc>
        <w:tc>
          <w:tcPr>
            <w:tcW w:w="387" w:type="dxa"/>
            <w:vAlign w:val="center"/>
            <w:tcPrChange w:id="6671" w:author="ianfellows@hsbc.com" w:date="2020-04-29T12:43:00Z">
              <w:tcPr>
                <w:tcW w:w="387" w:type="dxa"/>
                <w:vAlign w:val="center"/>
              </w:tcPr>
            </w:tcPrChange>
          </w:tcPr>
          <w:p w14:paraId="5D4C7495" w14:textId="77777777" w:rsidR="007003BC" w:rsidRPr="00DB576B" w:rsidRDefault="007003BC" w:rsidP="0076575F">
            <w:pPr>
              <w:tabs>
                <w:tab w:val="left" w:pos="720"/>
                <w:tab w:val="left" w:pos="1440"/>
                <w:tab w:val="left" w:pos="3310"/>
              </w:tabs>
              <w:jc w:val="center"/>
              <w:rPr>
                <w:ins w:id="6672" w:author="ianfellows@hsbc.com" w:date="2020-04-29T12:42:00Z"/>
                <w:rFonts w:cstheme="minorHAnsi"/>
                <w:sz w:val="20"/>
                <w:szCs w:val="20"/>
                <w:rPrChange w:id="6673" w:author="ianfellows@hsbc.com" w:date="2020-04-29T14:47:00Z">
                  <w:rPr>
                    <w:ins w:id="6674"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6675" w:author="ianfellows@hsbc.com" w:date="2020-04-29T12:43:00Z">
              <w:tcPr>
                <w:tcW w:w="180" w:type="dxa"/>
                <w:shd w:val="clear" w:color="auto" w:fill="F5F5F5"/>
                <w:vAlign w:val="center"/>
              </w:tcPr>
            </w:tcPrChange>
          </w:tcPr>
          <w:p w14:paraId="59215F87" w14:textId="77777777" w:rsidR="007003BC" w:rsidRPr="00DB576B" w:rsidRDefault="007003BC" w:rsidP="0076575F">
            <w:pPr>
              <w:tabs>
                <w:tab w:val="left" w:pos="720"/>
                <w:tab w:val="left" w:pos="1440"/>
                <w:tab w:val="left" w:pos="3310"/>
              </w:tabs>
              <w:jc w:val="center"/>
              <w:rPr>
                <w:ins w:id="6676" w:author="ianfellows@hsbc.com" w:date="2020-04-29T12:42:00Z"/>
                <w:rFonts w:cstheme="minorHAnsi"/>
                <w:sz w:val="20"/>
                <w:szCs w:val="20"/>
                <w:rPrChange w:id="6677" w:author="ianfellows@hsbc.com" w:date="2020-04-29T14:47:00Z">
                  <w:rPr>
                    <w:ins w:id="6678" w:author="ianfellows@hsbc.com" w:date="2020-04-29T12:42:00Z"/>
                    <w:rFonts w:ascii="Univers Next for HSBC Light" w:hAnsi="Univers Next for HSBC Light"/>
                    <w:sz w:val="20"/>
                    <w:szCs w:val="20"/>
                  </w:rPr>
                </w:rPrChange>
              </w:rPr>
            </w:pPr>
          </w:p>
        </w:tc>
        <w:tc>
          <w:tcPr>
            <w:tcW w:w="387" w:type="dxa"/>
            <w:shd w:val="clear" w:color="auto" w:fill="F5F5F5"/>
            <w:vAlign w:val="center"/>
            <w:tcPrChange w:id="6679" w:author="ianfellows@hsbc.com" w:date="2020-04-29T12:43:00Z">
              <w:tcPr>
                <w:tcW w:w="387" w:type="dxa"/>
                <w:shd w:val="clear" w:color="auto" w:fill="F5F5F5"/>
                <w:vAlign w:val="center"/>
              </w:tcPr>
            </w:tcPrChange>
          </w:tcPr>
          <w:p w14:paraId="705AB15B" w14:textId="77777777" w:rsidR="007003BC" w:rsidRPr="00DB576B" w:rsidRDefault="007003BC" w:rsidP="0076575F">
            <w:pPr>
              <w:tabs>
                <w:tab w:val="left" w:pos="720"/>
                <w:tab w:val="left" w:pos="1440"/>
                <w:tab w:val="left" w:pos="3310"/>
              </w:tabs>
              <w:jc w:val="center"/>
              <w:rPr>
                <w:ins w:id="6680" w:author="ianfellows@hsbc.com" w:date="2020-04-29T12:42:00Z"/>
                <w:rFonts w:cstheme="minorHAnsi"/>
                <w:sz w:val="20"/>
                <w:szCs w:val="20"/>
                <w:rPrChange w:id="6681" w:author="ianfellows@hsbc.com" w:date="2020-04-29T14:47:00Z">
                  <w:rPr>
                    <w:ins w:id="6682"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6683" w:author="ianfellows@hsbc.com" w:date="2020-04-29T12:43:00Z">
              <w:tcPr>
                <w:tcW w:w="180" w:type="dxa"/>
                <w:shd w:val="clear" w:color="auto" w:fill="F5F5F5"/>
                <w:vAlign w:val="center"/>
              </w:tcPr>
            </w:tcPrChange>
          </w:tcPr>
          <w:p w14:paraId="6252DECD" w14:textId="77777777" w:rsidR="007003BC" w:rsidRPr="00DB576B" w:rsidRDefault="007003BC" w:rsidP="0076575F">
            <w:pPr>
              <w:tabs>
                <w:tab w:val="left" w:pos="720"/>
                <w:tab w:val="left" w:pos="1440"/>
                <w:tab w:val="left" w:pos="3310"/>
              </w:tabs>
              <w:jc w:val="center"/>
              <w:rPr>
                <w:ins w:id="6684" w:author="ianfellows@hsbc.com" w:date="2020-04-29T12:42:00Z"/>
                <w:rFonts w:cstheme="minorHAnsi"/>
                <w:sz w:val="20"/>
                <w:szCs w:val="20"/>
                <w:rPrChange w:id="6685" w:author="ianfellows@hsbc.com" w:date="2020-04-29T14:47:00Z">
                  <w:rPr>
                    <w:ins w:id="6686" w:author="ianfellows@hsbc.com" w:date="2020-04-29T12:42:00Z"/>
                    <w:rFonts w:ascii="Univers Next for HSBC Light" w:hAnsi="Univers Next for HSBC Light"/>
                    <w:sz w:val="20"/>
                    <w:szCs w:val="20"/>
                  </w:rPr>
                </w:rPrChange>
              </w:rPr>
            </w:pPr>
          </w:p>
        </w:tc>
        <w:tc>
          <w:tcPr>
            <w:tcW w:w="387" w:type="dxa"/>
            <w:shd w:val="clear" w:color="auto" w:fill="F5F5F5"/>
            <w:vAlign w:val="center"/>
            <w:tcPrChange w:id="6687" w:author="ianfellows@hsbc.com" w:date="2020-04-29T12:43:00Z">
              <w:tcPr>
                <w:tcW w:w="387" w:type="dxa"/>
                <w:shd w:val="clear" w:color="auto" w:fill="F5F5F5"/>
                <w:vAlign w:val="center"/>
              </w:tcPr>
            </w:tcPrChange>
          </w:tcPr>
          <w:p w14:paraId="203A4A4C" w14:textId="77777777" w:rsidR="007003BC" w:rsidRPr="00DB576B" w:rsidRDefault="007003BC" w:rsidP="0076575F">
            <w:pPr>
              <w:tabs>
                <w:tab w:val="left" w:pos="720"/>
                <w:tab w:val="left" w:pos="1440"/>
                <w:tab w:val="left" w:pos="3310"/>
              </w:tabs>
              <w:jc w:val="center"/>
              <w:rPr>
                <w:ins w:id="6688" w:author="ianfellows@hsbc.com" w:date="2020-04-29T12:42:00Z"/>
                <w:rFonts w:cstheme="minorHAnsi"/>
                <w:sz w:val="20"/>
                <w:szCs w:val="20"/>
                <w:rPrChange w:id="6689" w:author="ianfellows@hsbc.com" w:date="2020-04-29T14:47:00Z">
                  <w:rPr>
                    <w:ins w:id="6690" w:author="ianfellows@hsbc.com" w:date="2020-04-29T12:42:00Z"/>
                    <w:rFonts w:ascii="Univers Next for HSBC Light" w:hAnsi="Univers Next for HSBC Light"/>
                    <w:sz w:val="20"/>
                    <w:szCs w:val="20"/>
                  </w:rPr>
                </w:rPrChange>
              </w:rPr>
            </w:pPr>
          </w:p>
        </w:tc>
        <w:tc>
          <w:tcPr>
            <w:tcW w:w="283" w:type="dxa"/>
            <w:shd w:val="clear" w:color="auto" w:fill="F5F5F5"/>
            <w:vAlign w:val="center"/>
            <w:tcPrChange w:id="6691" w:author="ianfellows@hsbc.com" w:date="2020-04-29T12:43:00Z">
              <w:tcPr>
                <w:tcW w:w="147" w:type="dxa"/>
                <w:shd w:val="clear" w:color="auto" w:fill="F5F5F5"/>
                <w:vAlign w:val="center"/>
              </w:tcPr>
            </w:tcPrChange>
          </w:tcPr>
          <w:p w14:paraId="774107B1" w14:textId="77777777" w:rsidR="007003BC" w:rsidRPr="00DB576B" w:rsidRDefault="007003BC" w:rsidP="0076575F">
            <w:pPr>
              <w:tabs>
                <w:tab w:val="left" w:pos="720"/>
                <w:tab w:val="left" w:pos="1440"/>
                <w:tab w:val="left" w:pos="3310"/>
              </w:tabs>
              <w:jc w:val="center"/>
              <w:rPr>
                <w:ins w:id="6692" w:author="ianfellows@hsbc.com" w:date="2020-04-29T12:42:00Z"/>
                <w:rFonts w:cstheme="minorHAnsi"/>
                <w:sz w:val="20"/>
                <w:szCs w:val="20"/>
                <w:rPrChange w:id="6693" w:author="ianfellows@hsbc.com" w:date="2020-04-29T14:47:00Z">
                  <w:rPr>
                    <w:ins w:id="6694" w:author="ianfellows@hsbc.com" w:date="2020-04-29T12:42:00Z"/>
                    <w:rFonts w:ascii="Univers Next for HSBC Light" w:hAnsi="Univers Next for HSBC Light"/>
                    <w:sz w:val="20"/>
                    <w:szCs w:val="20"/>
                  </w:rPr>
                </w:rPrChange>
              </w:rPr>
            </w:pPr>
          </w:p>
        </w:tc>
      </w:tr>
      <w:tr w:rsidR="007003BC" w:rsidRPr="00DB576B" w14:paraId="240AE0B6"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6695"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6696" w:author="ianfellows@hsbc.com" w:date="2020-04-29T12:42:00Z"/>
          <w:trPrChange w:id="6697" w:author="ianfellows@hsbc.com" w:date="2020-04-29T12:43:00Z">
            <w:trPr>
              <w:gridAfter w:val="0"/>
              <w:wAfter w:w="136" w:type="dxa"/>
            </w:trPr>
          </w:trPrChange>
        </w:trPr>
        <w:tc>
          <w:tcPr>
            <w:tcW w:w="1843" w:type="dxa"/>
            <w:shd w:val="clear" w:color="auto" w:fill="F5F5F5"/>
            <w:tcPrChange w:id="6698" w:author="ianfellows@hsbc.com" w:date="2020-04-29T12:43:00Z">
              <w:tcPr>
                <w:tcW w:w="1843" w:type="dxa"/>
                <w:shd w:val="clear" w:color="auto" w:fill="F5F5F5"/>
              </w:tcPr>
            </w:tcPrChange>
          </w:tcPr>
          <w:p w14:paraId="34CA05E7" w14:textId="77777777" w:rsidR="007003BC" w:rsidRPr="00DB576B" w:rsidRDefault="007003BC" w:rsidP="0076575F">
            <w:pPr>
              <w:tabs>
                <w:tab w:val="left" w:pos="720"/>
                <w:tab w:val="left" w:pos="1440"/>
                <w:tab w:val="left" w:pos="3310"/>
              </w:tabs>
              <w:rPr>
                <w:ins w:id="6699" w:author="ianfellows@hsbc.com" w:date="2020-04-29T12:42:00Z"/>
                <w:rFonts w:cstheme="minorHAnsi"/>
                <w:sz w:val="6"/>
                <w:szCs w:val="6"/>
                <w:rPrChange w:id="6700" w:author="ianfellows@hsbc.com" w:date="2020-04-29T14:47:00Z">
                  <w:rPr>
                    <w:ins w:id="6701"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6702" w:author="ianfellows@hsbc.com" w:date="2020-04-29T12:43:00Z">
              <w:tcPr>
                <w:tcW w:w="425" w:type="dxa"/>
                <w:shd w:val="clear" w:color="auto" w:fill="F5F5F5"/>
                <w:vAlign w:val="center"/>
              </w:tcPr>
            </w:tcPrChange>
          </w:tcPr>
          <w:p w14:paraId="45514071" w14:textId="77777777" w:rsidR="007003BC" w:rsidRPr="00DB576B" w:rsidRDefault="007003BC" w:rsidP="0076575F">
            <w:pPr>
              <w:tabs>
                <w:tab w:val="left" w:pos="720"/>
                <w:tab w:val="left" w:pos="1440"/>
                <w:tab w:val="left" w:pos="3310"/>
              </w:tabs>
              <w:jc w:val="center"/>
              <w:rPr>
                <w:ins w:id="6703" w:author="ianfellows@hsbc.com" w:date="2020-04-29T12:42:00Z"/>
                <w:rFonts w:cstheme="minorHAnsi"/>
                <w:sz w:val="6"/>
                <w:szCs w:val="6"/>
                <w:rPrChange w:id="6704" w:author="ianfellows@hsbc.com" w:date="2020-04-29T14:47:00Z">
                  <w:rPr>
                    <w:ins w:id="6705"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706" w:author="ianfellows@hsbc.com" w:date="2020-04-29T12:43:00Z">
              <w:tcPr>
                <w:tcW w:w="180" w:type="dxa"/>
                <w:shd w:val="clear" w:color="auto" w:fill="F5F5F5"/>
                <w:vAlign w:val="center"/>
              </w:tcPr>
            </w:tcPrChange>
          </w:tcPr>
          <w:p w14:paraId="5921FA81" w14:textId="77777777" w:rsidR="007003BC" w:rsidRPr="00DB576B" w:rsidRDefault="007003BC" w:rsidP="0076575F">
            <w:pPr>
              <w:tabs>
                <w:tab w:val="left" w:pos="720"/>
                <w:tab w:val="left" w:pos="1440"/>
                <w:tab w:val="left" w:pos="3310"/>
              </w:tabs>
              <w:jc w:val="center"/>
              <w:rPr>
                <w:ins w:id="6707" w:author="ianfellows@hsbc.com" w:date="2020-04-29T12:42:00Z"/>
                <w:rFonts w:cstheme="minorHAnsi"/>
                <w:sz w:val="6"/>
                <w:szCs w:val="6"/>
                <w:rPrChange w:id="6708" w:author="ianfellows@hsbc.com" w:date="2020-04-29T14:47:00Z">
                  <w:rPr>
                    <w:ins w:id="6709"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710" w:author="ianfellows@hsbc.com" w:date="2020-04-29T12:43:00Z">
              <w:tcPr>
                <w:tcW w:w="387" w:type="dxa"/>
                <w:shd w:val="clear" w:color="auto" w:fill="F5F5F5"/>
                <w:vAlign w:val="center"/>
              </w:tcPr>
            </w:tcPrChange>
          </w:tcPr>
          <w:p w14:paraId="0793FD56" w14:textId="77777777" w:rsidR="007003BC" w:rsidRPr="00DB576B" w:rsidRDefault="007003BC" w:rsidP="0076575F">
            <w:pPr>
              <w:tabs>
                <w:tab w:val="left" w:pos="720"/>
                <w:tab w:val="left" w:pos="1440"/>
                <w:tab w:val="left" w:pos="3310"/>
              </w:tabs>
              <w:jc w:val="center"/>
              <w:rPr>
                <w:ins w:id="6711" w:author="ianfellows@hsbc.com" w:date="2020-04-29T12:42:00Z"/>
                <w:rFonts w:cstheme="minorHAnsi"/>
                <w:sz w:val="6"/>
                <w:szCs w:val="6"/>
                <w:rPrChange w:id="6712" w:author="ianfellows@hsbc.com" w:date="2020-04-29T14:47:00Z">
                  <w:rPr>
                    <w:ins w:id="6713"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714" w:author="ianfellows@hsbc.com" w:date="2020-04-29T12:43:00Z">
              <w:tcPr>
                <w:tcW w:w="180" w:type="dxa"/>
                <w:shd w:val="clear" w:color="auto" w:fill="F5F5F5"/>
                <w:vAlign w:val="center"/>
              </w:tcPr>
            </w:tcPrChange>
          </w:tcPr>
          <w:p w14:paraId="536A70E2" w14:textId="77777777" w:rsidR="007003BC" w:rsidRPr="00DB576B" w:rsidRDefault="007003BC" w:rsidP="0076575F">
            <w:pPr>
              <w:tabs>
                <w:tab w:val="left" w:pos="720"/>
                <w:tab w:val="left" w:pos="1440"/>
                <w:tab w:val="left" w:pos="3310"/>
              </w:tabs>
              <w:jc w:val="center"/>
              <w:rPr>
                <w:ins w:id="6715" w:author="ianfellows@hsbc.com" w:date="2020-04-29T12:42:00Z"/>
                <w:rFonts w:cstheme="minorHAnsi"/>
                <w:sz w:val="6"/>
                <w:szCs w:val="6"/>
                <w:rPrChange w:id="6716" w:author="ianfellows@hsbc.com" w:date="2020-04-29T14:47:00Z">
                  <w:rPr>
                    <w:ins w:id="6717"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718" w:author="ianfellows@hsbc.com" w:date="2020-04-29T12:43:00Z">
              <w:tcPr>
                <w:tcW w:w="387" w:type="dxa"/>
                <w:shd w:val="clear" w:color="auto" w:fill="F5F5F5"/>
                <w:vAlign w:val="center"/>
              </w:tcPr>
            </w:tcPrChange>
          </w:tcPr>
          <w:p w14:paraId="35796120" w14:textId="77777777" w:rsidR="007003BC" w:rsidRPr="00DB576B" w:rsidRDefault="007003BC" w:rsidP="0076575F">
            <w:pPr>
              <w:tabs>
                <w:tab w:val="left" w:pos="720"/>
                <w:tab w:val="left" w:pos="1440"/>
                <w:tab w:val="left" w:pos="3310"/>
              </w:tabs>
              <w:jc w:val="center"/>
              <w:rPr>
                <w:ins w:id="6719" w:author="ianfellows@hsbc.com" w:date="2020-04-29T12:42:00Z"/>
                <w:rFonts w:cstheme="minorHAnsi"/>
                <w:sz w:val="6"/>
                <w:szCs w:val="6"/>
                <w:rPrChange w:id="6720" w:author="ianfellows@hsbc.com" w:date="2020-04-29T14:47:00Z">
                  <w:rPr>
                    <w:ins w:id="6721"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6722" w:author="ianfellows@hsbc.com" w:date="2020-04-29T12:43:00Z">
              <w:tcPr>
                <w:tcW w:w="142" w:type="dxa"/>
                <w:shd w:val="clear" w:color="auto" w:fill="F5F5F5"/>
                <w:vAlign w:val="center"/>
              </w:tcPr>
            </w:tcPrChange>
          </w:tcPr>
          <w:p w14:paraId="0C8FC5FF" w14:textId="77777777" w:rsidR="007003BC" w:rsidRPr="00DB576B" w:rsidRDefault="007003BC" w:rsidP="0076575F">
            <w:pPr>
              <w:tabs>
                <w:tab w:val="left" w:pos="720"/>
                <w:tab w:val="left" w:pos="1440"/>
                <w:tab w:val="left" w:pos="3310"/>
              </w:tabs>
              <w:jc w:val="center"/>
              <w:rPr>
                <w:ins w:id="6723" w:author="ianfellows@hsbc.com" w:date="2020-04-29T12:42:00Z"/>
                <w:rFonts w:cstheme="minorHAnsi"/>
                <w:sz w:val="6"/>
                <w:szCs w:val="6"/>
                <w:rPrChange w:id="6724" w:author="ianfellows@hsbc.com" w:date="2020-04-29T14:47:00Z">
                  <w:rPr>
                    <w:ins w:id="6725"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6726" w:author="ianfellows@hsbc.com" w:date="2020-04-29T12:43:00Z">
              <w:tcPr>
                <w:tcW w:w="425" w:type="dxa"/>
                <w:shd w:val="clear" w:color="auto" w:fill="F5F5F5"/>
                <w:vAlign w:val="center"/>
              </w:tcPr>
            </w:tcPrChange>
          </w:tcPr>
          <w:p w14:paraId="02AB720D" w14:textId="77777777" w:rsidR="007003BC" w:rsidRPr="00DB576B" w:rsidRDefault="007003BC" w:rsidP="0076575F">
            <w:pPr>
              <w:tabs>
                <w:tab w:val="left" w:pos="720"/>
                <w:tab w:val="left" w:pos="1440"/>
                <w:tab w:val="left" w:pos="3310"/>
              </w:tabs>
              <w:jc w:val="center"/>
              <w:rPr>
                <w:ins w:id="6727" w:author="ianfellows@hsbc.com" w:date="2020-04-29T12:42:00Z"/>
                <w:rFonts w:cstheme="minorHAnsi"/>
                <w:sz w:val="6"/>
                <w:szCs w:val="6"/>
                <w:rPrChange w:id="6728" w:author="ianfellows@hsbc.com" w:date="2020-04-29T14:47:00Z">
                  <w:rPr>
                    <w:ins w:id="6729"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730" w:author="ianfellows@hsbc.com" w:date="2020-04-29T12:43:00Z">
              <w:tcPr>
                <w:tcW w:w="180" w:type="dxa"/>
                <w:shd w:val="clear" w:color="auto" w:fill="F5F5F5"/>
                <w:vAlign w:val="center"/>
              </w:tcPr>
            </w:tcPrChange>
          </w:tcPr>
          <w:p w14:paraId="064308DC" w14:textId="77777777" w:rsidR="007003BC" w:rsidRPr="00DB576B" w:rsidRDefault="007003BC" w:rsidP="0076575F">
            <w:pPr>
              <w:tabs>
                <w:tab w:val="left" w:pos="720"/>
                <w:tab w:val="left" w:pos="1440"/>
                <w:tab w:val="left" w:pos="3310"/>
              </w:tabs>
              <w:jc w:val="center"/>
              <w:rPr>
                <w:ins w:id="6731" w:author="ianfellows@hsbc.com" w:date="2020-04-29T12:42:00Z"/>
                <w:rFonts w:cstheme="minorHAnsi"/>
                <w:sz w:val="6"/>
                <w:szCs w:val="6"/>
                <w:rPrChange w:id="6732" w:author="ianfellows@hsbc.com" w:date="2020-04-29T14:47:00Z">
                  <w:rPr>
                    <w:ins w:id="6733"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734" w:author="ianfellows@hsbc.com" w:date="2020-04-29T12:43:00Z">
              <w:tcPr>
                <w:tcW w:w="387" w:type="dxa"/>
                <w:shd w:val="clear" w:color="auto" w:fill="F5F5F5"/>
                <w:vAlign w:val="center"/>
              </w:tcPr>
            </w:tcPrChange>
          </w:tcPr>
          <w:p w14:paraId="54B792E0" w14:textId="77777777" w:rsidR="007003BC" w:rsidRPr="00DB576B" w:rsidRDefault="007003BC" w:rsidP="0076575F">
            <w:pPr>
              <w:tabs>
                <w:tab w:val="left" w:pos="720"/>
                <w:tab w:val="left" w:pos="1440"/>
                <w:tab w:val="left" w:pos="3310"/>
              </w:tabs>
              <w:jc w:val="center"/>
              <w:rPr>
                <w:ins w:id="6735" w:author="ianfellows@hsbc.com" w:date="2020-04-29T12:42:00Z"/>
                <w:rFonts w:cstheme="minorHAnsi"/>
                <w:sz w:val="6"/>
                <w:szCs w:val="6"/>
                <w:rPrChange w:id="6736" w:author="ianfellows@hsbc.com" w:date="2020-04-29T14:47:00Z">
                  <w:rPr>
                    <w:ins w:id="6737"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738" w:author="ianfellows@hsbc.com" w:date="2020-04-29T12:43:00Z">
              <w:tcPr>
                <w:tcW w:w="180" w:type="dxa"/>
                <w:shd w:val="clear" w:color="auto" w:fill="F5F5F5"/>
                <w:vAlign w:val="center"/>
              </w:tcPr>
            </w:tcPrChange>
          </w:tcPr>
          <w:p w14:paraId="218A79A1" w14:textId="77777777" w:rsidR="007003BC" w:rsidRPr="00DB576B" w:rsidRDefault="007003BC" w:rsidP="0076575F">
            <w:pPr>
              <w:tabs>
                <w:tab w:val="left" w:pos="720"/>
                <w:tab w:val="left" w:pos="1440"/>
                <w:tab w:val="left" w:pos="3310"/>
              </w:tabs>
              <w:jc w:val="center"/>
              <w:rPr>
                <w:ins w:id="6739" w:author="ianfellows@hsbc.com" w:date="2020-04-29T12:42:00Z"/>
                <w:rFonts w:cstheme="minorHAnsi"/>
                <w:sz w:val="6"/>
                <w:szCs w:val="6"/>
                <w:rPrChange w:id="6740" w:author="ianfellows@hsbc.com" w:date="2020-04-29T14:47:00Z">
                  <w:rPr>
                    <w:ins w:id="6741"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742" w:author="ianfellows@hsbc.com" w:date="2020-04-29T12:43:00Z">
              <w:tcPr>
                <w:tcW w:w="387" w:type="dxa"/>
                <w:shd w:val="clear" w:color="auto" w:fill="F5F5F5"/>
                <w:vAlign w:val="center"/>
              </w:tcPr>
            </w:tcPrChange>
          </w:tcPr>
          <w:p w14:paraId="5868CD02" w14:textId="77777777" w:rsidR="007003BC" w:rsidRPr="00DB576B" w:rsidRDefault="007003BC" w:rsidP="0076575F">
            <w:pPr>
              <w:tabs>
                <w:tab w:val="left" w:pos="720"/>
                <w:tab w:val="left" w:pos="1440"/>
                <w:tab w:val="left" w:pos="3310"/>
              </w:tabs>
              <w:jc w:val="center"/>
              <w:rPr>
                <w:ins w:id="6743" w:author="ianfellows@hsbc.com" w:date="2020-04-29T12:42:00Z"/>
                <w:rFonts w:cstheme="minorHAnsi"/>
                <w:sz w:val="6"/>
                <w:szCs w:val="6"/>
                <w:rPrChange w:id="6744" w:author="ianfellows@hsbc.com" w:date="2020-04-29T14:47:00Z">
                  <w:rPr>
                    <w:ins w:id="6745"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746" w:author="ianfellows@hsbc.com" w:date="2020-04-29T12:43:00Z">
              <w:tcPr>
                <w:tcW w:w="180" w:type="dxa"/>
                <w:shd w:val="clear" w:color="auto" w:fill="F5F5F5"/>
                <w:vAlign w:val="center"/>
              </w:tcPr>
            </w:tcPrChange>
          </w:tcPr>
          <w:p w14:paraId="478DB66B" w14:textId="77777777" w:rsidR="007003BC" w:rsidRPr="00DB576B" w:rsidRDefault="007003BC" w:rsidP="0076575F">
            <w:pPr>
              <w:tabs>
                <w:tab w:val="left" w:pos="720"/>
                <w:tab w:val="left" w:pos="1440"/>
                <w:tab w:val="left" w:pos="3310"/>
              </w:tabs>
              <w:jc w:val="center"/>
              <w:rPr>
                <w:ins w:id="6747" w:author="ianfellows@hsbc.com" w:date="2020-04-29T12:42:00Z"/>
                <w:rFonts w:cstheme="minorHAnsi"/>
                <w:sz w:val="6"/>
                <w:szCs w:val="6"/>
                <w:rPrChange w:id="6748" w:author="ianfellows@hsbc.com" w:date="2020-04-29T14:47:00Z">
                  <w:rPr>
                    <w:ins w:id="6749"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750" w:author="ianfellows@hsbc.com" w:date="2020-04-29T12:43:00Z">
              <w:tcPr>
                <w:tcW w:w="387" w:type="dxa"/>
                <w:shd w:val="clear" w:color="auto" w:fill="F5F5F5"/>
                <w:vAlign w:val="center"/>
              </w:tcPr>
            </w:tcPrChange>
          </w:tcPr>
          <w:p w14:paraId="229C07E8" w14:textId="77777777" w:rsidR="007003BC" w:rsidRPr="00DB576B" w:rsidRDefault="007003BC" w:rsidP="0076575F">
            <w:pPr>
              <w:tabs>
                <w:tab w:val="left" w:pos="720"/>
                <w:tab w:val="left" w:pos="1440"/>
                <w:tab w:val="left" w:pos="3310"/>
              </w:tabs>
              <w:jc w:val="center"/>
              <w:rPr>
                <w:ins w:id="6751" w:author="ianfellows@hsbc.com" w:date="2020-04-29T12:42:00Z"/>
                <w:rFonts w:cstheme="minorHAnsi"/>
                <w:sz w:val="6"/>
                <w:szCs w:val="6"/>
                <w:rPrChange w:id="6752" w:author="ianfellows@hsbc.com" w:date="2020-04-29T14:47:00Z">
                  <w:rPr>
                    <w:ins w:id="6753"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754" w:author="ianfellows@hsbc.com" w:date="2020-04-29T12:43:00Z">
              <w:tcPr>
                <w:tcW w:w="180" w:type="dxa"/>
                <w:shd w:val="clear" w:color="auto" w:fill="F5F5F5"/>
                <w:vAlign w:val="center"/>
              </w:tcPr>
            </w:tcPrChange>
          </w:tcPr>
          <w:p w14:paraId="56E80B5F" w14:textId="77777777" w:rsidR="007003BC" w:rsidRPr="00DB576B" w:rsidRDefault="007003BC" w:rsidP="0076575F">
            <w:pPr>
              <w:tabs>
                <w:tab w:val="left" w:pos="720"/>
                <w:tab w:val="left" w:pos="1440"/>
                <w:tab w:val="left" w:pos="3310"/>
              </w:tabs>
              <w:jc w:val="center"/>
              <w:rPr>
                <w:ins w:id="6755" w:author="ianfellows@hsbc.com" w:date="2020-04-29T12:42:00Z"/>
                <w:rFonts w:cstheme="minorHAnsi"/>
                <w:sz w:val="6"/>
                <w:szCs w:val="6"/>
                <w:rPrChange w:id="6756" w:author="ianfellows@hsbc.com" w:date="2020-04-29T14:47:00Z">
                  <w:rPr>
                    <w:ins w:id="6757"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758" w:author="ianfellows@hsbc.com" w:date="2020-04-29T12:43:00Z">
              <w:tcPr>
                <w:tcW w:w="387" w:type="dxa"/>
                <w:shd w:val="clear" w:color="auto" w:fill="F5F5F5"/>
                <w:vAlign w:val="center"/>
              </w:tcPr>
            </w:tcPrChange>
          </w:tcPr>
          <w:p w14:paraId="1F092F47" w14:textId="77777777" w:rsidR="007003BC" w:rsidRPr="00DB576B" w:rsidRDefault="007003BC" w:rsidP="0076575F">
            <w:pPr>
              <w:tabs>
                <w:tab w:val="left" w:pos="720"/>
                <w:tab w:val="left" w:pos="1440"/>
                <w:tab w:val="left" w:pos="3310"/>
              </w:tabs>
              <w:jc w:val="center"/>
              <w:rPr>
                <w:ins w:id="6759" w:author="ianfellows@hsbc.com" w:date="2020-04-29T12:42:00Z"/>
                <w:rFonts w:cstheme="minorHAnsi"/>
                <w:sz w:val="6"/>
                <w:szCs w:val="6"/>
                <w:rPrChange w:id="6760" w:author="ianfellows@hsbc.com" w:date="2020-04-29T14:47:00Z">
                  <w:rPr>
                    <w:ins w:id="6761"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6762" w:author="ianfellows@hsbc.com" w:date="2020-04-29T12:43:00Z">
              <w:tcPr>
                <w:tcW w:w="147" w:type="dxa"/>
                <w:shd w:val="clear" w:color="auto" w:fill="F5F5F5"/>
                <w:vAlign w:val="center"/>
              </w:tcPr>
            </w:tcPrChange>
          </w:tcPr>
          <w:p w14:paraId="3E67829F" w14:textId="77777777" w:rsidR="007003BC" w:rsidRPr="00DB576B" w:rsidRDefault="007003BC" w:rsidP="0076575F">
            <w:pPr>
              <w:tabs>
                <w:tab w:val="left" w:pos="720"/>
                <w:tab w:val="left" w:pos="1440"/>
                <w:tab w:val="left" w:pos="3310"/>
              </w:tabs>
              <w:jc w:val="center"/>
              <w:rPr>
                <w:ins w:id="6763" w:author="ianfellows@hsbc.com" w:date="2020-04-29T12:42:00Z"/>
                <w:rFonts w:cstheme="minorHAnsi"/>
                <w:sz w:val="6"/>
                <w:szCs w:val="6"/>
                <w:rPrChange w:id="6764" w:author="ianfellows@hsbc.com" w:date="2020-04-29T14:47:00Z">
                  <w:rPr>
                    <w:ins w:id="6765" w:author="ianfellows@hsbc.com" w:date="2020-04-29T12:42:00Z"/>
                    <w:rFonts w:ascii="Univers Next for HSBC Light" w:hAnsi="Univers Next for HSBC Light"/>
                    <w:sz w:val="6"/>
                    <w:szCs w:val="6"/>
                  </w:rPr>
                </w:rPrChange>
              </w:rPr>
            </w:pPr>
          </w:p>
        </w:tc>
      </w:tr>
      <w:tr w:rsidR="007003BC" w:rsidRPr="00DB576B" w14:paraId="0D893472"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6766"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6767" w:author="ianfellows@hsbc.com" w:date="2020-04-29T12:42:00Z"/>
          <w:trPrChange w:id="6768" w:author="ianfellows@hsbc.com" w:date="2020-04-29T12:43:00Z">
            <w:trPr>
              <w:gridAfter w:val="0"/>
              <w:wAfter w:w="136" w:type="dxa"/>
            </w:trPr>
          </w:trPrChange>
        </w:trPr>
        <w:tc>
          <w:tcPr>
            <w:tcW w:w="1843" w:type="dxa"/>
            <w:shd w:val="clear" w:color="auto" w:fill="F5F5F5"/>
            <w:tcPrChange w:id="6769" w:author="ianfellows@hsbc.com" w:date="2020-04-29T12:43:00Z">
              <w:tcPr>
                <w:tcW w:w="1843" w:type="dxa"/>
                <w:shd w:val="clear" w:color="auto" w:fill="F5F5F5"/>
              </w:tcPr>
            </w:tcPrChange>
          </w:tcPr>
          <w:p w14:paraId="505B5C84" w14:textId="77777777" w:rsidR="007003BC" w:rsidRPr="00DB576B" w:rsidRDefault="007003BC" w:rsidP="0076575F">
            <w:pPr>
              <w:tabs>
                <w:tab w:val="left" w:pos="720"/>
                <w:tab w:val="left" w:pos="1440"/>
                <w:tab w:val="left" w:pos="3310"/>
              </w:tabs>
              <w:rPr>
                <w:ins w:id="6770" w:author="ianfellows@hsbc.com" w:date="2020-04-29T12:42:00Z"/>
                <w:rFonts w:cstheme="minorHAnsi"/>
                <w:sz w:val="20"/>
                <w:szCs w:val="20"/>
                <w:rPrChange w:id="6771" w:author="ianfellows@hsbc.com" w:date="2020-04-29T14:47:00Z">
                  <w:rPr>
                    <w:ins w:id="6772" w:author="ianfellows@hsbc.com" w:date="2020-04-29T12:42:00Z"/>
                    <w:rFonts w:ascii="Univers Next for HSBC Light" w:hAnsi="Univers Next for HSBC Light"/>
                    <w:sz w:val="20"/>
                    <w:szCs w:val="20"/>
                  </w:rPr>
                </w:rPrChange>
              </w:rPr>
            </w:pPr>
            <w:ins w:id="6773" w:author="ianfellows@hsbc.com" w:date="2020-04-29T12:42:00Z">
              <w:r w:rsidRPr="00DB576B">
                <w:rPr>
                  <w:rFonts w:cstheme="minorHAnsi"/>
                  <w:sz w:val="20"/>
                  <w:szCs w:val="20"/>
                  <w:rPrChange w:id="6774" w:author="ianfellows@hsbc.com" w:date="2020-04-29T14:47:00Z">
                    <w:rPr>
                      <w:rFonts w:ascii="Univers Next for HSBC Light" w:hAnsi="Univers Next for HSBC Light"/>
                      <w:sz w:val="20"/>
                      <w:szCs w:val="20"/>
                    </w:rPr>
                  </w:rPrChange>
                </w:rPr>
                <w:t>Account Number</w:t>
              </w:r>
            </w:ins>
          </w:p>
        </w:tc>
        <w:tc>
          <w:tcPr>
            <w:tcW w:w="425" w:type="dxa"/>
            <w:vAlign w:val="center"/>
            <w:tcPrChange w:id="6775" w:author="ianfellows@hsbc.com" w:date="2020-04-29T12:43:00Z">
              <w:tcPr>
                <w:tcW w:w="425" w:type="dxa"/>
                <w:vAlign w:val="center"/>
              </w:tcPr>
            </w:tcPrChange>
          </w:tcPr>
          <w:p w14:paraId="5BF908D8" w14:textId="77777777" w:rsidR="007003BC" w:rsidRPr="00DB576B" w:rsidRDefault="007003BC" w:rsidP="0076575F">
            <w:pPr>
              <w:tabs>
                <w:tab w:val="left" w:pos="720"/>
                <w:tab w:val="left" w:pos="1440"/>
                <w:tab w:val="left" w:pos="3310"/>
              </w:tabs>
              <w:jc w:val="center"/>
              <w:rPr>
                <w:ins w:id="6776" w:author="ianfellows@hsbc.com" w:date="2020-04-29T12:42:00Z"/>
                <w:rFonts w:cstheme="minorHAnsi"/>
                <w:sz w:val="20"/>
                <w:szCs w:val="20"/>
                <w:rPrChange w:id="6777" w:author="ianfellows@hsbc.com" w:date="2020-04-29T14:47:00Z">
                  <w:rPr>
                    <w:ins w:id="6778"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6779" w:author="ianfellows@hsbc.com" w:date="2020-04-29T12:43:00Z">
              <w:tcPr>
                <w:tcW w:w="180" w:type="dxa"/>
                <w:shd w:val="clear" w:color="auto" w:fill="F5F5F5"/>
                <w:vAlign w:val="center"/>
              </w:tcPr>
            </w:tcPrChange>
          </w:tcPr>
          <w:p w14:paraId="7BD53EF3" w14:textId="77777777" w:rsidR="007003BC" w:rsidRPr="00DB576B" w:rsidRDefault="007003BC" w:rsidP="0076575F">
            <w:pPr>
              <w:tabs>
                <w:tab w:val="left" w:pos="720"/>
                <w:tab w:val="left" w:pos="1440"/>
                <w:tab w:val="left" w:pos="3310"/>
              </w:tabs>
              <w:jc w:val="center"/>
              <w:rPr>
                <w:ins w:id="6780" w:author="ianfellows@hsbc.com" w:date="2020-04-29T12:42:00Z"/>
                <w:rFonts w:cstheme="minorHAnsi"/>
                <w:sz w:val="6"/>
                <w:szCs w:val="6"/>
                <w:rPrChange w:id="6781" w:author="ianfellows@hsbc.com" w:date="2020-04-29T14:47:00Z">
                  <w:rPr>
                    <w:ins w:id="6782" w:author="ianfellows@hsbc.com" w:date="2020-04-29T12:42:00Z"/>
                    <w:rFonts w:ascii="Univers Next for HSBC Light" w:hAnsi="Univers Next for HSBC Light"/>
                    <w:sz w:val="6"/>
                    <w:szCs w:val="6"/>
                  </w:rPr>
                </w:rPrChange>
              </w:rPr>
            </w:pPr>
          </w:p>
        </w:tc>
        <w:tc>
          <w:tcPr>
            <w:tcW w:w="387" w:type="dxa"/>
            <w:vAlign w:val="center"/>
            <w:tcPrChange w:id="6783" w:author="ianfellows@hsbc.com" w:date="2020-04-29T12:43:00Z">
              <w:tcPr>
                <w:tcW w:w="387" w:type="dxa"/>
                <w:vAlign w:val="center"/>
              </w:tcPr>
            </w:tcPrChange>
          </w:tcPr>
          <w:p w14:paraId="3EDCF37A" w14:textId="77777777" w:rsidR="007003BC" w:rsidRPr="00DB576B" w:rsidRDefault="007003BC" w:rsidP="0076575F">
            <w:pPr>
              <w:tabs>
                <w:tab w:val="left" w:pos="720"/>
                <w:tab w:val="left" w:pos="1440"/>
                <w:tab w:val="left" w:pos="3310"/>
              </w:tabs>
              <w:jc w:val="center"/>
              <w:rPr>
                <w:ins w:id="6784" w:author="ianfellows@hsbc.com" w:date="2020-04-29T12:42:00Z"/>
                <w:rFonts w:cstheme="minorHAnsi"/>
                <w:sz w:val="20"/>
                <w:szCs w:val="20"/>
                <w:rPrChange w:id="6785" w:author="ianfellows@hsbc.com" w:date="2020-04-29T14:47:00Z">
                  <w:rPr>
                    <w:ins w:id="6786"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6787" w:author="ianfellows@hsbc.com" w:date="2020-04-29T12:43:00Z">
              <w:tcPr>
                <w:tcW w:w="180" w:type="dxa"/>
                <w:shd w:val="clear" w:color="auto" w:fill="F5F5F5"/>
                <w:vAlign w:val="center"/>
              </w:tcPr>
            </w:tcPrChange>
          </w:tcPr>
          <w:p w14:paraId="3D756B42" w14:textId="77777777" w:rsidR="007003BC" w:rsidRPr="00DB576B" w:rsidRDefault="007003BC" w:rsidP="0076575F">
            <w:pPr>
              <w:tabs>
                <w:tab w:val="left" w:pos="720"/>
                <w:tab w:val="left" w:pos="1440"/>
                <w:tab w:val="left" w:pos="3310"/>
              </w:tabs>
              <w:jc w:val="center"/>
              <w:rPr>
                <w:ins w:id="6788" w:author="ianfellows@hsbc.com" w:date="2020-04-29T12:42:00Z"/>
                <w:rFonts w:cstheme="minorHAnsi"/>
                <w:sz w:val="20"/>
                <w:szCs w:val="20"/>
                <w:rPrChange w:id="6789" w:author="ianfellows@hsbc.com" w:date="2020-04-29T14:47:00Z">
                  <w:rPr>
                    <w:ins w:id="6790" w:author="ianfellows@hsbc.com" w:date="2020-04-29T12:42:00Z"/>
                    <w:rFonts w:ascii="Univers Next for HSBC Light" w:hAnsi="Univers Next for HSBC Light"/>
                    <w:sz w:val="20"/>
                    <w:szCs w:val="20"/>
                  </w:rPr>
                </w:rPrChange>
              </w:rPr>
            </w:pPr>
          </w:p>
        </w:tc>
        <w:tc>
          <w:tcPr>
            <w:tcW w:w="387" w:type="dxa"/>
            <w:vAlign w:val="center"/>
            <w:tcPrChange w:id="6791" w:author="ianfellows@hsbc.com" w:date="2020-04-29T12:43:00Z">
              <w:tcPr>
                <w:tcW w:w="387" w:type="dxa"/>
                <w:vAlign w:val="center"/>
              </w:tcPr>
            </w:tcPrChange>
          </w:tcPr>
          <w:p w14:paraId="5CA097F2" w14:textId="77777777" w:rsidR="007003BC" w:rsidRPr="00DB576B" w:rsidRDefault="007003BC" w:rsidP="0076575F">
            <w:pPr>
              <w:tabs>
                <w:tab w:val="left" w:pos="720"/>
                <w:tab w:val="left" w:pos="1440"/>
                <w:tab w:val="left" w:pos="3310"/>
              </w:tabs>
              <w:jc w:val="center"/>
              <w:rPr>
                <w:ins w:id="6792" w:author="ianfellows@hsbc.com" w:date="2020-04-29T12:42:00Z"/>
                <w:rFonts w:cstheme="minorHAnsi"/>
                <w:sz w:val="20"/>
                <w:szCs w:val="20"/>
                <w:rPrChange w:id="6793" w:author="ianfellows@hsbc.com" w:date="2020-04-29T14:47:00Z">
                  <w:rPr>
                    <w:ins w:id="6794" w:author="ianfellows@hsbc.com" w:date="2020-04-29T12:42:00Z"/>
                    <w:rFonts w:ascii="Univers Next for HSBC Light" w:hAnsi="Univers Next for HSBC Light"/>
                    <w:sz w:val="20"/>
                    <w:szCs w:val="20"/>
                  </w:rPr>
                </w:rPrChange>
              </w:rPr>
            </w:pPr>
          </w:p>
        </w:tc>
        <w:tc>
          <w:tcPr>
            <w:tcW w:w="142" w:type="dxa"/>
            <w:shd w:val="clear" w:color="auto" w:fill="F5F5F5"/>
            <w:vAlign w:val="center"/>
            <w:tcPrChange w:id="6795" w:author="ianfellows@hsbc.com" w:date="2020-04-29T12:43:00Z">
              <w:tcPr>
                <w:tcW w:w="142" w:type="dxa"/>
                <w:shd w:val="clear" w:color="auto" w:fill="F5F5F5"/>
                <w:vAlign w:val="center"/>
              </w:tcPr>
            </w:tcPrChange>
          </w:tcPr>
          <w:p w14:paraId="17F1F802" w14:textId="77777777" w:rsidR="007003BC" w:rsidRPr="00DB576B" w:rsidRDefault="007003BC" w:rsidP="0076575F">
            <w:pPr>
              <w:tabs>
                <w:tab w:val="left" w:pos="720"/>
                <w:tab w:val="left" w:pos="1440"/>
                <w:tab w:val="left" w:pos="3310"/>
              </w:tabs>
              <w:jc w:val="center"/>
              <w:rPr>
                <w:ins w:id="6796" w:author="ianfellows@hsbc.com" w:date="2020-04-29T12:42:00Z"/>
                <w:rFonts w:cstheme="minorHAnsi"/>
                <w:sz w:val="20"/>
                <w:szCs w:val="20"/>
                <w:rPrChange w:id="6797" w:author="ianfellows@hsbc.com" w:date="2020-04-29T14:47:00Z">
                  <w:rPr>
                    <w:ins w:id="6798" w:author="ianfellows@hsbc.com" w:date="2020-04-29T12:42:00Z"/>
                    <w:rFonts w:ascii="Univers Next for HSBC Light" w:hAnsi="Univers Next for HSBC Light"/>
                    <w:sz w:val="20"/>
                    <w:szCs w:val="20"/>
                  </w:rPr>
                </w:rPrChange>
              </w:rPr>
            </w:pPr>
          </w:p>
        </w:tc>
        <w:tc>
          <w:tcPr>
            <w:tcW w:w="425" w:type="dxa"/>
            <w:vAlign w:val="center"/>
            <w:tcPrChange w:id="6799" w:author="ianfellows@hsbc.com" w:date="2020-04-29T12:43:00Z">
              <w:tcPr>
                <w:tcW w:w="425" w:type="dxa"/>
                <w:vAlign w:val="center"/>
              </w:tcPr>
            </w:tcPrChange>
          </w:tcPr>
          <w:p w14:paraId="38C41714" w14:textId="77777777" w:rsidR="007003BC" w:rsidRPr="00DB576B" w:rsidRDefault="007003BC" w:rsidP="0076575F">
            <w:pPr>
              <w:tabs>
                <w:tab w:val="left" w:pos="720"/>
                <w:tab w:val="left" w:pos="1440"/>
                <w:tab w:val="left" w:pos="3310"/>
              </w:tabs>
              <w:jc w:val="center"/>
              <w:rPr>
                <w:ins w:id="6800" w:author="ianfellows@hsbc.com" w:date="2020-04-29T12:42:00Z"/>
                <w:rFonts w:cstheme="minorHAnsi"/>
                <w:sz w:val="20"/>
                <w:szCs w:val="20"/>
                <w:rPrChange w:id="6801" w:author="ianfellows@hsbc.com" w:date="2020-04-29T14:47:00Z">
                  <w:rPr>
                    <w:ins w:id="6802"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6803" w:author="ianfellows@hsbc.com" w:date="2020-04-29T12:43:00Z">
              <w:tcPr>
                <w:tcW w:w="180" w:type="dxa"/>
                <w:shd w:val="clear" w:color="auto" w:fill="F5F5F5"/>
                <w:vAlign w:val="center"/>
              </w:tcPr>
            </w:tcPrChange>
          </w:tcPr>
          <w:p w14:paraId="55B63680" w14:textId="77777777" w:rsidR="007003BC" w:rsidRPr="00DB576B" w:rsidRDefault="007003BC" w:rsidP="0076575F">
            <w:pPr>
              <w:tabs>
                <w:tab w:val="left" w:pos="720"/>
                <w:tab w:val="left" w:pos="1440"/>
                <w:tab w:val="left" w:pos="3310"/>
              </w:tabs>
              <w:jc w:val="center"/>
              <w:rPr>
                <w:ins w:id="6804" w:author="ianfellows@hsbc.com" w:date="2020-04-29T12:42:00Z"/>
                <w:rFonts w:cstheme="minorHAnsi"/>
                <w:sz w:val="20"/>
                <w:szCs w:val="20"/>
                <w:rPrChange w:id="6805" w:author="ianfellows@hsbc.com" w:date="2020-04-29T14:47:00Z">
                  <w:rPr>
                    <w:ins w:id="6806" w:author="ianfellows@hsbc.com" w:date="2020-04-29T12:42:00Z"/>
                    <w:rFonts w:ascii="Univers Next for HSBC Light" w:hAnsi="Univers Next for HSBC Light"/>
                    <w:sz w:val="20"/>
                    <w:szCs w:val="20"/>
                  </w:rPr>
                </w:rPrChange>
              </w:rPr>
            </w:pPr>
          </w:p>
        </w:tc>
        <w:tc>
          <w:tcPr>
            <w:tcW w:w="387" w:type="dxa"/>
            <w:vAlign w:val="center"/>
            <w:tcPrChange w:id="6807" w:author="ianfellows@hsbc.com" w:date="2020-04-29T12:43:00Z">
              <w:tcPr>
                <w:tcW w:w="387" w:type="dxa"/>
                <w:vAlign w:val="center"/>
              </w:tcPr>
            </w:tcPrChange>
          </w:tcPr>
          <w:p w14:paraId="4A55BD57" w14:textId="77777777" w:rsidR="007003BC" w:rsidRPr="00DB576B" w:rsidRDefault="007003BC" w:rsidP="0076575F">
            <w:pPr>
              <w:tabs>
                <w:tab w:val="left" w:pos="720"/>
                <w:tab w:val="left" w:pos="1440"/>
                <w:tab w:val="left" w:pos="3310"/>
              </w:tabs>
              <w:jc w:val="center"/>
              <w:rPr>
                <w:ins w:id="6808" w:author="ianfellows@hsbc.com" w:date="2020-04-29T12:42:00Z"/>
                <w:rFonts w:cstheme="minorHAnsi"/>
                <w:sz w:val="20"/>
                <w:szCs w:val="20"/>
                <w:rPrChange w:id="6809" w:author="ianfellows@hsbc.com" w:date="2020-04-29T14:47:00Z">
                  <w:rPr>
                    <w:ins w:id="6810"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6811" w:author="ianfellows@hsbc.com" w:date="2020-04-29T12:43:00Z">
              <w:tcPr>
                <w:tcW w:w="180" w:type="dxa"/>
                <w:shd w:val="clear" w:color="auto" w:fill="F5F5F5"/>
                <w:vAlign w:val="center"/>
              </w:tcPr>
            </w:tcPrChange>
          </w:tcPr>
          <w:p w14:paraId="564DA193" w14:textId="77777777" w:rsidR="007003BC" w:rsidRPr="00DB576B" w:rsidRDefault="007003BC" w:rsidP="0076575F">
            <w:pPr>
              <w:tabs>
                <w:tab w:val="left" w:pos="720"/>
                <w:tab w:val="left" w:pos="1440"/>
                <w:tab w:val="left" w:pos="3310"/>
              </w:tabs>
              <w:jc w:val="center"/>
              <w:rPr>
                <w:ins w:id="6812" w:author="ianfellows@hsbc.com" w:date="2020-04-29T12:42:00Z"/>
                <w:rFonts w:cstheme="minorHAnsi"/>
                <w:sz w:val="20"/>
                <w:szCs w:val="20"/>
                <w:rPrChange w:id="6813" w:author="ianfellows@hsbc.com" w:date="2020-04-29T14:47:00Z">
                  <w:rPr>
                    <w:ins w:id="6814" w:author="ianfellows@hsbc.com" w:date="2020-04-29T12:42:00Z"/>
                    <w:rFonts w:ascii="Univers Next for HSBC Light" w:hAnsi="Univers Next for HSBC Light"/>
                    <w:sz w:val="20"/>
                    <w:szCs w:val="20"/>
                  </w:rPr>
                </w:rPrChange>
              </w:rPr>
            </w:pPr>
          </w:p>
        </w:tc>
        <w:tc>
          <w:tcPr>
            <w:tcW w:w="387" w:type="dxa"/>
            <w:vAlign w:val="center"/>
            <w:tcPrChange w:id="6815" w:author="ianfellows@hsbc.com" w:date="2020-04-29T12:43:00Z">
              <w:tcPr>
                <w:tcW w:w="387" w:type="dxa"/>
                <w:vAlign w:val="center"/>
              </w:tcPr>
            </w:tcPrChange>
          </w:tcPr>
          <w:p w14:paraId="7B3C5E9D" w14:textId="77777777" w:rsidR="007003BC" w:rsidRPr="00DB576B" w:rsidRDefault="007003BC" w:rsidP="0076575F">
            <w:pPr>
              <w:tabs>
                <w:tab w:val="left" w:pos="720"/>
                <w:tab w:val="left" w:pos="1440"/>
                <w:tab w:val="left" w:pos="3310"/>
              </w:tabs>
              <w:jc w:val="center"/>
              <w:rPr>
                <w:ins w:id="6816" w:author="ianfellows@hsbc.com" w:date="2020-04-29T12:42:00Z"/>
                <w:rFonts w:cstheme="minorHAnsi"/>
                <w:sz w:val="20"/>
                <w:szCs w:val="20"/>
                <w:rPrChange w:id="6817" w:author="ianfellows@hsbc.com" w:date="2020-04-29T14:47:00Z">
                  <w:rPr>
                    <w:ins w:id="6818"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6819" w:author="ianfellows@hsbc.com" w:date="2020-04-29T12:43:00Z">
              <w:tcPr>
                <w:tcW w:w="180" w:type="dxa"/>
                <w:shd w:val="clear" w:color="auto" w:fill="F5F5F5"/>
                <w:vAlign w:val="center"/>
              </w:tcPr>
            </w:tcPrChange>
          </w:tcPr>
          <w:p w14:paraId="5606A18C" w14:textId="77777777" w:rsidR="007003BC" w:rsidRPr="00DB576B" w:rsidRDefault="007003BC" w:rsidP="0076575F">
            <w:pPr>
              <w:tabs>
                <w:tab w:val="left" w:pos="720"/>
                <w:tab w:val="left" w:pos="1440"/>
                <w:tab w:val="left" w:pos="3310"/>
              </w:tabs>
              <w:jc w:val="center"/>
              <w:rPr>
                <w:ins w:id="6820" w:author="ianfellows@hsbc.com" w:date="2020-04-29T12:42:00Z"/>
                <w:rFonts w:cstheme="minorHAnsi"/>
                <w:sz w:val="20"/>
                <w:szCs w:val="20"/>
                <w:rPrChange w:id="6821" w:author="ianfellows@hsbc.com" w:date="2020-04-29T14:47:00Z">
                  <w:rPr>
                    <w:ins w:id="6822" w:author="ianfellows@hsbc.com" w:date="2020-04-29T12:42:00Z"/>
                    <w:rFonts w:ascii="Univers Next for HSBC Light" w:hAnsi="Univers Next for HSBC Light"/>
                    <w:sz w:val="20"/>
                    <w:szCs w:val="20"/>
                  </w:rPr>
                </w:rPrChange>
              </w:rPr>
            </w:pPr>
          </w:p>
        </w:tc>
        <w:tc>
          <w:tcPr>
            <w:tcW w:w="387" w:type="dxa"/>
            <w:vAlign w:val="center"/>
            <w:tcPrChange w:id="6823" w:author="ianfellows@hsbc.com" w:date="2020-04-29T12:43:00Z">
              <w:tcPr>
                <w:tcW w:w="387" w:type="dxa"/>
                <w:vAlign w:val="center"/>
              </w:tcPr>
            </w:tcPrChange>
          </w:tcPr>
          <w:p w14:paraId="57706315" w14:textId="77777777" w:rsidR="007003BC" w:rsidRPr="00DB576B" w:rsidRDefault="007003BC" w:rsidP="0076575F">
            <w:pPr>
              <w:tabs>
                <w:tab w:val="left" w:pos="720"/>
                <w:tab w:val="left" w:pos="1440"/>
                <w:tab w:val="left" w:pos="3310"/>
              </w:tabs>
              <w:jc w:val="center"/>
              <w:rPr>
                <w:ins w:id="6824" w:author="ianfellows@hsbc.com" w:date="2020-04-29T12:42:00Z"/>
                <w:rFonts w:cstheme="minorHAnsi"/>
                <w:sz w:val="20"/>
                <w:szCs w:val="20"/>
                <w:rPrChange w:id="6825" w:author="ianfellows@hsbc.com" w:date="2020-04-29T14:47:00Z">
                  <w:rPr>
                    <w:ins w:id="6826"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6827" w:author="ianfellows@hsbc.com" w:date="2020-04-29T12:43:00Z">
              <w:tcPr>
                <w:tcW w:w="180" w:type="dxa"/>
                <w:shd w:val="clear" w:color="auto" w:fill="F5F5F5"/>
                <w:vAlign w:val="center"/>
              </w:tcPr>
            </w:tcPrChange>
          </w:tcPr>
          <w:p w14:paraId="0D95F3B3" w14:textId="77777777" w:rsidR="007003BC" w:rsidRPr="00DB576B" w:rsidRDefault="007003BC" w:rsidP="0076575F">
            <w:pPr>
              <w:tabs>
                <w:tab w:val="left" w:pos="720"/>
                <w:tab w:val="left" w:pos="1440"/>
                <w:tab w:val="left" w:pos="3310"/>
              </w:tabs>
              <w:jc w:val="center"/>
              <w:rPr>
                <w:ins w:id="6828" w:author="ianfellows@hsbc.com" w:date="2020-04-29T12:42:00Z"/>
                <w:rFonts w:cstheme="minorHAnsi"/>
                <w:sz w:val="20"/>
                <w:szCs w:val="20"/>
                <w:rPrChange w:id="6829" w:author="ianfellows@hsbc.com" w:date="2020-04-29T14:47:00Z">
                  <w:rPr>
                    <w:ins w:id="6830" w:author="ianfellows@hsbc.com" w:date="2020-04-29T12:42:00Z"/>
                    <w:rFonts w:ascii="Univers Next for HSBC Light" w:hAnsi="Univers Next for HSBC Light"/>
                    <w:sz w:val="20"/>
                    <w:szCs w:val="20"/>
                  </w:rPr>
                </w:rPrChange>
              </w:rPr>
            </w:pPr>
          </w:p>
        </w:tc>
        <w:tc>
          <w:tcPr>
            <w:tcW w:w="387" w:type="dxa"/>
            <w:vAlign w:val="center"/>
            <w:tcPrChange w:id="6831" w:author="ianfellows@hsbc.com" w:date="2020-04-29T12:43:00Z">
              <w:tcPr>
                <w:tcW w:w="387" w:type="dxa"/>
                <w:vAlign w:val="center"/>
              </w:tcPr>
            </w:tcPrChange>
          </w:tcPr>
          <w:p w14:paraId="4CB2D00D" w14:textId="77777777" w:rsidR="007003BC" w:rsidRPr="00DB576B" w:rsidRDefault="007003BC" w:rsidP="0076575F">
            <w:pPr>
              <w:tabs>
                <w:tab w:val="left" w:pos="720"/>
                <w:tab w:val="left" w:pos="1440"/>
                <w:tab w:val="left" w:pos="3310"/>
              </w:tabs>
              <w:jc w:val="center"/>
              <w:rPr>
                <w:ins w:id="6832" w:author="ianfellows@hsbc.com" w:date="2020-04-29T12:42:00Z"/>
                <w:rFonts w:cstheme="minorHAnsi"/>
                <w:sz w:val="20"/>
                <w:szCs w:val="20"/>
                <w:rPrChange w:id="6833" w:author="ianfellows@hsbc.com" w:date="2020-04-29T14:47:00Z">
                  <w:rPr>
                    <w:ins w:id="6834" w:author="ianfellows@hsbc.com" w:date="2020-04-29T12:42:00Z"/>
                    <w:rFonts w:ascii="Univers Next for HSBC Light" w:hAnsi="Univers Next for HSBC Light"/>
                    <w:sz w:val="20"/>
                    <w:szCs w:val="20"/>
                  </w:rPr>
                </w:rPrChange>
              </w:rPr>
            </w:pPr>
          </w:p>
        </w:tc>
        <w:tc>
          <w:tcPr>
            <w:tcW w:w="283" w:type="dxa"/>
            <w:shd w:val="clear" w:color="auto" w:fill="F5F5F5"/>
            <w:vAlign w:val="center"/>
            <w:tcPrChange w:id="6835" w:author="ianfellows@hsbc.com" w:date="2020-04-29T12:43:00Z">
              <w:tcPr>
                <w:tcW w:w="147" w:type="dxa"/>
                <w:shd w:val="clear" w:color="auto" w:fill="F5F5F5"/>
                <w:vAlign w:val="center"/>
              </w:tcPr>
            </w:tcPrChange>
          </w:tcPr>
          <w:p w14:paraId="02E45B24" w14:textId="77777777" w:rsidR="007003BC" w:rsidRPr="00DB576B" w:rsidRDefault="007003BC" w:rsidP="0076575F">
            <w:pPr>
              <w:tabs>
                <w:tab w:val="left" w:pos="720"/>
                <w:tab w:val="left" w:pos="1440"/>
                <w:tab w:val="left" w:pos="3310"/>
              </w:tabs>
              <w:jc w:val="center"/>
              <w:rPr>
                <w:ins w:id="6836" w:author="ianfellows@hsbc.com" w:date="2020-04-29T12:42:00Z"/>
                <w:rFonts w:cstheme="minorHAnsi"/>
                <w:sz w:val="20"/>
                <w:szCs w:val="20"/>
                <w:rPrChange w:id="6837" w:author="ianfellows@hsbc.com" w:date="2020-04-29T14:47:00Z">
                  <w:rPr>
                    <w:ins w:id="6838" w:author="ianfellows@hsbc.com" w:date="2020-04-29T12:42:00Z"/>
                    <w:rFonts w:ascii="Univers Next for HSBC Light" w:hAnsi="Univers Next for HSBC Light"/>
                    <w:sz w:val="20"/>
                    <w:szCs w:val="20"/>
                  </w:rPr>
                </w:rPrChange>
              </w:rPr>
            </w:pPr>
          </w:p>
        </w:tc>
      </w:tr>
      <w:tr w:rsidR="007003BC" w:rsidRPr="00DB576B" w14:paraId="6217490E"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6839"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6840" w:author="ianfellows@hsbc.com" w:date="2020-04-29T12:42:00Z"/>
          <w:trPrChange w:id="6841" w:author="ianfellows@hsbc.com" w:date="2020-04-29T12:43:00Z">
            <w:trPr>
              <w:gridAfter w:val="0"/>
              <w:wAfter w:w="136" w:type="dxa"/>
            </w:trPr>
          </w:trPrChange>
        </w:trPr>
        <w:tc>
          <w:tcPr>
            <w:tcW w:w="1843" w:type="dxa"/>
            <w:shd w:val="clear" w:color="auto" w:fill="F5F5F5"/>
            <w:tcPrChange w:id="6842" w:author="ianfellows@hsbc.com" w:date="2020-04-29T12:43:00Z">
              <w:tcPr>
                <w:tcW w:w="1843" w:type="dxa"/>
                <w:shd w:val="clear" w:color="auto" w:fill="F5F5F5"/>
              </w:tcPr>
            </w:tcPrChange>
          </w:tcPr>
          <w:p w14:paraId="63ADAE04" w14:textId="77777777" w:rsidR="007003BC" w:rsidRPr="00DB576B" w:rsidRDefault="007003BC" w:rsidP="0076575F">
            <w:pPr>
              <w:tabs>
                <w:tab w:val="left" w:pos="720"/>
                <w:tab w:val="left" w:pos="1440"/>
                <w:tab w:val="left" w:pos="3310"/>
              </w:tabs>
              <w:rPr>
                <w:ins w:id="6843" w:author="ianfellows@hsbc.com" w:date="2020-04-29T12:42:00Z"/>
                <w:rFonts w:cstheme="minorHAnsi"/>
                <w:sz w:val="6"/>
                <w:szCs w:val="6"/>
                <w:rPrChange w:id="6844" w:author="ianfellows@hsbc.com" w:date="2020-04-29T14:47:00Z">
                  <w:rPr>
                    <w:ins w:id="6845"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6846" w:author="ianfellows@hsbc.com" w:date="2020-04-29T12:43:00Z">
              <w:tcPr>
                <w:tcW w:w="425" w:type="dxa"/>
                <w:shd w:val="clear" w:color="auto" w:fill="F5F5F5"/>
                <w:vAlign w:val="center"/>
              </w:tcPr>
            </w:tcPrChange>
          </w:tcPr>
          <w:p w14:paraId="18F9AD91" w14:textId="77777777" w:rsidR="007003BC" w:rsidRPr="00DB576B" w:rsidRDefault="007003BC" w:rsidP="0076575F">
            <w:pPr>
              <w:tabs>
                <w:tab w:val="left" w:pos="720"/>
                <w:tab w:val="left" w:pos="1440"/>
                <w:tab w:val="left" w:pos="3310"/>
              </w:tabs>
              <w:jc w:val="center"/>
              <w:rPr>
                <w:ins w:id="6847" w:author="ianfellows@hsbc.com" w:date="2020-04-29T12:42:00Z"/>
                <w:rFonts w:cstheme="minorHAnsi"/>
                <w:sz w:val="6"/>
                <w:szCs w:val="6"/>
                <w:rPrChange w:id="6848" w:author="ianfellows@hsbc.com" w:date="2020-04-29T14:47:00Z">
                  <w:rPr>
                    <w:ins w:id="6849"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850" w:author="ianfellows@hsbc.com" w:date="2020-04-29T12:43:00Z">
              <w:tcPr>
                <w:tcW w:w="180" w:type="dxa"/>
                <w:shd w:val="clear" w:color="auto" w:fill="F5F5F5"/>
                <w:vAlign w:val="center"/>
              </w:tcPr>
            </w:tcPrChange>
          </w:tcPr>
          <w:p w14:paraId="3D844C8C" w14:textId="77777777" w:rsidR="007003BC" w:rsidRPr="00DB576B" w:rsidRDefault="007003BC" w:rsidP="0076575F">
            <w:pPr>
              <w:tabs>
                <w:tab w:val="left" w:pos="720"/>
                <w:tab w:val="left" w:pos="1440"/>
                <w:tab w:val="left" w:pos="3310"/>
              </w:tabs>
              <w:jc w:val="center"/>
              <w:rPr>
                <w:ins w:id="6851" w:author="ianfellows@hsbc.com" w:date="2020-04-29T12:42:00Z"/>
                <w:rFonts w:cstheme="minorHAnsi"/>
                <w:sz w:val="6"/>
                <w:szCs w:val="6"/>
                <w:rPrChange w:id="6852" w:author="ianfellows@hsbc.com" w:date="2020-04-29T14:47:00Z">
                  <w:rPr>
                    <w:ins w:id="6853"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854" w:author="ianfellows@hsbc.com" w:date="2020-04-29T12:43:00Z">
              <w:tcPr>
                <w:tcW w:w="387" w:type="dxa"/>
                <w:shd w:val="clear" w:color="auto" w:fill="F5F5F5"/>
                <w:vAlign w:val="center"/>
              </w:tcPr>
            </w:tcPrChange>
          </w:tcPr>
          <w:p w14:paraId="17796B88" w14:textId="77777777" w:rsidR="007003BC" w:rsidRPr="00DB576B" w:rsidRDefault="007003BC" w:rsidP="0076575F">
            <w:pPr>
              <w:tabs>
                <w:tab w:val="left" w:pos="720"/>
                <w:tab w:val="left" w:pos="1440"/>
                <w:tab w:val="left" w:pos="3310"/>
              </w:tabs>
              <w:jc w:val="center"/>
              <w:rPr>
                <w:ins w:id="6855" w:author="ianfellows@hsbc.com" w:date="2020-04-29T12:42:00Z"/>
                <w:rFonts w:cstheme="minorHAnsi"/>
                <w:sz w:val="6"/>
                <w:szCs w:val="6"/>
                <w:rPrChange w:id="6856" w:author="ianfellows@hsbc.com" w:date="2020-04-29T14:47:00Z">
                  <w:rPr>
                    <w:ins w:id="6857"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858" w:author="ianfellows@hsbc.com" w:date="2020-04-29T12:43:00Z">
              <w:tcPr>
                <w:tcW w:w="180" w:type="dxa"/>
                <w:shd w:val="clear" w:color="auto" w:fill="F5F5F5"/>
                <w:vAlign w:val="center"/>
              </w:tcPr>
            </w:tcPrChange>
          </w:tcPr>
          <w:p w14:paraId="281EFDA0" w14:textId="77777777" w:rsidR="007003BC" w:rsidRPr="00DB576B" w:rsidRDefault="007003BC" w:rsidP="0076575F">
            <w:pPr>
              <w:tabs>
                <w:tab w:val="left" w:pos="720"/>
                <w:tab w:val="left" w:pos="1440"/>
                <w:tab w:val="left" w:pos="3310"/>
              </w:tabs>
              <w:jc w:val="center"/>
              <w:rPr>
                <w:ins w:id="6859" w:author="ianfellows@hsbc.com" w:date="2020-04-29T12:42:00Z"/>
                <w:rFonts w:cstheme="minorHAnsi"/>
                <w:sz w:val="6"/>
                <w:szCs w:val="6"/>
                <w:rPrChange w:id="6860" w:author="ianfellows@hsbc.com" w:date="2020-04-29T14:47:00Z">
                  <w:rPr>
                    <w:ins w:id="6861"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862" w:author="ianfellows@hsbc.com" w:date="2020-04-29T12:43:00Z">
              <w:tcPr>
                <w:tcW w:w="387" w:type="dxa"/>
                <w:shd w:val="clear" w:color="auto" w:fill="F5F5F5"/>
                <w:vAlign w:val="center"/>
              </w:tcPr>
            </w:tcPrChange>
          </w:tcPr>
          <w:p w14:paraId="47F4A5F6" w14:textId="77777777" w:rsidR="007003BC" w:rsidRPr="00DB576B" w:rsidRDefault="007003BC" w:rsidP="0076575F">
            <w:pPr>
              <w:tabs>
                <w:tab w:val="left" w:pos="720"/>
                <w:tab w:val="left" w:pos="1440"/>
                <w:tab w:val="left" w:pos="3310"/>
              </w:tabs>
              <w:jc w:val="center"/>
              <w:rPr>
                <w:ins w:id="6863" w:author="ianfellows@hsbc.com" w:date="2020-04-29T12:42:00Z"/>
                <w:rFonts w:cstheme="minorHAnsi"/>
                <w:sz w:val="6"/>
                <w:szCs w:val="6"/>
                <w:rPrChange w:id="6864" w:author="ianfellows@hsbc.com" w:date="2020-04-29T14:47:00Z">
                  <w:rPr>
                    <w:ins w:id="6865"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6866" w:author="ianfellows@hsbc.com" w:date="2020-04-29T12:43:00Z">
              <w:tcPr>
                <w:tcW w:w="142" w:type="dxa"/>
                <w:shd w:val="clear" w:color="auto" w:fill="F5F5F5"/>
                <w:vAlign w:val="center"/>
              </w:tcPr>
            </w:tcPrChange>
          </w:tcPr>
          <w:p w14:paraId="0F8FA91C" w14:textId="77777777" w:rsidR="007003BC" w:rsidRPr="00DB576B" w:rsidRDefault="007003BC" w:rsidP="0076575F">
            <w:pPr>
              <w:tabs>
                <w:tab w:val="left" w:pos="720"/>
                <w:tab w:val="left" w:pos="1440"/>
                <w:tab w:val="left" w:pos="3310"/>
              </w:tabs>
              <w:jc w:val="center"/>
              <w:rPr>
                <w:ins w:id="6867" w:author="ianfellows@hsbc.com" w:date="2020-04-29T12:42:00Z"/>
                <w:rFonts w:cstheme="minorHAnsi"/>
                <w:sz w:val="6"/>
                <w:szCs w:val="6"/>
                <w:rPrChange w:id="6868" w:author="ianfellows@hsbc.com" w:date="2020-04-29T14:47:00Z">
                  <w:rPr>
                    <w:ins w:id="6869"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6870" w:author="ianfellows@hsbc.com" w:date="2020-04-29T12:43:00Z">
              <w:tcPr>
                <w:tcW w:w="425" w:type="dxa"/>
                <w:shd w:val="clear" w:color="auto" w:fill="F5F5F5"/>
                <w:vAlign w:val="center"/>
              </w:tcPr>
            </w:tcPrChange>
          </w:tcPr>
          <w:p w14:paraId="15574960" w14:textId="77777777" w:rsidR="007003BC" w:rsidRPr="00DB576B" w:rsidRDefault="007003BC" w:rsidP="0076575F">
            <w:pPr>
              <w:tabs>
                <w:tab w:val="left" w:pos="720"/>
                <w:tab w:val="left" w:pos="1440"/>
                <w:tab w:val="left" w:pos="3310"/>
              </w:tabs>
              <w:jc w:val="center"/>
              <w:rPr>
                <w:ins w:id="6871" w:author="ianfellows@hsbc.com" w:date="2020-04-29T12:42:00Z"/>
                <w:rFonts w:cstheme="minorHAnsi"/>
                <w:sz w:val="6"/>
                <w:szCs w:val="6"/>
                <w:rPrChange w:id="6872" w:author="ianfellows@hsbc.com" w:date="2020-04-29T14:47:00Z">
                  <w:rPr>
                    <w:ins w:id="6873"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874" w:author="ianfellows@hsbc.com" w:date="2020-04-29T12:43:00Z">
              <w:tcPr>
                <w:tcW w:w="180" w:type="dxa"/>
                <w:shd w:val="clear" w:color="auto" w:fill="F5F5F5"/>
                <w:vAlign w:val="center"/>
              </w:tcPr>
            </w:tcPrChange>
          </w:tcPr>
          <w:p w14:paraId="50A6B62D" w14:textId="77777777" w:rsidR="007003BC" w:rsidRPr="00DB576B" w:rsidRDefault="007003BC" w:rsidP="0076575F">
            <w:pPr>
              <w:tabs>
                <w:tab w:val="left" w:pos="720"/>
                <w:tab w:val="left" w:pos="1440"/>
                <w:tab w:val="left" w:pos="3310"/>
              </w:tabs>
              <w:jc w:val="center"/>
              <w:rPr>
                <w:ins w:id="6875" w:author="ianfellows@hsbc.com" w:date="2020-04-29T12:42:00Z"/>
                <w:rFonts w:cstheme="minorHAnsi"/>
                <w:sz w:val="6"/>
                <w:szCs w:val="6"/>
                <w:rPrChange w:id="6876" w:author="ianfellows@hsbc.com" w:date="2020-04-29T14:47:00Z">
                  <w:rPr>
                    <w:ins w:id="6877"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878" w:author="ianfellows@hsbc.com" w:date="2020-04-29T12:43:00Z">
              <w:tcPr>
                <w:tcW w:w="387" w:type="dxa"/>
                <w:shd w:val="clear" w:color="auto" w:fill="F5F5F5"/>
                <w:vAlign w:val="center"/>
              </w:tcPr>
            </w:tcPrChange>
          </w:tcPr>
          <w:p w14:paraId="26A7AF12" w14:textId="77777777" w:rsidR="007003BC" w:rsidRPr="00DB576B" w:rsidRDefault="007003BC" w:rsidP="0076575F">
            <w:pPr>
              <w:tabs>
                <w:tab w:val="left" w:pos="720"/>
                <w:tab w:val="left" w:pos="1440"/>
                <w:tab w:val="left" w:pos="3310"/>
              </w:tabs>
              <w:jc w:val="center"/>
              <w:rPr>
                <w:ins w:id="6879" w:author="ianfellows@hsbc.com" w:date="2020-04-29T12:42:00Z"/>
                <w:rFonts w:cstheme="minorHAnsi"/>
                <w:sz w:val="6"/>
                <w:szCs w:val="6"/>
                <w:rPrChange w:id="6880" w:author="ianfellows@hsbc.com" w:date="2020-04-29T14:47:00Z">
                  <w:rPr>
                    <w:ins w:id="6881"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882" w:author="ianfellows@hsbc.com" w:date="2020-04-29T12:43:00Z">
              <w:tcPr>
                <w:tcW w:w="180" w:type="dxa"/>
                <w:shd w:val="clear" w:color="auto" w:fill="F5F5F5"/>
                <w:vAlign w:val="center"/>
              </w:tcPr>
            </w:tcPrChange>
          </w:tcPr>
          <w:p w14:paraId="09F40D66" w14:textId="77777777" w:rsidR="007003BC" w:rsidRPr="00DB576B" w:rsidRDefault="007003BC" w:rsidP="0076575F">
            <w:pPr>
              <w:tabs>
                <w:tab w:val="left" w:pos="720"/>
                <w:tab w:val="left" w:pos="1440"/>
                <w:tab w:val="left" w:pos="3310"/>
              </w:tabs>
              <w:jc w:val="center"/>
              <w:rPr>
                <w:ins w:id="6883" w:author="ianfellows@hsbc.com" w:date="2020-04-29T12:42:00Z"/>
                <w:rFonts w:cstheme="minorHAnsi"/>
                <w:sz w:val="6"/>
                <w:szCs w:val="6"/>
                <w:rPrChange w:id="6884" w:author="ianfellows@hsbc.com" w:date="2020-04-29T14:47:00Z">
                  <w:rPr>
                    <w:ins w:id="6885"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886" w:author="ianfellows@hsbc.com" w:date="2020-04-29T12:43:00Z">
              <w:tcPr>
                <w:tcW w:w="387" w:type="dxa"/>
                <w:shd w:val="clear" w:color="auto" w:fill="F5F5F5"/>
                <w:vAlign w:val="center"/>
              </w:tcPr>
            </w:tcPrChange>
          </w:tcPr>
          <w:p w14:paraId="72B2BCF2" w14:textId="77777777" w:rsidR="007003BC" w:rsidRPr="00DB576B" w:rsidRDefault="007003BC" w:rsidP="0076575F">
            <w:pPr>
              <w:tabs>
                <w:tab w:val="left" w:pos="720"/>
                <w:tab w:val="left" w:pos="1440"/>
                <w:tab w:val="left" w:pos="3310"/>
              </w:tabs>
              <w:jc w:val="center"/>
              <w:rPr>
                <w:ins w:id="6887" w:author="ianfellows@hsbc.com" w:date="2020-04-29T12:42:00Z"/>
                <w:rFonts w:cstheme="minorHAnsi"/>
                <w:sz w:val="6"/>
                <w:szCs w:val="6"/>
                <w:rPrChange w:id="6888" w:author="ianfellows@hsbc.com" w:date="2020-04-29T14:47:00Z">
                  <w:rPr>
                    <w:ins w:id="6889"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890" w:author="ianfellows@hsbc.com" w:date="2020-04-29T12:43:00Z">
              <w:tcPr>
                <w:tcW w:w="180" w:type="dxa"/>
                <w:shd w:val="clear" w:color="auto" w:fill="F5F5F5"/>
                <w:vAlign w:val="center"/>
              </w:tcPr>
            </w:tcPrChange>
          </w:tcPr>
          <w:p w14:paraId="4E078746" w14:textId="77777777" w:rsidR="007003BC" w:rsidRPr="00DB576B" w:rsidRDefault="007003BC" w:rsidP="0076575F">
            <w:pPr>
              <w:tabs>
                <w:tab w:val="left" w:pos="720"/>
                <w:tab w:val="left" w:pos="1440"/>
                <w:tab w:val="left" w:pos="3310"/>
              </w:tabs>
              <w:jc w:val="center"/>
              <w:rPr>
                <w:ins w:id="6891" w:author="ianfellows@hsbc.com" w:date="2020-04-29T12:42:00Z"/>
                <w:rFonts w:cstheme="minorHAnsi"/>
                <w:sz w:val="6"/>
                <w:szCs w:val="6"/>
                <w:rPrChange w:id="6892" w:author="ianfellows@hsbc.com" w:date="2020-04-29T14:47:00Z">
                  <w:rPr>
                    <w:ins w:id="6893"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894" w:author="ianfellows@hsbc.com" w:date="2020-04-29T12:43:00Z">
              <w:tcPr>
                <w:tcW w:w="387" w:type="dxa"/>
                <w:shd w:val="clear" w:color="auto" w:fill="F5F5F5"/>
                <w:vAlign w:val="center"/>
              </w:tcPr>
            </w:tcPrChange>
          </w:tcPr>
          <w:p w14:paraId="11DD6FE9" w14:textId="77777777" w:rsidR="007003BC" w:rsidRPr="00DB576B" w:rsidRDefault="007003BC" w:rsidP="0076575F">
            <w:pPr>
              <w:tabs>
                <w:tab w:val="left" w:pos="720"/>
                <w:tab w:val="left" w:pos="1440"/>
                <w:tab w:val="left" w:pos="3310"/>
              </w:tabs>
              <w:jc w:val="center"/>
              <w:rPr>
                <w:ins w:id="6895" w:author="ianfellows@hsbc.com" w:date="2020-04-29T12:42:00Z"/>
                <w:rFonts w:cstheme="minorHAnsi"/>
                <w:sz w:val="6"/>
                <w:szCs w:val="6"/>
                <w:rPrChange w:id="6896" w:author="ianfellows@hsbc.com" w:date="2020-04-29T14:47:00Z">
                  <w:rPr>
                    <w:ins w:id="6897"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6898" w:author="ianfellows@hsbc.com" w:date="2020-04-29T12:43:00Z">
              <w:tcPr>
                <w:tcW w:w="180" w:type="dxa"/>
                <w:shd w:val="clear" w:color="auto" w:fill="F5F5F5"/>
                <w:vAlign w:val="center"/>
              </w:tcPr>
            </w:tcPrChange>
          </w:tcPr>
          <w:p w14:paraId="771AEB33" w14:textId="77777777" w:rsidR="007003BC" w:rsidRPr="00DB576B" w:rsidRDefault="007003BC" w:rsidP="0076575F">
            <w:pPr>
              <w:tabs>
                <w:tab w:val="left" w:pos="720"/>
                <w:tab w:val="left" w:pos="1440"/>
                <w:tab w:val="left" w:pos="3310"/>
              </w:tabs>
              <w:jc w:val="center"/>
              <w:rPr>
                <w:ins w:id="6899" w:author="ianfellows@hsbc.com" w:date="2020-04-29T12:42:00Z"/>
                <w:rFonts w:cstheme="minorHAnsi"/>
                <w:sz w:val="6"/>
                <w:szCs w:val="6"/>
                <w:rPrChange w:id="6900" w:author="ianfellows@hsbc.com" w:date="2020-04-29T14:47:00Z">
                  <w:rPr>
                    <w:ins w:id="6901"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6902" w:author="ianfellows@hsbc.com" w:date="2020-04-29T12:43:00Z">
              <w:tcPr>
                <w:tcW w:w="387" w:type="dxa"/>
                <w:shd w:val="clear" w:color="auto" w:fill="F5F5F5"/>
                <w:vAlign w:val="center"/>
              </w:tcPr>
            </w:tcPrChange>
          </w:tcPr>
          <w:p w14:paraId="5EBDEE26" w14:textId="77777777" w:rsidR="007003BC" w:rsidRPr="00DB576B" w:rsidRDefault="007003BC" w:rsidP="0076575F">
            <w:pPr>
              <w:tabs>
                <w:tab w:val="left" w:pos="720"/>
                <w:tab w:val="left" w:pos="1440"/>
                <w:tab w:val="left" w:pos="3310"/>
              </w:tabs>
              <w:jc w:val="center"/>
              <w:rPr>
                <w:ins w:id="6903" w:author="ianfellows@hsbc.com" w:date="2020-04-29T12:42:00Z"/>
                <w:rFonts w:cstheme="minorHAnsi"/>
                <w:sz w:val="6"/>
                <w:szCs w:val="6"/>
                <w:rPrChange w:id="6904" w:author="ianfellows@hsbc.com" w:date="2020-04-29T14:47:00Z">
                  <w:rPr>
                    <w:ins w:id="6905"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6906" w:author="ianfellows@hsbc.com" w:date="2020-04-29T12:43:00Z">
              <w:tcPr>
                <w:tcW w:w="147" w:type="dxa"/>
                <w:shd w:val="clear" w:color="auto" w:fill="F5F5F5"/>
                <w:vAlign w:val="center"/>
              </w:tcPr>
            </w:tcPrChange>
          </w:tcPr>
          <w:p w14:paraId="376613ED" w14:textId="77777777" w:rsidR="007003BC" w:rsidRPr="00DB576B" w:rsidRDefault="007003BC" w:rsidP="0076575F">
            <w:pPr>
              <w:tabs>
                <w:tab w:val="left" w:pos="720"/>
                <w:tab w:val="left" w:pos="1440"/>
                <w:tab w:val="left" w:pos="3310"/>
              </w:tabs>
              <w:jc w:val="center"/>
              <w:rPr>
                <w:ins w:id="6907" w:author="ianfellows@hsbc.com" w:date="2020-04-29T12:42:00Z"/>
                <w:rFonts w:cstheme="minorHAnsi"/>
                <w:sz w:val="6"/>
                <w:szCs w:val="6"/>
                <w:rPrChange w:id="6908" w:author="ianfellows@hsbc.com" w:date="2020-04-29T14:47:00Z">
                  <w:rPr>
                    <w:ins w:id="6909" w:author="ianfellows@hsbc.com" w:date="2020-04-29T12:42:00Z"/>
                    <w:rFonts w:ascii="Univers Next for HSBC Light" w:hAnsi="Univers Next for HSBC Light"/>
                    <w:sz w:val="6"/>
                    <w:szCs w:val="6"/>
                  </w:rPr>
                </w:rPrChange>
              </w:rPr>
            </w:pPr>
          </w:p>
        </w:tc>
      </w:tr>
      <w:tr w:rsidR="007003BC" w:rsidRPr="00DB576B" w14:paraId="3012945C"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6910"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6911" w:author="ianfellows@hsbc.com" w:date="2020-04-29T12:42:00Z"/>
          <w:trPrChange w:id="6912" w:author="ianfellows@hsbc.com" w:date="2020-04-29T12:43:00Z">
            <w:trPr>
              <w:gridAfter w:val="0"/>
              <w:wAfter w:w="136" w:type="dxa"/>
            </w:trPr>
          </w:trPrChange>
        </w:trPr>
        <w:tc>
          <w:tcPr>
            <w:tcW w:w="1843" w:type="dxa"/>
            <w:shd w:val="clear" w:color="auto" w:fill="auto"/>
            <w:tcPrChange w:id="6913" w:author="ianfellows@hsbc.com" w:date="2020-04-29T12:43:00Z">
              <w:tcPr>
                <w:tcW w:w="1843" w:type="dxa"/>
                <w:shd w:val="clear" w:color="auto" w:fill="auto"/>
              </w:tcPr>
            </w:tcPrChange>
          </w:tcPr>
          <w:p w14:paraId="325A95BF" w14:textId="77777777" w:rsidR="007003BC" w:rsidRPr="00DB576B" w:rsidRDefault="007003BC" w:rsidP="0076575F">
            <w:pPr>
              <w:tabs>
                <w:tab w:val="left" w:pos="720"/>
                <w:tab w:val="left" w:pos="1440"/>
                <w:tab w:val="left" w:pos="3310"/>
              </w:tabs>
              <w:rPr>
                <w:ins w:id="6914" w:author="ianfellows@hsbc.com" w:date="2020-04-29T12:42:00Z"/>
                <w:rFonts w:cstheme="minorHAnsi"/>
                <w:sz w:val="6"/>
                <w:szCs w:val="6"/>
                <w:rPrChange w:id="6915" w:author="ianfellows@hsbc.com" w:date="2020-04-29T14:47:00Z">
                  <w:rPr>
                    <w:ins w:id="6916" w:author="ianfellows@hsbc.com" w:date="2020-04-29T12:42:00Z"/>
                    <w:rFonts w:ascii="Univers Next for HSBC Light" w:hAnsi="Univers Next for HSBC Light"/>
                    <w:sz w:val="6"/>
                    <w:szCs w:val="6"/>
                  </w:rPr>
                </w:rPrChange>
              </w:rPr>
            </w:pPr>
          </w:p>
        </w:tc>
        <w:tc>
          <w:tcPr>
            <w:tcW w:w="425" w:type="dxa"/>
            <w:shd w:val="clear" w:color="auto" w:fill="auto"/>
            <w:vAlign w:val="center"/>
            <w:tcPrChange w:id="6917" w:author="ianfellows@hsbc.com" w:date="2020-04-29T12:43:00Z">
              <w:tcPr>
                <w:tcW w:w="425" w:type="dxa"/>
                <w:shd w:val="clear" w:color="auto" w:fill="auto"/>
                <w:vAlign w:val="center"/>
              </w:tcPr>
            </w:tcPrChange>
          </w:tcPr>
          <w:p w14:paraId="582F9D4C" w14:textId="77777777" w:rsidR="007003BC" w:rsidRPr="00DB576B" w:rsidRDefault="007003BC" w:rsidP="0076575F">
            <w:pPr>
              <w:tabs>
                <w:tab w:val="left" w:pos="720"/>
                <w:tab w:val="left" w:pos="1440"/>
                <w:tab w:val="left" w:pos="3310"/>
              </w:tabs>
              <w:jc w:val="center"/>
              <w:rPr>
                <w:ins w:id="6918" w:author="ianfellows@hsbc.com" w:date="2020-04-29T12:42:00Z"/>
                <w:rFonts w:cstheme="minorHAnsi"/>
                <w:sz w:val="6"/>
                <w:szCs w:val="6"/>
                <w:rPrChange w:id="6919" w:author="ianfellows@hsbc.com" w:date="2020-04-29T14:47:00Z">
                  <w:rPr>
                    <w:ins w:id="6920" w:author="ianfellows@hsbc.com" w:date="2020-04-29T12:42:00Z"/>
                    <w:rFonts w:ascii="Univers Next for HSBC Light" w:hAnsi="Univers Next for HSBC Light"/>
                    <w:sz w:val="6"/>
                    <w:szCs w:val="6"/>
                  </w:rPr>
                </w:rPrChange>
              </w:rPr>
            </w:pPr>
          </w:p>
        </w:tc>
        <w:tc>
          <w:tcPr>
            <w:tcW w:w="180" w:type="dxa"/>
            <w:shd w:val="clear" w:color="auto" w:fill="auto"/>
            <w:vAlign w:val="center"/>
            <w:tcPrChange w:id="6921" w:author="ianfellows@hsbc.com" w:date="2020-04-29T12:43:00Z">
              <w:tcPr>
                <w:tcW w:w="180" w:type="dxa"/>
                <w:shd w:val="clear" w:color="auto" w:fill="auto"/>
                <w:vAlign w:val="center"/>
              </w:tcPr>
            </w:tcPrChange>
          </w:tcPr>
          <w:p w14:paraId="35B24F71" w14:textId="77777777" w:rsidR="007003BC" w:rsidRPr="00DB576B" w:rsidRDefault="007003BC" w:rsidP="0076575F">
            <w:pPr>
              <w:tabs>
                <w:tab w:val="left" w:pos="720"/>
                <w:tab w:val="left" w:pos="1440"/>
                <w:tab w:val="left" w:pos="3310"/>
              </w:tabs>
              <w:jc w:val="center"/>
              <w:rPr>
                <w:ins w:id="6922" w:author="ianfellows@hsbc.com" w:date="2020-04-29T12:42:00Z"/>
                <w:rFonts w:cstheme="minorHAnsi"/>
                <w:sz w:val="6"/>
                <w:szCs w:val="6"/>
                <w:rPrChange w:id="6923" w:author="ianfellows@hsbc.com" w:date="2020-04-29T14:47:00Z">
                  <w:rPr>
                    <w:ins w:id="6924" w:author="ianfellows@hsbc.com" w:date="2020-04-29T12:42:00Z"/>
                    <w:rFonts w:ascii="Univers Next for HSBC Light" w:hAnsi="Univers Next for HSBC Light"/>
                    <w:sz w:val="6"/>
                    <w:szCs w:val="6"/>
                  </w:rPr>
                </w:rPrChange>
              </w:rPr>
            </w:pPr>
          </w:p>
        </w:tc>
        <w:tc>
          <w:tcPr>
            <w:tcW w:w="387" w:type="dxa"/>
            <w:shd w:val="clear" w:color="auto" w:fill="auto"/>
            <w:vAlign w:val="center"/>
            <w:tcPrChange w:id="6925" w:author="ianfellows@hsbc.com" w:date="2020-04-29T12:43:00Z">
              <w:tcPr>
                <w:tcW w:w="387" w:type="dxa"/>
                <w:shd w:val="clear" w:color="auto" w:fill="auto"/>
                <w:vAlign w:val="center"/>
              </w:tcPr>
            </w:tcPrChange>
          </w:tcPr>
          <w:p w14:paraId="149E6BEF" w14:textId="77777777" w:rsidR="007003BC" w:rsidRPr="00DB576B" w:rsidRDefault="007003BC" w:rsidP="0076575F">
            <w:pPr>
              <w:tabs>
                <w:tab w:val="left" w:pos="720"/>
                <w:tab w:val="left" w:pos="1440"/>
                <w:tab w:val="left" w:pos="3310"/>
              </w:tabs>
              <w:jc w:val="center"/>
              <w:rPr>
                <w:ins w:id="6926" w:author="ianfellows@hsbc.com" w:date="2020-04-29T12:42:00Z"/>
                <w:rFonts w:cstheme="minorHAnsi"/>
                <w:sz w:val="6"/>
                <w:szCs w:val="6"/>
                <w:rPrChange w:id="6927" w:author="ianfellows@hsbc.com" w:date="2020-04-29T14:47:00Z">
                  <w:rPr>
                    <w:ins w:id="6928" w:author="ianfellows@hsbc.com" w:date="2020-04-29T12:42:00Z"/>
                    <w:rFonts w:ascii="Univers Next for HSBC Light" w:hAnsi="Univers Next for HSBC Light"/>
                    <w:sz w:val="6"/>
                    <w:szCs w:val="6"/>
                  </w:rPr>
                </w:rPrChange>
              </w:rPr>
            </w:pPr>
          </w:p>
        </w:tc>
        <w:tc>
          <w:tcPr>
            <w:tcW w:w="180" w:type="dxa"/>
            <w:shd w:val="clear" w:color="auto" w:fill="auto"/>
            <w:vAlign w:val="center"/>
            <w:tcPrChange w:id="6929" w:author="ianfellows@hsbc.com" w:date="2020-04-29T12:43:00Z">
              <w:tcPr>
                <w:tcW w:w="180" w:type="dxa"/>
                <w:shd w:val="clear" w:color="auto" w:fill="auto"/>
                <w:vAlign w:val="center"/>
              </w:tcPr>
            </w:tcPrChange>
          </w:tcPr>
          <w:p w14:paraId="1C9F670D" w14:textId="77777777" w:rsidR="007003BC" w:rsidRPr="00DB576B" w:rsidRDefault="007003BC" w:rsidP="0076575F">
            <w:pPr>
              <w:tabs>
                <w:tab w:val="left" w:pos="720"/>
                <w:tab w:val="left" w:pos="1440"/>
                <w:tab w:val="left" w:pos="3310"/>
              </w:tabs>
              <w:jc w:val="center"/>
              <w:rPr>
                <w:ins w:id="6930" w:author="ianfellows@hsbc.com" w:date="2020-04-29T12:42:00Z"/>
                <w:rFonts w:cstheme="minorHAnsi"/>
                <w:sz w:val="6"/>
                <w:szCs w:val="6"/>
                <w:rPrChange w:id="6931" w:author="ianfellows@hsbc.com" w:date="2020-04-29T14:47:00Z">
                  <w:rPr>
                    <w:ins w:id="6932" w:author="ianfellows@hsbc.com" w:date="2020-04-29T12:42:00Z"/>
                    <w:rFonts w:ascii="Univers Next for HSBC Light" w:hAnsi="Univers Next for HSBC Light"/>
                    <w:sz w:val="6"/>
                    <w:szCs w:val="6"/>
                  </w:rPr>
                </w:rPrChange>
              </w:rPr>
            </w:pPr>
          </w:p>
        </w:tc>
        <w:tc>
          <w:tcPr>
            <w:tcW w:w="387" w:type="dxa"/>
            <w:shd w:val="clear" w:color="auto" w:fill="auto"/>
            <w:vAlign w:val="center"/>
            <w:tcPrChange w:id="6933" w:author="ianfellows@hsbc.com" w:date="2020-04-29T12:43:00Z">
              <w:tcPr>
                <w:tcW w:w="387" w:type="dxa"/>
                <w:shd w:val="clear" w:color="auto" w:fill="auto"/>
                <w:vAlign w:val="center"/>
              </w:tcPr>
            </w:tcPrChange>
          </w:tcPr>
          <w:p w14:paraId="2A410C2E" w14:textId="77777777" w:rsidR="007003BC" w:rsidRPr="00DB576B" w:rsidRDefault="007003BC" w:rsidP="0076575F">
            <w:pPr>
              <w:tabs>
                <w:tab w:val="left" w:pos="720"/>
                <w:tab w:val="left" w:pos="1440"/>
                <w:tab w:val="left" w:pos="3310"/>
              </w:tabs>
              <w:jc w:val="center"/>
              <w:rPr>
                <w:ins w:id="6934" w:author="ianfellows@hsbc.com" w:date="2020-04-29T12:42:00Z"/>
                <w:rFonts w:cstheme="minorHAnsi"/>
                <w:sz w:val="6"/>
                <w:szCs w:val="6"/>
                <w:rPrChange w:id="6935" w:author="ianfellows@hsbc.com" w:date="2020-04-29T14:47:00Z">
                  <w:rPr>
                    <w:ins w:id="6936" w:author="ianfellows@hsbc.com" w:date="2020-04-29T12:42:00Z"/>
                    <w:rFonts w:ascii="Univers Next for HSBC Light" w:hAnsi="Univers Next for HSBC Light"/>
                    <w:sz w:val="6"/>
                    <w:szCs w:val="6"/>
                  </w:rPr>
                </w:rPrChange>
              </w:rPr>
            </w:pPr>
          </w:p>
        </w:tc>
        <w:tc>
          <w:tcPr>
            <w:tcW w:w="142" w:type="dxa"/>
            <w:shd w:val="clear" w:color="auto" w:fill="auto"/>
            <w:vAlign w:val="center"/>
            <w:tcPrChange w:id="6937" w:author="ianfellows@hsbc.com" w:date="2020-04-29T12:43:00Z">
              <w:tcPr>
                <w:tcW w:w="142" w:type="dxa"/>
                <w:shd w:val="clear" w:color="auto" w:fill="auto"/>
                <w:vAlign w:val="center"/>
              </w:tcPr>
            </w:tcPrChange>
          </w:tcPr>
          <w:p w14:paraId="1C7D0BDE" w14:textId="77777777" w:rsidR="007003BC" w:rsidRPr="00DB576B" w:rsidRDefault="007003BC" w:rsidP="0076575F">
            <w:pPr>
              <w:tabs>
                <w:tab w:val="left" w:pos="720"/>
                <w:tab w:val="left" w:pos="1440"/>
                <w:tab w:val="left" w:pos="3310"/>
              </w:tabs>
              <w:jc w:val="center"/>
              <w:rPr>
                <w:ins w:id="6938" w:author="ianfellows@hsbc.com" w:date="2020-04-29T12:42:00Z"/>
                <w:rFonts w:cstheme="minorHAnsi"/>
                <w:sz w:val="6"/>
                <w:szCs w:val="6"/>
                <w:rPrChange w:id="6939" w:author="ianfellows@hsbc.com" w:date="2020-04-29T14:47:00Z">
                  <w:rPr>
                    <w:ins w:id="6940" w:author="ianfellows@hsbc.com" w:date="2020-04-29T12:42:00Z"/>
                    <w:rFonts w:ascii="Univers Next for HSBC Light" w:hAnsi="Univers Next for HSBC Light"/>
                    <w:sz w:val="6"/>
                    <w:szCs w:val="6"/>
                  </w:rPr>
                </w:rPrChange>
              </w:rPr>
            </w:pPr>
          </w:p>
        </w:tc>
        <w:tc>
          <w:tcPr>
            <w:tcW w:w="425" w:type="dxa"/>
            <w:shd w:val="clear" w:color="auto" w:fill="auto"/>
            <w:vAlign w:val="center"/>
            <w:tcPrChange w:id="6941" w:author="ianfellows@hsbc.com" w:date="2020-04-29T12:43:00Z">
              <w:tcPr>
                <w:tcW w:w="425" w:type="dxa"/>
                <w:shd w:val="clear" w:color="auto" w:fill="auto"/>
                <w:vAlign w:val="center"/>
              </w:tcPr>
            </w:tcPrChange>
          </w:tcPr>
          <w:p w14:paraId="043CFE3F" w14:textId="77777777" w:rsidR="007003BC" w:rsidRPr="00DB576B" w:rsidRDefault="007003BC" w:rsidP="0076575F">
            <w:pPr>
              <w:tabs>
                <w:tab w:val="left" w:pos="720"/>
                <w:tab w:val="left" w:pos="1440"/>
                <w:tab w:val="left" w:pos="3310"/>
              </w:tabs>
              <w:jc w:val="center"/>
              <w:rPr>
                <w:ins w:id="6942" w:author="ianfellows@hsbc.com" w:date="2020-04-29T12:42:00Z"/>
                <w:rFonts w:cstheme="minorHAnsi"/>
                <w:sz w:val="6"/>
                <w:szCs w:val="6"/>
                <w:rPrChange w:id="6943" w:author="ianfellows@hsbc.com" w:date="2020-04-29T14:47:00Z">
                  <w:rPr>
                    <w:ins w:id="6944" w:author="ianfellows@hsbc.com" w:date="2020-04-29T12:42:00Z"/>
                    <w:rFonts w:ascii="Univers Next for HSBC Light" w:hAnsi="Univers Next for HSBC Light"/>
                    <w:sz w:val="6"/>
                    <w:szCs w:val="6"/>
                  </w:rPr>
                </w:rPrChange>
              </w:rPr>
            </w:pPr>
          </w:p>
        </w:tc>
        <w:tc>
          <w:tcPr>
            <w:tcW w:w="180" w:type="dxa"/>
            <w:shd w:val="clear" w:color="auto" w:fill="auto"/>
            <w:vAlign w:val="center"/>
            <w:tcPrChange w:id="6945" w:author="ianfellows@hsbc.com" w:date="2020-04-29T12:43:00Z">
              <w:tcPr>
                <w:tcW w:w="180" w:type="dxa"/>
                <w:shd w:val="clear" w:color="auto" w:fill="auto"/>
                <w:vAlign w:val="center"/>
              </w:tcPr>
            </w:tcPrChange>
          </w:tcPr>
          <w:p w14:paraId="32F26C03" w14:textId="77777777" w:rsidR="007003BC" w:rsidRPr="00DB576B" w:rsidRDefault="007003BC" w:rsidP="0076575F">
            <w:pPr>
              <w:tabs>
                <w:tab w:val="left" w:pos="720"/>
                <w:tab w:val="left" w:pos="1440"/>
                <w:tab w:val="left" w:pos="3310"/>
              </w:tabs>
              <w:jc w:val="center"/>
              <w:rPr>
                <w:ins w:id="6946" w:author="ianfellows@hsbc.com" w:date="2020-04-29T12:42:00Z"/>
                <w:rFonts w:cstheme="minorHAnsi"/>
                <w:sz w:val="6"/>
                <w:szCs w:val="6"/>
                <w:rPrChange w:id="6947" w:author="ianfellows@hsbc.com" w:date="2020-04-29T14:47:00Z">
                  <w:rPr>
                    <w:ins w:id="6948" w:author="ianfellows@hsbc.com" w:date="2020-04-29T12:42:00Z"/>
                    <w:rFonts w:ascii="Univers Next for HSBC Light" w:hAnsi="Univers Next for HSBC Light"/>
                    <w:sz w:val="6"/>
                    <w:szCs w:val="6"/>
                  </w:rPr>
                </w:rPrChange>
              </w:rPr>
            </w:pPr>
          </w:p>
        </w:tc>
        <w:tc>
          <w:tcPr>
            <w:tcW w:w="387" w:type="dxa"/>
            <w:shd w:val="clear" w:color="auto" w:fill="auto"/>
            <w:vAlign w:val="center"/>
            <w:tcPrChange w:id="6949" w:author="ianfellows@hsbc.com" w:date="2020-04-29T12:43:00Z">
              <w:tcPr>
                <w:tcW w:w="387" w:type="dxa"/>
                <w:shd w:val="clear" w:color="auto" w:fill="auto"/>
                <w:vAlign w:val="center"/>
              </w:tcPr>
            </w:tcPrChange>
          </w:tcPr>
          <w:p w14:paraId="1926809D" w14:textId="77777777" w:rsidR="007003BC" w:rsidRPr="00DB576B" w:rsidRDefault="007003BC" w:rsidP="0076575F">
            <w:pPr>
              <w:tabs>
                <w:tab w:val="left" w:pos="720"/>
                <w:tab w:val="left" w:pos="1440"/>
                <w:tab w:val="left" w:pos="3310"/>
              </w:tabs>
              <w:jc w:val="center"/>
              <w:rPr>
                <w:ins w:id="6950" w:author="ianfellows@hsbc.com" w:date="2020-04-29T12:42:00Z"/>
                <w:rFonts w:cstheme="minorHAnsi"/>
                <w:sz w:val="6"/>
                <w:szCs w:val="6"/>
                <w:rPrChange w:id="6951" w:author="ianfellows@hsbc.com" w:date="2020-04-29T14:47:00Z">
                  <w:rPr>
                    <w:ins w:id="6952" w:author="ianfellows@hsbc.com" w:date="2020-04-29T12:42:00Z"/>
                    <w:rFonts w:ascii="Univers Next for HSBC Light" w:hAnsi="Univers Next for HSBC Light"/>
                    <w:sz w:val="6"/>
                    <w:szCs w:val="6"/>
                  </w:rPr>
                </w:rPrChange>
              </w:rPr>
            </w:pPr>
          </w:p>
        </w:tc>
        <w:tc>
          <w:tcPr>
            <w:tcW w:w="180" w:type="dxa"/>
            <w:shd w:val="clear" w:color="auto" w:fill="auto"/>
            <w:vAlign w:val="center"/>
            <w:tcPrChange w:id="6953" w:author="ianfellows@hsbc.com" w:date="2020-04-29T12:43:00Z">
              <w:tcPr>
                <w:tcW w:w="180" w:type="dxa"/>
                <w:shd w:val="clear" w:color="auto" w:fill="auto"/>
                <w:vAlign w:val="center"/>
              </w:tcPr>
            </w:tcPrChange>
          </w:tcPr>
          <w:p w14:paraId="7520D27C" w14:textId="77777777" w:rsidR="007003BC" w:rsidRPr="00DB576B" w:rsidRDefault="007003BC" w:rsidP="0076575F">
            <w:pPr>
              <w:tabs>
                <w:tab w:val="left" w:pos="720"/>
                <w:tab w:val="left" w:pos="1440"/>
                <w:tab w:val="left" w:pos="3310"/>
              </w:tabs>
              <w:jc w:val="center"/>
              <w:rPr>
                <w:ins w:id="6954" w:author="ianfellows@hsbc.com" w:date="2020-04-29T12:42:00Z"/>
                <w:rFonts w:cstheme="minorHAnsi"/>
                <w:sz w:val="6"/>
                <w:szCs w:val="6"/>
                <w:rPrChange w:id="6955" w:author="ianfellows@hsbc.com" w:date="2020-04-29T14:47:00Z">
                  <w:rPr>
                    <w:ins w:id="6956" w:author="ianfellows@hsbc.com" w:date="2020-04-29T12:42:00Z"/>
                    <w:rFonts w:ascii="Univers Next for HSBC Light" w:hAnsi="Univers Next for HSBC Light"/>
                    <w:sz w:val="6"/>
                    <w:szCs w:val="6"/>
                  </w:rPr>
                </w:rPrChange>
              </w:rPr>
            </w:pPr>
          </w:p>
        </w:tc>
        <w:tc>
          <w:tcPr>
            <w:tcW w:w="387" w:type="dxa"/>
            <w:shd w:val="clear" w:color="auto" w:fill="auto"/>
            <w:vAlign w:val="center"/>
            <w:tcPrChange w:id="6957" w:author="ianfellows@hsbc.com" w:date="2020-04-29T12:43:00Z">
              <w:tcPr>
                <w:tcW w:w="387" w:type="dxa"/>
                <w:shd w:val="clear" w:color="auto" w:fill="auto"/>
                <w:vAlign w:val="center"/>
              </w:tcPr>
            </w:tcPrChange>
          </w:tcPr>
          <w:p w14:paraId="0737DBE2" w14:textId="77777777" w:rsidR="007003BC" w:rsidRPr="00DB576B" w:rsidRDefault="007003BC" w:rsidP="0076575F">
            <w:pPr>
              <w:tabs>
                <w:tab w:val="left" w:pos="720"/>
                <w:tab w:val="left" w:pos="1440"/>
                <w:tab w:val="left" w:pos="3310"/>
              </w:tabs>
              <w:jc w:val="center"/>
              <w:rPr>
                <w:ins w:id="6958" w:author="ianfellows@hsbc.com" w:date="2020-04-29T12:42:00Z"/>
                <w:rFonts w:cstheme="minorHAnsi"/>
                <w:sz w:val="6"/>
                <w:szCs w:val="6"/>
                <w:rPrChange w:id="6959" w:author="ianfellows@hsbc.com" w:date="2020-04-29T14:47:00Z">
                  <w:rPr>
                    <w:ins w:id="6960" w:author="ianfellows@hsbc.com" w:date="2020-04-29T12:42:00Z"/>
                    <w:rFonts w:ascii="Univers Next for HSBC Light" w:hAnsi="Univers Next for HSBC Light"/>
                    <w:sz w:val="6"/>
                    <w:szCs w:val="6"/>
                  </w:rPr>
                </w:rPrChange>
              </w:rPr>
            </w:pPr>
          </w:p>
        </w:tc>
        <w:tc>
          <w:tcPr>
            <w:tcW w:w="180" w:type="dxa"/>
            <w:shd w:val="clear" w:color="auto" w:fill="auto"/>
            <w:vAlign w:val="center"/>
            <w:tcPrChange w:id="6961" w:author="ianfellows@hsbc.com" w:date="2020-04-29T12:43:00Z">
              <w:tcPr>
                <w:tcW w:w="180" w:type="dxa"/>
                <w:shd w:val="clear" w:color="auto" w:fill="auto"/>
                <w:vAlign w:val="center"/>
              </w:tcPr>
            </w:tcPrChange>
          </w:tcPr>
          <w:p w14:paraId="04FB11E5" w14:textId="77777777" w:rsidR="007003BC" w:rsidRPr="00DB576B" w:rsidRDefault="007003BC" w:rsidP="0076575F">
            <w:pPr>
              <w:tabs>
                <w:tab w:val="left" w:pos="720"/>
                <w:tab w:val="left" w:pos="1440"/>
                <w:tab w:val="left" w:pos="3310"/>
              </w:tabs>
              <w:jc w:val="center"/>
              <w:rPr>
                <w:ins w:id="6962" w:author="ianfellows@hsbc.com" w:date="2020-04-29T12:42:00Z"/>
                <w:rFonts w:cstheme="minorHAnsi"/>
                <w:sz w:val="6"/>
                <w:szCs w:val="6"/>
                <w:rPrChange w:id="6963" w:author="ianfellows@hsbc.com" w:date="2020-04-29T14:47:00Z">
                  <w:rPr>
                    <w:ins w:id="6964" w:author="ianfellows@hsbc.com" w:date="2020-04-29T12:42:00Z"/>
                    <w:rFonts w:ascii="Univers Next for HSBC Light" w:hAnsi="Univers Next for HSBC Light"/>
                    <w:sz w:val="6"/>
                    <w:szCs w:val="6"/>
                  </w:rPr>
                </w:rPrChange>
              </w:rPr>
            </w:pPr>
          </w:p>
        </w:tc>
        <w:tc>
          <w:tcPr>
            <w:tcW w:w="387" w:type="dxa"/>
            <w:shd w:val="clear" w:color="auto" w:fill="auto"/>
            <w:vAlign w:val="center"/>
            <w:tcPrChange w:id="6965" w:author="ianfellows@hsbc.com" w:date="2020-04-29T12:43:00Z">
              <w:tcPr>
                <w:tcW w:w="387" w:type="dxa"/>
                <w:shd w:val="clear" w:color="auto" w:fill="auto"/>
                <w:vAlign w:val="center"/>
              </w:tcPr>
            </w:tcPrChange>
          </w:tcPr>
          <w:p w14:paraId="2EEA38C9" w14:textId="77777777" w:rsidR="007003BC" w:rsidRPr="00DB576B" w:rsidRDefault="007003BC" w:rsidP="0076575F">
            <w:pPr>
              <w:tabs>
                <w:tab w:val="left" w:pos="720"/>
                <w:tab w:val="left" w:pos="1440"/>
                <w:tab w:val="left" w:pos="3310"/>
              </w:tabs>
              <w:jc w:val="center"/>
              <w:rPr>
                <w:ins w:id="6966" w:author="ianfellows@hsbc.com" w:date="2020-04-29T12:42:00Z"/>
                <w:rFonts w:cstheme="minorHAnsi"/>
                <w:sz w:val="6"/>
                <w:szCs w:val="6"/>
                <w:rPrChange w:id="6967" w:author="ianfellows@hsbc.com" w:date="2020-04-29T14:47:00Z">
                  <w:rPr>
                    <w:ins w:id="6968" w:author="ianfellows@hsbc.com" w:date="2020-04-29T12:42:00Z"/>
                    <w:rFonts w:ascii="Univers Next for HSBC Light" w:hAnsi="Univers Next for HSBC Light"/>
                    <w:sz w:val="6"/>
                    <w:szCs w:val="6"/>
                  </w:rPr>
                </w:rPrChange>
              </w:rPr>
            </w:pPr>
          </w:p>
        </w:tc>
        <w:tc>
          <w:tcPr>
            <w:tcW w:w="180" w:type="dxa"/>
            <w:shd w:val="clear" w:color="auto" w:fill="auto"/>
            <w:vAlign w:val="center"/>
            <w:tcPrChange w:id="6969" w:author="ianfellows@hsbc.com" w:date="2020-04-29T12:43:00Z">
              <w:tcPr>
                <w:tcW w:w="180" w:type="dxa"/>
                <w:shd w:val="clear" w:color="auto" w:fill="auto"/>
                <w:vAlign w:val="center"/>
              </w:tcPr>
            </w:tcPrChange>
          </w:tcPr>
          <w:p w14:paraId="6A915281" w14:textId="77777777" w:rsidR="007003BC" w:rsidRPr="00DB576B" w:rsidRDefault="007003BC" w:rsidP="0076575F">
            <w:pPr>
              <w:tabs>
                <w:tab w:val="left" w:pos="720"/>
                <w:tab w:val="left" w:pos="1440"/>
                <w:tab w:val="left" w:pos="3310"/>
              </w:tabs>
              <w:jc w:val="center"/>
              <w:rPr>
                <w:ins w:id="6970" w:author="ianfellows@hsbc.com" w:date="2020-04-29T12:42:00Z"/>
                <w:rFonts w:cstheme="minorHAnsi"/>
                <w:sz w:val="6"/>
                <w:szCs w:val="6"/>
                <w:rPrChange w:id="6971" w:author="ianfellows@hsbc.com" w:date="2020-04-29T14:47:00Z">
                  <w:rPr>
                    <w:ins w:id="6972" w:author="ianfellows@hsbc.com" w:date="2020-04-29T12:42:00Z"/>
                    <w:rFonts w:ascii="Univers Next for HSBC Light" w:hAnsi="Univers Next for HSBC Light"/>
                    <w:sz w:val="6"/>
                    <w:szCs w:val="6"/>
                  </w:rPr>
                </w:rPrChange>
              </w:rPr>
            </w:pPr>
          </w:p>
        </w:tc>
        <w:tc>
          <w:tcPr>
            <w:tcW w:w="387" w:type="dxa"/>
            <w:shd w:val="clear" w:color="auto" w:fill="auto"/>
            <w:vAlign w:val="center"/>
            <w:tcPrChange w:id="6973" w:author="ianfellows@hsbc.com" w:date="2020-04-29T12:43:00Z">
              <w:tcPr>
                <w:tcW w:w="387" w:type="dxa"/>
                <w:shd w:val="clear" w:color="auto" w:fill="auto"/>
                <w:vAlign w:val="center"/>
              </w:tcPr>
            </w:tcPrChange>
          </w:tcPr>
          <w:p w14:paraId="641716BF" w14:textId="77777777" w:rsidR="007003BC" w:rsidRPr="00DB576B" w:rsidRDefault="007003BC" w:rsidP="0076575F">
            <w:pPr>
              <w:tabs>
                <w:tab w:val="left" w:pos="720"/>
                <w:tab w:val="left" w:pos="1440"/>
                <w:tab w:val="left" w:pos="3310"/>
              </w:tabs>
              <w:jc w:val="center"/>
              <w:rPr>
                <w:ins w:id="6974" w:author="ianfellows@hsbc.com" w:date="2020-04-29T12:42:00Z"/>
                <w:rFonts w:cstheme="minorHAnsi"/>
                <w:sz w:val="6"/>
                <w:szCs w:val="6"/>
                <w:rPrChange w:id="6975" w:author="ianfellows@hsbc.com" w:date="2020-04-29T14:47:00Z">
                  <w:rPr>
                    <w:ins w:id="6976" w:author="ianfellows@hsbc.com" w:date="2020-04-29T12:42:00Z"/>
                    <w:rFonts w:ascii="Univers Next for HSBC Light" w:hAnsi="Univers Next for HSBC Light"/>
                    <w:sz w:val="6"/>
                    <w:szCs w:val="6"/>
                  </w:rPr>
                </w:rPrChange>
              </w:rPr>
            </w:pPr>
          </w:p>
        </w:tc>
        <w:tc>
          <w:tcPr>
            <w:tcW w:w="283" w:type="dxa"/>
            <w:shd w:val="clear" w:color="auto" w:fill="auto"/>
            <w:vAlign w:val="center"/>
            <w:tcPrChange w:id="6977" w:author="ianfellows@hsbc.com" w:date="2020-04-29T12:43:00Z">
              <w:tcPr>
                <w:tcW w:w="147" w:type="dxa"/>
                <w:shd w:val="clear" w:color="auto" w:fill="auto"/>
                <w:vAlign w:val="center"/>
              </w:tcPr>
            </w:tcPrChange>
          </w:tcPr>
          <w:p w14:paraId="64D08F33" w14:textId="77777777" w:rsidR="007003BC" w:rsidRPr="00DB576B" w:rsidRDefault="007003BC" w:rsidP="0076575F">
            <w:pPr>
              <w:tabs>
                <w:tab w:val="left" w:pos="720"/>
                <w:tab w:val="left" w:pos="1440"/>
                <w:tab w:val="left" w:pos="3310"/>
              </w:tabs>
              <w:jc w:val="center"/>
              <w:rPr>
                <w:ins w:id="6978" w:author="ianfellows@hsbc.com" w:date="2020-04-29T12:42:00Z"/>
                <w:rFonts w:cstheme="minorHAnsi"/>
                <w:sz w:val="6"/>
                <w:szCs w:val="6"/>
                <w:rPrChange w:id="6979" w:author="ianfellows@hsbc.com" w:date="2020-04-29T14:47:00Z">
                  <w:rPr>
                    <w:ins w:id="6980" w:author="ianfellows@hsbc.com" w:date="2020-04-29T12:42:00Z"/>
                    <w:rFonts w:ascii="Univers Next for HSBC Light" w:hAnsi="Univers Next for HSBC Light"/>
                    <w:sz w:val="6"/>
                    <w:szCs w:val="6"/>
                  </w:rPr>
                </w:rPrChange>
              </w:rPr>
            </w:pPr>
          </w:p>
        </w:tc>
      </w:tr>
      <w:tr w:rsidR="007003BC" w:rsidRPr="00DB576B" w14:paraId="17D77289"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6981"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6982" w:author="ianfellows@hsbc.com" w:date="2020-04-29T12:42:00Z"/>
          <w:trPrChange w:id="6983" w:author="ianfellows@hsbc.com" w:date="2020-04-29T12:43:00Z">
            <w:trPr>
              <w:gridAfter w:val="0"/>
              <w:wAfter w:w="136" w:type="dxa"/>
            </w:trPr>
          </w:trPrChange>
        </w:trPr>
        <w:tc>
          <w:tcPr>
            <w:tcW w:w="1843" w:type="dxa"/>
            <w:shd w:val="clear" w:color="auto" w:fill="auto"/>
            <w:tcPrChange w:id="6984" w:author="ianfellows@hsbc.com" w:date="2020-04-29T12:43:00Z">
              <w:tcPr>
                <w:tcW w:w="1843" w:type="dxa"/>
                <w:shd w:val="clear" w:color="auto" w:fill="auto"/>
              </w:tcPr>
            </w:tcPrChange>
          </w:tcPr>
          <w:p w14:paraId="53D2586D" w14:textId="77777777" w:rsidR="007003BC" w:rsidRPr="00DB576B" w:rsidRDefault="007003BC" w:rsidP="0076575F">
            <w:pPr>
              <w:tabs>
                <w:tab w:val="left" w:pos="720"/>
                <w:tab w:val="left" w:pos="1440"/>
                <w:tab w:val="left" w:pos="3310"/>
              </w:tabs>
              <w:rPr>
                <w:ins w:id="6985" w:author="ianfellows@hsbc.com" w:date="2020-04-29T12:42:00Z"/>
                <w:rFonts w:cstheme="minorHAnsi"/>
                <w:sz w:val="6"/>
                <w:szCs w:val="6"/>
                <w:rPrChange w:id="6986" w:author="ianfellows@hsbc.com" w:date="2020-04-29T14:47:00Z">
                  <w:rPr>
                    <w:ins w:id="6987" w:author="ianfellows@hsbc.com" w:date="2020-04-29T12:42:00Z"/>
                    <w:rFonts w:ascii="Univers Next for HSBC Light" w:hAnsi="Univers Next for HSBC Light"/>
                    <w:sz w:val="6"/>
                    <w:szCs w:val="6"/>
                  </w:rPr>
                </w:rPrChange>
              </w:rPr>
            </w:pPr>
          </w:p>
        </w:tc>
        <w:tc>
          <w:tcPr>
            <w:tcW w:w="425" w:type="dxa"/>
            <w:shd w:val="clear" w:color="auto" w:fill="auto"/>
            <w:vAlign w:val="center"/>
            <w:tcPrChange w:id="6988" w:author="ianfellows@hsbc.com" w:date="2020-04-29T12:43:00Z">
              <w:tcPr>
                <w:tcW w:w="425" w:type="dxa"/>
                <w:shd w:val="clear" w:color="auto" w:fill="auto"/>
                <w:vAlign w:val="center"/>
              </w:tcPr>
            </w:tcPrChange>
          </w:tcPr>
          <w:p w14:paraId="4797209E" w14:textId="77777777" w:rsidR="007003BC" w:rsidRPr="00DB576B" w:rsidRDefault="007003BC" w:rsidP="0076575F">
            <w:pPr>
              <w:tabs>
                <w:tab w:val="left" w:pos="720"/>
                <w:tab w:val="left" w:pos="1440"/>
                <w:tab w:val="left" w:pos="3310"/>
              </w:tabs>
              <w:jc w:val="center"/>
              <w:rPr>
                <w:ins w:id="6989" w:author="ianfellows@hsbc.com" w:date="2020-04-29T12:42:00Z"/>
                <w:rFonts w:cstheme="minorHAnsi"/>
                <w:sz w:val="6"/>
                <w:szCs w:val="6"/>
                <w:rPrChange w:id="6990" w:author="ianfellows@hsbc.com" w:date="2020-04-29T14:47:00Z">
                  <w:rPr>
                    <w:ins w:id="6991" w:author="ianfellows@hsbc.com" w:date="2020-04-29T12:42:00Z"/>
                    <w:rFonts w:ascii="Univers Next for HSBC Light" w:hAnsi="Univers Next for HSBC Light"/>
                    <w:sz w:val="6"/>
                    <w:szCs w:val="6"/>
                  </w:rPr>
                </w:rPrChange>
              </w:rPr>
            </w:pPr>
          </w:p>
        </w:tc>
        <w:tc>
          <w:tcPr>
            <w:tcW w:w="180" w:type="dxa"/>
            <w:shd w:val="clear" w:color="auto" w:fill="auto"/>
            <w:vAlign w:val="center"/>
            <w:tcPrChange w:id="6992" w:author="ianfellows@hsbc.com" w:date="2020-04-29T12:43:00Z">
              <w:tcPr>
                <w:tcW w:w="180" w:type="dxa"/>
                <w:shd w:val="clear" w:color="auto" w:fill="auto"/>
                <w:vAlign w:val="center"/>
              </w:tcPr>
            </w:tcPrChange>
          </w:tcPr>
          <w:p w14:paraId="0BCB3122" w14:textId="77777777" w:rsidR="007003BC" w:rsidRPr="00DB576B" w:rsidRDefault="007003BC" w:rsidP="0076575F">
            <w:pPr>
              <w:tabs>
                <w:tab w:val="left" w:pos="720"/>
                <w:tab w:val="left" w:pos="1440"/>
                <w:tab w:val="left" w:pos="3310"/>
              </w:tabs>
              <w:jc w:val="center"/>
              <w:rPr>
                <w:ins w:id="6993" w:author="ianfellows@hsbc.com" w:date="2020-04-29T12:42:00Z"/>
                <w:rFonts w:cstheme="minorHAnsi"/>
                <w:sz w:val="6"/>
                <w:szCs w:val="6"/>
                <w:rPrChange w:id="6994" w:author="ianfellows@hsbc.com" w:date="2020-04-29T14:47:00Z">
                  <w:rPr>
                    <w:ins w:id="6995" w:author="ianfellows@hsbc.com" w:date="2020-04-29T12:42:00Z"/>
                    <w:rFonts w:ascii="Univers Next for HSBC Light" w:hAnsi="Univers Next for HSBC Light"/>
                    <w:sz w:val="6"/>
                    <w:szCs w:val="6"/>
                  </w:rPr>
                </w:rPrChange>
              </w:rPr>
            </w:pPr>
          </w:p>
        </w:tc>
        <w:tc>
          <w:tcPr>
            <w:tcW w:w="387" w:type="dxa"/>
            <w:shd w:val="clear" w:color="auto" w:fill="auto"/>
            <w:vAlign w:val="center"/>
            <w:tcPrChange w:id="6996" w:author="ianfellows@hsbc.com" w:date="2020-04-29T12:43:00Z">
              <w:tcPr>
                <w:tcW w:w="387" w:type="dxa"/>
                <w:shd w:val="clear" w:color="auto" w:fill="auto"/>
                <w:vAlign w:val="center"/>
              </w:tcPr>
            </w:tcPrChange>
          </w:tcPr>
          <w:p w14:paraId="0D288FC4" w14:textId="77777777" w:rsidR="007003BC" w:rsidRPr="00DB576B" w:rsidRDefault="007003BC" w:rsidP="0076575F">
            <w:pPr>
              <w:tabs>
                <w:tab w:val="left" w:pos="720"/>
                <w:tab w:val="left" w:pos="1440"/>
                <w:tab w:val="left" w:pos="3310"/>
              </w:tabs>
              <w:jc w:val="center"/>
              <w:rPr>
                <w:ins w:id="6997" w:author="ianfellows@hsbc.com" w:date="2020-04-29T12:42:00Z"/>
                <w:rFonts w:cstheme="minorHAnsi"/>
                <w:sz w:val="6"/>
                <w:szCs w:val="6"/>
                <w:rPrChange w:id="6998" w:author="ianfellows@hsbc.com" w:date="2020-04-29T14:47:00Z">
                  <w:rPr>
                    <w:ins w:id="6999" w:author="ianfellows@hsbc.com" w:date="2020-04-29T12:42:00Z"/>
                    <w:rFonts w:ascii="Univers Next for HSBC Light" w:hAnsi="Univers Next for HSBC Light"/>
                    <w:sz w:val="6"/>
                    <w:szCs w:val="6"/>
                  </w:rPr>
                </w:rPrChange>
              </w:rPr>
            </w:pPr>
          </w:p>
        </w:tc>
        <w:tc>
          <w:tcPr>
            <w:tcW w:w="180" w:type="dxa"/>
            <w:shd w:val="clear" w:color="auto" w:fill="auto"/>
            <w:vAlign w:val="center"/>
            <w:tcPrChange w:id="7000" w:author="ianfellows@hsbc.com" w:date="2020-04-29T12:43:00Z">
              <w:tcPr>
                <w:tcW w:w="180" w:type="dxa"/>
                <w:shd w:val="clear" w:color="auto" w:fill="auto"/>
                <w:vAlign w:val="center"/>
              </w:tcPr>
            </w:tcPrChange>
          </w:tcPr>
          <w:p w14:paraId="681FFE55" w14:textId="77777777" w:rsidR="007003BC" w:rsidRPr="00DB576B" w:rsidRDefault="007003BC" w:rsidP="0076575F">
            <w:pPr>
              <w:tabs>
                <w:tab w:val="left" w:pos="720"/>
                <w:tab w:val="left" w:pos="1440"/>
                <w:tab w:val="left" w:pos="3310"/>
              </w:tabs>
              <w:jc w:val="center"/>
              <w:rPr>
                <w:ins w:id="7001" w:author="ianfellows@hsbc.com" w:date="2020-04-29T12:42:00Z"/>
                <w:rFonts w:cstheme="minorHAnsi"/>
                <w:sz w:val="6"/>
                <w:szCs w:val="6"/>
                <w:rPrChange w:id="7002" w:author="ianfellows@hsbc.com" w:date="2020-04-29T14:47:00Z">
                  <w:rPr>
                    <w:ins w:id="7003" w:author="ianfellows@hsbc.com" w:date="2020-04-29T12:42:00Z"/>
                    <w:rFonts w:ascii="Univers Next for HSBC Light" w:hAnsi="Univers Next for HSBC Light"/>
                    <w:sz w:val="6"/>
                    <w:szCs w:val="6"/>
                  </w:rPr>
                </w:rPrChange>
              </w:rPr>
            </w:pPr>
          </w:p>
        </w:tc>
        <w:tc>
          <w:tcPr>
            <w:tcW w:w="387" w:type="dxa"/>
            <w:shd w:val="clear" w:color="auto" w:fill="auto"/>
            <w:vAlign w:val="center"/>
            <w:tcPrChange w:id="7004" w:author="ianfellows@hsbc.com" w:date="2020-04-29T12:43:00Z">
              <w:tcPr>
                <w:tcW w:w="387" w:type="dxa"/>
                <w:shd w:val="clear" w:color="auto" w:fill="auto"/>
                <w:vAlign w:val="center"/>
              </w:tcPr>
            </w:tcPrChange>
          </w:tcPr>
          <w:p w14:paraId="2E6D028F" w14:textId="77777777" w:rsidR="007003BC" w:rsidRPr="00DB576B" w:rsidRDefault="007003BC" w:rsidP="0076575F">
            <w:pPr>
              <w:tabs>
                <w:tab w:val="left" w:pos="720"/>
                <w:tab w:val="left" w:pos="1440"/>
                <w:tab w:val="left" w:pos="3310"/>
              </w:tabs>
              <w:jc w:val="center"/>
              <w:rPr>
                <w:ins w:id="7005" w:author="ianfellows@hsbc.com" w:date="2020-04-29T12:42:00Z"/>
                <w:rFonts w:cstheme="minorHAnsi"/>
                <w:sz w:val="6"/>
                <w:szCs w:val="6"/>
                <w:rPrChange w:id="7006" w:author="ianfellows@hsbc.com" w:date="2020-04-29T14:47:00Z">
                  <w:rPr>
                    <w:ins w:id="7007" w:author="ianfellows@hsbc.com" w:date="2020-04-29T12:42:00Z"/>
                    <w:rFonts w:ascii="Univers Next for HSBC Light" w:hAnsi="Univers Next for HSBC Light"/>
                    <w:sz w:val="6"/>
                    <w:szCs w:val="6"/>
                  </w:rPr>
                </w:rPrChange>
              </w:rPr>
            </w:pPr>
          </w:p>
        </w:tc>
        <w:tc>
          <w:tcPr>
            <w:tcW w:w="142" w:type="dxa"/>
            <w:shd w:val="clear" w:color="auto" w:fill="auto"/>
            <w:vAlign w:val="center"/>
            <w:tcPrChange w:id="7008" w:author="ianfellows@hsbc.com" w:date="2020-04-29T12:43:00Z">
              <w:tcPr>
                <w:tcW w:w="142" w:type="dxa"/>
                <w:shd w:val="clear" w:color="auto" w:fill="auto"/>
                <w:vAlign w:val="center"/>
              </w:tcPr>
            </w:tcPrChange>
          </w:tcPr>
          <w:p w14:paraId="2707EF35" w14:textId="77777777" w:rsidR="007003BC" w:rsidRPr="00DB576B" w:rsidRDefault="007003BC" w:rsidP="0076575F">
            <w:pPr>
              <w:tabs>
                <w:tab w:val="left" w:pos="720"/>
                <w:tab w:val="left" w:pos="1440"/>
                <w:tab w:val="left" w:pos="3310"/>
              </w:tabs>
              <w:jc w:val="center"/>
              <w:rPr>
                <w:ins w:id="7009" w:author="ianfellows@hsbc.com" w:date="2020-04-29T12:42:00Z"/>
                <w:rFonts w:cstheme="minorHAnsi"/>
                <w:sz w:val="6"/>
                <w:szCs w:val="6"/>
                <w:rPrChange w:id="7010" w:author="ianfellows@hsbc.com" w:date="2020-04-29T14:47:00Z">
                  <w:rPr>
                    <w:ins w:id="7011" w:author="ianfellows@hsbc.com" w:date="2020-04-29T12:42:00Z"/>
                    <w:rFonts w:ascii="Univers Next for HSBC Light" w:hAnsi="Univers Next for HSBC Light"/>
                    <w:sz w:val="6"/>
                    <w:szCs w:val="6"/>
                  </w:rPr>
                </w:rPrChange>
              </w:rPr>
            </w:pPr>
          </w:p>
        </w:tc>
        <w:tc>
          <w:tcPr>
            <w:tcW w:w="425" w:type="dxa"/>
            <w:shd w:val="clear" w:color="auto" w:fill="auto"/>
            <w:vAlign w:val="center"/>
            <w:tcPrChange w:id="7012" w:author="ianfellows@hsbc.com" w:date="2020-04-29T12:43:00Z">
              <w:tcPr>
                <w:tcW w:w="425" w:type="dxa"/>
                <w:shd w:val="clear" w:color="auto" w:fill="auto"/>
                <w:vAlign w:val="center"/>
              </w:tcPr>
            </w:tcPrChange>
          </w:tcPr>
          <w:p w14:paraId="76709420" w14:textId="77777777" w:rsidR="007003BC" w:rsidRPr="00DB576B" w:rsidRDefault="007003BC" w:rsidP="0076575F">
            <w:pPr>
              <w:tabs>
                <w:tab w:val="left" w:pos="720"/>
                <w:tab w:val="left" w:pos="1440"/>
                <w:tab w:val="left" w:pos="3310"/>
              </w:tabs>
              <w:jc w:val="center"/>
              <w:rPr>
                <w:ins w:id="7013" w:author="ianfellows@hsbc.com" w:date="2020-04-29T12:42:00Z"/>
                <w:rFonts w:cstheme="minorHAnsi"/>
                <w:sz w:val="6"/>
                <w:szCs w:val="6"/>
                <w:rPrChange w:id="7014" w:author="ianfellows@hsbc.com" w:date="2020-04-29T14:47:00Z">
                  <w:rPr>
                    <w:ins w:id="7015" w:author="ianfellows@hsbc.com" w:date="2020-04-29T12:42:00Z"/>
                    <w:rFonts w:ascii="Univers Next for HSBC Light" w:hAnsi="Univers Next for HSBC Light"/>
                    <w:sz w:val="6"/>
                    <w:szCs w:val="6"/>
                  </w:rPr>
                </w:rPrChange>
              </w:rPr>
            </w:pPr>
          </w:p>
        </w:tc>
        <w:tc>
          <w:tcPr>
            <w:tcW w:w="180" w:type="dxa"/>
            <w:shd w:val="clear" w:color="auto" w:fill="auto"/>
            <w:vAlign w:val="center"/>
            <w:tcPrChange w:id="7016" w:author="ianfellows@hsbc.com" w:date="2020-04-29T12:43:00Z">
              <w:tcPr>
                <w:tcW w:w="180" w:type="dxa"/>
                <w:shd w:val="clear" w:color="auto" w:fill="auto"/>
                <w:vAlign w:val="center"/>
              </w:tcPr>
            </w:tcPrChange>
          </w:tcPr>
          <w:p w14:paraId="57EF8197" w14:textId="77777777" w:rsidR="007003BC" w:rsidRPr="00DB576B" w:rsidRDefault="007003BC" w:rsidP="0076575F">
            <w:pPr>
              <w:tabs>
                <w:tab w:val="left" w:pos="720"/>
                <w:tab w:val="left" w:pos="1440"/>
                <w:tab w:val="left" w:pos="3310"/>
              </w:tabs>
              <w:jc w:val="center"/>
              <w:rPr>
                <w:ins w:id="7017" w:author="ianfellows@hsbc.com" w:date="2020-04-29T12:42:00Z"/>
                <w:rFonts w:cstheme="minorHAnsi"/>
                <w:sz w:val="6"/>
                <w:szCs w:val="6"/>
                <w:rPrChange w:id="7018" w:author="ianfellows@hsbc.com" w:date="2020-04-29T14:47:00Z">
                  <w:rPr>
                    <w:ins w:id="7019" w:author="ianfellows@hsbc.com" w:date="2020-04-29T12:42:00Z"/>
                    <w:rFonts w:ascii="Univers Next for HSBC Light" w:hAnsi="Univers Next for HSBC Light"/>
                    <w:sz w:val="6"/>
                    <w:szCs w:val="6"/>
                  </w:rPr>
                </w:rPrChange>
              </w:rPr>
            </w:pPr>
          </w:p>
        </w:tc>
        <w:tc>
          <w:tcPr>
            <w:tcW w:w="387" w:type="dxa"/>
            <w:shd w:val="clear" w:color="auto" w:fill="auto"/>
            <w:vAlign w:val="center"/>
            <w:tcPrChange w:id="7020" w:author="ianfellows@hsbc.com" w:date="2020-04-29T12:43:00Z">
              <w:tcPr>
                <w:tcW w:w="387" w:type="dxa"/>
                <w:shd w:val="clear" w:color="auto" w:fill="auto"/>
                <w:vAlign w:val="center"/>
              </w:tcPr>
            </w:tcPrChange>
          </w:tcPr>
          <w:p w14:paraId="1A4B6256" w14:textId="77777777" w:rsidR="007003BC" w:rsidRPr="00DB576B" w:rsidRDefault="007003BC" w:rsidP="0076575F">
            <w:pPr>
              <w:tabs>
                <w:tab w:val="left" w:pos="720"/>
                <w:tab w:val="left" w:pos="1440"/>
                <w:tab w:val="left" w:pos="3310"/>
              </w:tabs>
              <w:jc w:val="center"/>
              <w:rPr>
                <w:ins w:id="7021" w:author="ianfellows@hsbc.com" w:date="2020-04-29T12:42:00Z"/>
                <w:rFonts w:cstheme="minorHAnsi"/>
                <w:sz w:val="6"/>
                <w:szCs w:val="6"/>
                <w:rPrChange w:id="7022" w:author="ianfellows@hsbc.com" w:date="2020-04-29T14:47:00Z">
                  <w:rPr>
                    <w:ins w:id="7023" w:author="ianfellows@hsbc.com" w:date="2020-04-29T12:42:00Z"/>
                    <w:rFonts w:ascii="Univers Next for HSBC Light" w:hAnsi="Univers Next for HSBC Light"/>
                    <w:sz w:val="6"/>
                    <w:szCs w:val="6"/>
                  </w:rPr>
                </w:rPrChange>
              </w:rPr>
            </w:pPr>
          </w:p>
        </w:tc>
        <w:tc>
          <w:tcPr>
            <w:tcW w:w="180" w:type="dxa"/>
            <w:shd w:val="clear" w:color="auto" w:fill="auto"/>
            <w:vAlign w:val="center"/>
            <w:tcPrChange w:id="7024" w:author="ianfellows@hsbc.com" w:date="2020-04-29T12:43:00Z">
              <w:tcPr>
                <w:tcW w:w="180" w:type="dxa"/>
                <w:shd w:val="clear" w:color="auto" w:fill="auto"/>
                <w:vAlign w:val="center"/>
              </w:tcPr>
            </w:tcPrChange>
          </w:tcPr>
          <w:p w14:paraId="590846F8" w14:textId="77777777" w:rsidR="007003BC" w:rsidRPr="00DB576B" w:rsidRDefault="007003BC" w:rsidP="0076575F">
            <w:pPr>
              <w:tabs>
                <w:tab w:val="left" w:pos="720"/>
                <w:tab w:val="left" w:pos="1440"/>
                <w:tab w:val="left" w:pos="3310"/>
              </w:tabs>
              <w:jc w:val="center"/>
              <w:rPr>
                <w:ins w:id="7025" w:author="ianfellows@hsbc.com" w:date="2020-04-29T12:42:00Z"/>
                <w:rFonts w:cstheme="minorHAnsi"/>
                <w:sz w:val="6"/>
                <w:szCs w:val="6"/>
                <w:rPrChange w:id="7026" w:author="ianfellows@hsbc.com" w:date="2020-04-29T14:47:00Z">
                  <w:rPr>
                    <w:ins w:id="7027" w:author="ianfellows@hsbc.com" w:date="2020-04-29T12:42:00Z"/>
                    <w:rFonts w:ascii="Univers Next for HSBC Light" w:hAnsi="Univers Next for HSBC Light"/>
                    <w:sz w:val="6"/>
                    <w:szCs w:val="6"/>
                  </w:rPr>
                </w:rPrChange>
              </w:rPr>
            </w:pPr>
          </w:p>
        </w:tc>
        <w:tc>
          <w:tcPr>
            <w:tcW w:w="387" w:type="dxa"/>
            <w:shd w:val="clear" w:color="auto" w:fill="auto"/>
            <w:vAlign w:val="center"/>
            <w:tcPrChange w:id="7028" w:author="ianfellows@hsbc.com" w:date="2020-04-29T12:43:00Z">
              <w:tcPr>
                <w:tcW w:w="387" w:type="dxa"/>
                <w:shd w:val="clear" w:color="auto" w:fill="auto"/>
                <w:vAlign w:val="center"/>
              </w:tcPr>
            </w:tcPrChange>
          </w:tcPr>
          <w:p w14:paraId="2D978E1B" w14:textId="77777777" w:rsidR="007003BC" w:rsidRPr="00DB576B" w:rsidRDefault="007003BC" w:rsidP="0076575F">
            <w:pPr>
              <w:tabs>
                <w:tab w:val="left" w:pos="720"/>
                <w:tab w:val="left" w:pos="1440"/>
                <w:tab w:val="left" w:pos="3310"/>
              </w:tabs>
              <w:jc w:val="center"/>
              <w:rPr>
                <w:ins w:id="7029" w:author="ianfellows@hsbc.com" w:date="2020-04-29T12:42:00Z"/>
                <w:rFonts w:cstheme="minorHAnsi"/>
                <w:sz w:val="6"/>
                <w:szCs w:val="6"/>
                <w:rPrChange w:id="7030" w:author="ianfellows@hsbc.com" w:date="2020-04-29T14:47:00Z">
                  <w:rPr>
                    <w:ins w:id="7031" w:author="ianfellows@hsbc.com" w:date="2020-04-29T12:42:00Z"/>
                    <w:rFonts w:ascii="Univers Next for HSBC Light" w:hAnsi="Univers Next for HSBC Light"/>
                    <w:sz w:val="6"/>
                    <w:szCs w:val="6"/>
                  </w:rPr>
                </w:rPrChange>
              </w:rPr>
            </w:pPr>
          </w:p>
        </w:tc>
        <w:tc>
          <w:tcPr>
            <w:tcW w:w="180" w:type="dxa"/>
            <w:shd w:val="clear" w:color="auto" w:fill="auto"/>
            <w:vAlign w:val="center"/>
            <w:tcPrChange w:id="7032" w:author="ianfellows@hsbc.com" w:date="2020-04-29T12:43:00Z">
              <w:tcPr>
                <w:tcW w:w="180" w:type="dxa"/>
                <w:shd w:val="clear" w:color="auto" w:fill="auto"/>
                <w:vAlign w:val="center"/>
              </w:tcPr>
            </w:tcPrChange>
          </w:tcPr>
          <w:p w14:paraId="2A337EDF" w14:textId="77777777" w:rsidR="007003BC" w:rsidRPr="00DB576B" w:rsidRDefault="007003BC" w:rsidP="0076575F">
            <w:pPr>
              <w:tabs>
                <w:tab w:val="left" w:pos="720"/>
                <w:tab w:val="left" w:pos="1440"/>
                <w:tab w:val="left" w:pos="3310"/>
              </w:tabs>
              <w:jc w:val="center"/>
              <w:rPr>
                <w:ins w:id="7033" w:author="ianfellows@hsbc.com" w:date="2020-04-29T12:42:00Z"/>
                <w:rFonts w:cstheme="minorHAnsi"/>
                <w:sz w:val="6"/>
                <w:szCs w:val="6"/>
                <w:rPrChange w:id="7034" w:author="ianfellows@hsbc.com" w:date="2020-04-29T14:47:00Z">
                  <w:rPr>
                    <w:ins w:id="7035" w:author="ianfellows@hsbc.com" w:date="2020-04-29T12:42:00Z"/>
                    <w:rFonts w:ascii="Univers Next for HSBC Light" w:hAnsi="Univers Next for HSBC Light"/>
                    <w:sz w:val="6"/>
                    <w:szCs w:val="6"/>
                  </w:rPr>
                </w:rPrChange>
              </w:rPr>
            </w:pPr>
          </w:p>
        </w:tc>
        <w:tc>
          <w:tcPr>
            <w:tcW w:w="387" w:type="dxa"/>
            <w:shd w:val="clear" w:color="auto" w:fill="auto"/>
            <w:vAlign w:val="center"/>
            <w:tcPrChange w:id="7036" w:author="ianfellows@hsbc.com" w:date="2020-04-29T12:43:00Z">
              <w:tcPr>
                <w:tcW w:w="387" w:type="dxa"/>
                <w:shd w:val="clear" w:color="auto" w:fill="auto"/>
                <w:vAlign w:val="center"/>
              </w:tcPr>
            </w:tcPrChange>
          </w:tcPr>
          <w:p w14:paraId="1496FB6B" w14:textId="77777777" w:rsidR="007003BC" w:rsidRPr="00DB576B" w:rsidRDefault="007003BC" w:rsidP="0076575F">
            <w:pPr>
              <w:tabs>
                <w:tab w:val="left" w:pos="720"/>
                <w:tab w:val="left" w:pos="1440"/>
                <w:tab w:val="left" w:pos="3310"/>
              </w:tabs>
              <w:jc w:val="center"/>
              <w:rPr>
                <w:ins w:id="7037" w:author="ianfellows@hsbc.com" w:date="2020-04-29T12:42:00Z"/>
                <w:rFonts w:cstheme="minorHAnsi"/>
                <w:sz w:val="6"/>
                <w:szCs w:val="6"/>
                <w:rPrChange w:id="7038" w:author="ianfellows@hsbc.com" w:date="2020-04-29T14:47:00Z">
                  <w:rPr>
                    <w:ins w:id="7039" w:author="ianfellows@hsbc.com" w:date="2020-04-29T12:42:00Z"/>
                    <w:rFonts w:ascii="Univers Next for HSBC Light" w:hAnsi="Univers Next for HSBC Light"/>
                    <w:sz w:val="6"/>
                    <w:szCs w:val="6"/>
                  </w:rPr>
                </w:rPrChange>
              </w:rPr>
            </w:pPr>
          </w:p>
        </w:tc>
        <w:tc>
          <w:tcPr>
            <w:tcW w:w="180" w:type="dxa"/>
            <w:shd w:val="clear" w:color="auto" w:fill="auto"/>
            <w:vAlign w:val="center"/>
            <w:tcPrChange w:id="7040" w:author="ianfellows@hsbc.com" w:date="2020-04-29T12:43:00Z">
              <w:tcPr>
                <w:tcW w:w="180" w:type="dxa"/>
                <w:shd w:val="clear" w:color="auto" w:fill="auto"/>
                <w:vAlign w:val="center"/>
              </w:tcPr>
            </w:tcPrChange>
          </w:tcPr>
          <w:p w14:paraId="7F37F981" w14:textId="77777777" w:rsidR="007003BC" w:rsidRPr="00DB576B" w:rsidRDefault="007003BC" w:rsidP="0076575F">
            <w:pPr>
              <w:tabs>
                <w:tab w:val="left" w:pos="720"/>
                <w:tab w:val="left" w:pos="1440"/>
                <w:tab w:val="left" w:pos="3310"/>
              </w:tabs>
              <w:jc w:val="center"/>
              <w:rPr>
                <w:ins w:id="7041" w:author="ianfellows@hsbc.com" w:date="2020-04-29T12:42:00Z"/>
                <w:rFonts w:cstheme="minorHAnsi"/>
                <w:sz w:val="6"/>
                <w:szCs w:val="6"/>
                <w:rPrChange w:id="7042" w:author="ianfellows@hsbc.com" w:date="2020-04-29T14:47:00Z">
                  <w:rPr>
                    <w:ins w:id="7043" w:author="ianfellows@hsbc.com" w:date="2020-04-29T12:42:00Z"/>
                    <w:rFonts w:ascii="Univers Next for HSBC Light" w:hAnsi="Univers Next for HSBC Light"/>
                    <w:sz w:val="6"/>
                    <w:szCs w:val="6"/>
                  </w:rPr>
                </w:rPrChange>
              </w:rPr>
            </w:pPr>
          </w:p>
        </w:tc>
        <w:tc>
          <w:tcPr>
            <w:tcW w:w="387" w:type="dxa"/>
            <w:shd w:val="clear" w:color="auto" w:fill="auto"/>
            <w:vAlign w:val="center"/>
            <w:tcPrChange w:id="7044" w:author="ianfellows@hsbc.com" w:date="2020-04-29T12:43:00Z">
              <w:tcPr>
                <w:tcW w:w="387" w:type="dxa"/>
                <w:shd w:val="clear" w:color="auto" w:fill="auto"/>
                <w:vAlign w:val="center"/>
              </w:tcPr>
            </w:tcPrChange>
          </w:tcPr>
          <w:p w14:paraId="216BCE90" w14:textId="77777777" w:rsidR="007003BC" w:rsidRPr="00DB576B" w:rsidRDefault="007003BC" w:rsidP="0076575F">
            <w:pPr>
              <w:tabs>
                <w:tab w:val="left" w:pos="720"/>
                <w:tab w:val="left" w:pos="1440"/>
                <w:tab w:val="left" w:pos="3310"/>
              </w:tabs>
              <w:jc w:val="center"/>
              <w:rPr>
                <w:ins w:id="7045" w:author="ianfellows@hsbc.com" w:date="2020-04-29T12:42:00Z"/>
                <w:rFonts w:cstheme="minorHAnsi"/>
                <w:sz w:val="6"/>
                <w:szCs w:val="6"/>
                <w:rPrChange w:id="7046" w:author="ianfellows@hsbc.com" w:date="2020-04-29T14:47:00Z">
                  <w:rPr>
                    <w:ins w:id="7047" w:author="ianfellows@hsbc.com" w:date="2020-04-29T12:42:00Z"/>
                    <w:rFonts w:ascii="Univers Next for HSBC Light" w:hAnsi="Univers Next for HSBC Light"/>
                    <w:sz w:val="6"/>
                    <w:szCs w:val="6"/>
                  </w:rPr>
                </w:rPrChange>
              </w:rPr>
            </w:pPr>
          </w:p>
        </w:tc>
        <w:tc>
          <w:tcPr>
            <w:tcW w:w="283" w:type="dxa"/>
            <w:shd w:val="clear" w:color="auto" w:fill="auto"/>
            <w:vAlign w:val="center"/>
            <w:tcPrChange w:id="7048" w:author="ianfellows@hsbc.com" w:date="2020-04-29T12:43:00Z">
              <w:tcPr>
                <w:tcW w:w="147" w:type="dxa"/>
                <w:shd w:val="clear" w:color="auto" w:fill="auto"/>
                <w:vAlign w:val="center"/>
              </w:tcPr>
            </w:tcPrChange>
          </w:tcPr>
          <w:p w14:paraId="3FE0382A" w14:textId="77777777" w:rsidR="007003BC" w:rsidRPr="00DB576B" w:rsidRDefault="007003BC" w:rsidP="0076575F">
            <w:pPr>
              <w:tabs>
                <w:tab w:val="left" w:pos="720"/>
                <w:tab w:val="left" w:pos="1440"/>
                <w:tab w:val="left" w:pos="3310"/>
              </w:tabs>
              <w:jc w:val="center"/>
              <w:rPr>
                <w:ins w:id="7049" w:author="ianfellows@hsbc.com" w:date="2020-04-29T12:42:00Z"/>
                <w:rFonts w:cstheme="minorHAnsi"/>
                <w:sz w:val="6"/>
                <w:szCs w:val="6"/>
                <w:rPrChange w:id="7050" w:author="ianfellows@hsbc.com" w:date="2020-04-29T14:47:00Z">
                  <w:rPr>
                    <w:ins w:id="7051" w:author="ianfellows@hsbc.com" w:date="2020-04-29T12:42:00Z"/>
                    <w:rFonts w:ascii="Univers Next for HSBC Light" w:hAnsi="Univers Next for HSBC Light"/>
                    <w:sz w:val="6"/>
                    <w:szCs w:val="6"/>
                  </w:rPr>
                </w:rPrChange>
              </w:rPr>
            </w:pPr>
          </w:p>
        </w:tc>
      </w:tr>
      <w:tr w:rsidR="007003BC" w:rsidRPr="00DB576B" w14:paraId="45EF0304"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7052"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7053" w:author="ianfellows@hsbc.com" w:date="2020-04-29T12:42:00Z"/>
          <w:trPrChange w:id="7054" w:author="ianfellows@hsbc.com" w:date="2020-04-29T12:43:00Z">
            <w:trPr>
              <w:gridAfter w:val="0"/>
              <w:wAfter w:w="136" w:type="dxa"/>
            </w:trPr>
          </w:trPrChange>
        </w:trPr>
        <w:tc>
          <w:tcPr>
            <w:tcW w:w="1843" w:type="dxa"/>
            <w:shd w:val="clear" w:color="auto" w:fill="F5F5F5"/>
            <w:tcPrChange w:id="7055" w:author="ianfellows@hsbc.com" w:date="2020-04-29T12:43:00Z">
              <w:tcPr>
                <w:tcW w:w="1843" w:type="dxa"/>
                <w:shd w:val="clear" w:color="auto" w:fill="F5F5F5"/>
              </w:tcPr>
            </w:tcPrChange>
          </w:tcPr>
          <w:p w14:paraId="3F51ABFD" w14:textId="77777777" w:rsidR="007003BC" w:rsidRPr="00DB576B" w:rsidRDefault="007003BC" w:rsidP="0076575F">
            <w:pPr>
              <w:tabs>
                <w:tab w:val="left" w:pos="720"/>
                <w:tab w:val="left" w:pos="1440"/>
                <w:tab w:val="left" w:pos="3310"/>
              </w:tabs>
              <w:rPr>
                <w:ins w:id="7056" w:author="ianfellows@hsbc.com" w:date="2020-04-29T12:42:00Z"/>
                <w:rFonts w:cstheme="minorHAnsi"/>
                <w:sz w:val="6"/>
                <w:szCs w:val="6"/>
                <w:rPrChange w:id="7057" w:author="ianfellows@hsbc.com" w:date="2020-04-29T14:47:00Z">
                  <w:rPr>
                    <w:ins w:id="7058"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7059" w:author="ianfellows@hsbc.com" w:date="2020-04-29T12:43:00Z">
              <w:tcPr>
                <w:tcW w:w="425" w:type="dxa"/>
                <w:shd w:val="clear" w:color="auto" w:fill="F5F5F5"/>
                <w:vAlign w:val="center"/>
              </w:tcPr>
            </w:tcPrChange>
          </w:tcPr>
          <w:p w14:paraId="3B3FE7EB" w14:textId="77777777" w:rsidR="007003BC" w:rsidRPr="00DB576B" w:rsidRDefault="007003BC" w:rsidP="0076575F">
            <w:pPr>
              <w:tabs>
                <w:tab w:val="left" w:pos="720"/>
                <w:tab w:val="left" w:pos="1440"/>
                <w:tab w:val="left" w:pos="3310"/>
              </w:tabs>
              <w:jc w:val="center"/>
              <w:rPr>
                <w:ins w:id="7060" w:author="ianfellows@hsbc.com" w:date="2020-04-29T12:42:00Z"/>
                <w:rFonts w:cstheme="minorHAnsi"/>
                <w:sz w:val="6"/>
                <w:szCs w:val="6"/>
                <w:rPrChange w:id="7061" w:author="ianfellows@hsbc.com" w:date="2020-04-29T14:47:00Z">
                  <w:rPr>
                    <w:ins w:id="7062"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063" w:author="ianfellows@hsbc.com" w:date="2020-04-29T12:43:00Z">
              <w:tcPr>
                <w:tcW w:w="180" w:type="dxa"/>
                <w:shd w:val="clear" w:color="auto" w:fill="F5F5F5"/>
                <w:vAlign w:val="center"/>
              </w:tcPr>
            </w:tcPrChange>
          </w:tcPr>
          <w:p w14:paraId="1DB10880" w14:textId="77777777" w:rsidR="007003BC" w:rsidRPr="00DB576B" w:rsidRDefault="007003BC" w:rsidP="0076575F">
            <w:pPr>
              <w:tabs>
                <w:tab w:val="left" w:pos="720"/>
                <w:tab w:val="left" w:pos="1440"/>
                <w:tab w:val="left" w:pos="3310"/>
              </w:tabs>
              <w:jc w:val="center"/>
              <w:rPr>
                <w:ins w:id="7064" w:author="ianfellows@hsbc.com" w:date="2020-04-29T12:42:00Z"/>
                <w:rFonts w:cstheme="minorHAnsi"/>
                <w:sz w:val="6"/>
                <w:szCs w:val="6"/>
                <w:rPrChange w:id="7065" w:author="ianfellows@hsbc.com" w:date="2020-04-29T14:47:00Z">
                  <w:rPr>
                    <w:ins w:id="7066"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067" w:author="ianfellows@hsbc.com" w:date="2020-04-29T12:43:00Z">
              <w:tcPr>
                <w:tcW w:w="387" w:type="dxa"/>
                <w:shd w:val="clear" w:color="auto" w:fill="F5F5F5"/>
                <w:vAlign w:val="center"/>
              </w:tcPr>
            </w:tcPrChange>
          </w:tcPr>
          <w:p w14:paraId="2B9FE015" w14:textId="77777777" w:rsidR="007003BC" w:rsidRPr="00DB576B" w:rsidRDefault="007003BC" w:rsidP="0076575F">
            <w:pPr>
              <w:tabs>
                <w:tab w:val="left" w:pos="720"/>
                <w:tab w:val="left" w:pos="1440"/>
                <w:tab w:val="left" w:pos="3310"/>
              </w:tabs>
              <w:jc w:val="center"/>
              <w:rPr>
                <w:ins w:id="7068" w:author="ianfellows@hsbc.com" w:date="2020-04-29T12:42:00Z"/>
                <w:rFonts w:cstheme="minorHAnsi"/>
                <w:sz w:val="6"/>
                <w:szCs w:val="6"/>
                <w:rPrChange w:id="7069" w:author="ianfellows@hsbc.com" w:date="2020-04-29T14:47:00Z">
                  <w:rPr>
                    <w:ins w:id="7070"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071" w:author="ianfellows@hsbc.com" w:date="2020-04-29T12:43:00Z">
              <w:tcPr>
                <w:tcW w:w="180" w:type="dxa"/>
                <w:shd w:val="clear" w:color="auto" w:fill="F5F5F5"/>
                <w:vAlign w:val="center"/>
              </w:tcPr>
            </w:tcPrChange>
          </w:tcPr>
          <w:p w14:paraId="2F644758" w14:textId="77777777" w:rsidR="007003BC" w:rsidRPr="00DB576B" w:rsidRDefault="007003BC" w:rsidP="0076575F">
            <w:pPr>
              <w:tabs>
                <w:tab w:val="left" w:pos="720"/>
                <w:tab w:val="left" w:pos="1440"/>
                <w:tab w:val="left" w:pos="3310"/>
              </w:tabs>
              <w:jc w:val="center"/>
              <w:rPr>
                <w:ins w:id="7072" w:author="ianfellows@hsbc.com" w:date="2020-04-29T12:42:00Z"/>
                <w:rFonts w:cstheme="minorHAnsi"/>
                <w:sz w:val="6"/>
                <w:szCs w:val="6"/>
                <w:rPrChange w:id="7073" w:author="ianfellows@hsbc.com" w:date="2020-04-29T14:47:00Z">
                  <w:rPr>
                    <w:ins w:id="7074"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075" w:author="ianfellows@hsbc.com" w:date="2020-04-29T12:43:00Z">
              <w:tcPr>
                <w:tcW w:w="387" w:type="dxa"/>
                <w:shd w:val="clear" w:color="auto" w:fill="F5F5F5"/>
                <w:vAlign w:val="center"/>
              </w:tcPr>
            </w:tcPrChange>
          </w:tcPr>
          <w:p w14:paraId="3511B9E9" w14:textId="77777777" w:rsidR="007003BC" w:rsidRPr="00DB576B" w:rsidRDefault="007003BC" w:rsidP="0076575F">
            <w:pPr>
              <w:tabs>
                <w:tab w:val="left" w:pos="720"/>
                <w:tab w:val="left" w:pos="1440"/>
                <w:tab w:val="left" w:pos="3310"/>
              </w:tabs>
              <w:jc w:val="center"/>
              <w:rPr>
                <w:ins w:id="7076" w:author="ianfellows@hsbc.com" w:date="2020-04-29T12:42:00Z"/>
                <w:rFonts w:cstheme="minorHAnsi"/>
                <w:sz w:val="6"/>
                <w:szCs w:val="6"/>
                <w:rPrChange w:id="7077" w:author="ianfellows@hsbc.com" w:date="2020-04-29T14:47:00Z">
                  <w:rPr>
                    <w:ins w:id="7078"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7079" w:author="ianfellows@hsbc.com" w:date="2020-04-29T12:43:00Z">
              <w:tcPr>
                <w:tcW w:w="142" w:type="dxa"/>
                <w:shd w:val="clear" w:color="auto" w:fill="F5F5F5"/>
                <w:vAlign w:val="center"/>
              </w:tcPr>
            </w:tcPrChange>
          </w:tcPr>
          <w:p w14:paraId="0415E94E" w14:textId="77777777" w:rsidR="007003BC" w:rsidRPr="00DB576B" w:rsidRDefault="007003BC" w:rsidP="0076575F">
            <w:pPr>
              <w:tabs>
                <w:tab w:val="left" w:pos="720"/>
                <w:tab w:val="left" w:pos="1440"/>
                <w:tab w:val="left" w:pos="3310"/>
              </w:tabs>
              <w:jc w:val="center"/>
              <w:rPr>
                <w:ins w:id="7080" w:author="ianfellows@hsbc.com" w:date="2020-04-29T12:42:00Z"/>
                <w:rFonts w:cstheme="minorHAnsi"/>
                <w:sz w:val="6"/>
                <w:szCs w:val="6"/>
                <w:rPrChange w:id="7081" w:author="ianfellows@hsbc.com" w:date="2020-04-29T14:47:00Z">
                  <w:rPr>
                    <w:ins w:id="7082"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7083" w:author="ianfellows@hsbc.com" w:date="2020-04-29T12:43:00Z">
              <w:tcPr>
                <w:tcW w:w="425" w:type="dxa"/>
                <w:shd w:val="clear" w:color="auto" w:fill="F5F5F5"/>
                <w:vAlign w:val="center"/>
              </w:tcPr>
            </w:tcPrChange>
          </w:tcPr>
          <w:p w14:paraId="57A3F7A7" w14:textId="77777777" w:rsidR="007003BC" w:rsidRPr="00DB576B" w:rsidRDefault="007003BC" w:rsidP="0076575F">
            <w:pPr>
              <w:tabs>
                <w:tab w:val="left" w:pos="720"/>
                <w:tab w:val="left" w:pos="1440"/>
                <w:tab w:val="left" w:pos="3310"/>
              </w:tabs>
              <w:jc w:val="center"/>
              <w:rPr>
                <w:ins w:id="7084" w:author="ianfellows@hsbc.com" w:date="2020-04-29T12:42:00Z"/>
                <w:rFonts w:cstheme="minorHAnsi"/>
                <w:sz w:val="6"/>
                <w:szCs w:val="6"/>
                <w:rPrChange w:id="7085" w:author="ianfellows@hsbc.com" w:date="2020-04-29T14:47:00Z">
                  <w:rPr>
                    <w:ins w:id="7086"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087" w:author="ianfellows@hsbc.com" w:date="2020-04-29T12:43:00Z">
              <w:tcPr>
                <w:tcW w:w="180" w:type="dxa"/>
                <w:shd w:val="clear" w:color="auto" w:fill="F5F5F5"/>
                <w:vAlign w:val="center"/>
              </w:tcPr>
            </w:tcPrChange>
          </w:tcPr>
          <w:p w14:paraId="4860A2DA" w14:textId="77777777" w:rsidR="007003BC" w:rsidRPr="00DB576B" w:rsidRDefault="007003BC" w:rsidP="0076575F">
            <w:pPr>
              <w:tabs>
                <w:tab w:val="left" w:pos="720"/>
                <w:tab w:val="left" w:pos="1440"/>
                <w:tab w:val="left" w:pos="3310"/>
              </w:tabs>
              <w:jc w:val="center"/>
              <w:rPr>
                <w:ins w:id="7088" w:author="ianfellows@hsbc.com" w:date="2020-04-29T12:42:00Z"/>
                <w:rFonts w:cstheme="minorHAnsi"/>
                <w:sz w:val="6"/>
                <w:szCs w:val="6"/>
                <w:rPrChange w:id="7089" w:author="ianfellows@hsbc.com" w:date="2020-04-29T14:47:00Z">
                  <w:rPr>
                    <w:ins w:id="7090"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091" w:author="ianfellows@hsbc.com" w:date="2020-04-29T12:43:00Z">
              <w:tcPr>
                <w:tcW w:w="387" w:type="dxa"/>
                <w:shd w:val="clear" w:color="auto" w:fill="F5F5F5"/>
                <w:vAlign w:val="center"/>
              </w:tcPr>
            </w:tcPrChange>
          </w:tcPr>
          <w:p w14:paraId="3E544F3A" w14:textId="77777777" w:rsidR="007003BC" w:rsidRPr="00DB576B" w:rsidRDefault="007003BC" w:rsidP="0076575F">
            <w:pPr>
              <w:tabs>
                <w:tab w:val="left" w:pos="720"/>
                <w:tab w:val="left" w:pos="1440"/>
                <w:tab w:val="left" w:pos="3310"/>
              </w:tabs>
              <w:jc w:val="center"/>
              <w:rPr>
                <w:ins w:id="7092" w:author="ianfellows@hsbc.com" w:date="2020-04-29T12:42:00Z"/>
                <w:rFonts w:cstheme="minorHAnsi"/>
                <w:sz w:val="6"/>
                <w:szCs w:val="6"/>
                <w:rPrChange w:id="7093" w:author="ianfellows@hsbc.com" w:date="2020-04-29T14:47:00Z">
                  <w:rPr>
                    <w:ins w:id="7094"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095" w:author="ianfellows@hsbc.com" w:date="2020-04-29T12:43:00Z">
              <w:tcPr>
                <w:tcW w:w="180" w:type="dxa"/>
                <w:shd w:val="clear" w:color="auto" w:fill="F5F5F5"/>
                <w:vAlign w:val="center"/>
              </w:tcPr>
            </w:tcPrChange>
          </w:tcPr>
          <w:p w14:paraId="4370293B" w14:textId="77777777" w:rsidR="007003BC" w:rsidRPr="00DB576B" w:rsidRDefault="007003BC" w:rsidP="0076575F">
            <w:pPr>
              <w:tabs>
                <w:tab w:val="left" w:pos="720"/>
                <w:tab w:val="left" w:pos="1440"/>
                <w:tab w:val="left" w:pos="3310"/>
              </w:tabs>
              <w:jc w:val="center"/>
              <w:rPr>
                <w:ins w:id="7096" w:author="ianfellows@hsbc.com" w:date="2020-04-29T12:42:00Z"/>
                <w:rFonts w:cstheme="minorHAnsi"/>
                <w:sz w:val="6"/>
                <w:szCs w:val="6"/>
                <w:rPrChange w:id="7097" w:author="ianfellows@hsbc.com" w:date="2020-04-29T14:47:00Z">
                  <w:rPr>
                    <w:ins w:id="7098"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099" w:author="ianfellows@hsbc.com" w:date="2020-04-29T12:43:00Z">
              <w:tcPr>
                <w:tcW w:w="387" w:type="dxa"/>
                <w:shd w:val="clear" w:color="auto" w:fill="F5F5F5"/>
                <w:vAlign w:val="center"/>
              </w:tcPr>
            </w:tcPrChange>
          </w:tcPr>
          <w:p w14:paraId="40EA8903" w14:textId="77777777" w:rsidR="007003BC" w:rsidRPr="00DB576B" w:rsidRDefault="007003BC" w:rsidP="0076575F">
            <w:pPr>
              <w:tabs>
                <w:tab w:val="left" w:pos="720"/>
                <w:tab w:val="left" w:pos="1440"/>
                <w:tab w:val="left" w:pos="3310"/>
              </w:tabs>
              <w:jc w:val="center"/>
              <w:rPr>
                <w:ins w:id="7100" w:author="ianfellows@hsbc.com" w:date="2020-04-29T12:42:00Z"/>
                <w:rFonts w:cstheme="minorHAnsi"/>
                <w:sz w:val="6"/>
                <w:szCs w:val="6"/>
                <w:rPrChange w:id="7101" w:author="ianfellows@hsbc.com" w:date="2020-04-29T14:47:00Z">
                  <w:rPr>
                    <w:ins w:id="7102"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103" w:author="ianfellows@hsbc.com" w:date="2020-04-29T12:43:00Z">
              <w:tcPr>
                <w:tcW w:w="180" w:type="dxa"/>
                <w:shd w:val="clear" w:color="auto" w:fill="F5F5F5"/>
                <w:vAlign w:val="center"/>
              </w:tcPr>
            </w:tcPrChange>
          </w:tcPr>
          <w:p w14:paraId="009703FF" w14:textId="77777777" w:rsidR="007003BC" w:rsidRPr="00DB576B" w:rsidRDefault="007003BC" w:rsidP="0076575F">
            <w:pPr>
              <w:tabs>
                <w:tab w:val="left" w:pos="720"/>
                <w:tab w:val="left" w:pos="1440"/>
                <w:tab w:val="left" w:pos="3310"/>
              </w:tabs>
              <w:jc w:val="center"/>
              <w:rPr>
                <w:ins w:id="7104" w:author="ianfellows@hsbc.com" w:date="2020-04-29T12:42:00Z"/>
                <w:rFonts w:cstheme="minorHAnsi"/>
                <w:sz w:val="6"/>
                <w:szCs w:val="6"/>
                <w:rPrChange w:id="7105" w:author="ianfellows@hsbc.com" w:date="2020-04-29T14:47:00Z">
                  <w:rPr>
                    <w:ins w:id="7106"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107" w:author="ianfellows@hsbc.com" w:date="2020-04-29T12:43:00Z">
              <w:tcPr>
                <w:tcW w:w="387" w:type="dxa"/>
                <w:shd w:val="clear" w:color="auto" w:fill="F5F5F5"/>
                <w:vAlign w:val="center"/>
              </w:tcPr>
            </w:tcPrChange>
          </w:tcPr>
          <w:p w14:paraId="3C810130" w14:textId="77777777" w:rsidR="007003BC" w:rsidRPr="00DB576B" w:rsidRDefault="007003BC" w:rsidP="0076575F">
            <w:pPr>
              <w:tabs>
                <w:tab w:val="left" w:pos="720"/>
                <w:tab w:val="left" w:pos="1440"/>
                <w:tab w:val="left" w:pos="3310"/>
              </w:tabs>
              <w:jc w:val="center"/>
              <w:rPr>
                <w:ins w:id="7108" w:author="ianfellows@hsbc.com" w:date="2020-04-29T12:42:00Z"/>
                <w:rFonts w:cstheme="minorHAnsi"/>
                <w:sz w:val="6"/>
                <w:szCs w:val="6"/>
                <w:rPrChange w:id="7109" w:author="ianfellows@hsbc.com" w:date="2020-04-29T14:47:00Z">
                  <w:rPr>
                    <w:ins w:id="7110"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111" w:author="ianfellows@hsbc.com" w:date="2020-04-29T12:43:00Z">
              <w:tcPr>
                <w:tcW w:w="180" w:type="dxa"/>
                <w:shd w:val="clear" w:color="auto" w:fill="F5F5F5"/>
                <w:vAlign w:val="center"/>
              </w:tcPr>
            </w:tcPrChange>
          </w:tcPr>
          <w:p w14:paraId="3C176714" w14:textId="77777777" w:rsidR="007003BC" w:rsidRPr="00DB576B" w:rsidRDefault="007003BC" w:rsidP="0076575F">
            <w:pPr>
              <w:tabs>
                <w:tab w:val="left" w:pos="720"/>
                <w:tab w:val="left" w:pos="1440"/>
                <w:tab w:val="left" w:pos="3310"/>
              </w:tabs>
              <w:jc w:val="center"/>
              <w:rPr>
                <w:ins w:id="7112" w:author="ianfellows@hsbc.com" w:date="2020-04-29T12:42:00Z"/>
                <w:rFonts w:cstheme="minorHAnsi"/>
                <w:sz w:val="6"/>
                <w:szCs w:val="6"/>
                <w:rPrChange w:id="7113" w:author="ianfellows@hsbc.com" w:date="2020-04-29T14:47:00Z">
                  <w:rPr>
                    <w:ins w:id="7114"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115" w:author="ianfellows@hsbc.com" w:date="2020-04-29T12:43:00Z">
              <w:tcPr>
                <w:tcW w:w="387" w:type="dxa"/>
                <w:shd w:val="clear" w:color="auto" w:fill="F5F5F5"/>
                <w:vAlign w:val="center"/>
              </w:tcPr>
            </w:tcPrChange>
          </w:tcPr>
          <w:p w14:paraId="68DA4AFF" w14:textId="77777777" w:rsidR="007003BC" w:rsidRPr="00DB576B" w:rsidRDefault="007003BC" w:rsidP="0076575F">
            <w:pPr>
              <w:tabs>
                <w:tab w:val="left" w:pos="720"/>
                <w:tab w:val="left" w:pos="1440"/>
                <w:tab w:val="left" w:pos="3310"/>
              </w:tabs>
              <w:jc w:val="center"/>
              <w:rPr>
                <w:ins w:id="7116" w:author="ianfellows@hsbc.com" w:date="2020-04-29T12:42:00Z"/>
                <w:rFonts w:cstheme="minorHAnsi"/>
                <w:sz w:val="6"/>
                <w:szCs w:val="6"/>
                <w:rPrChange w:id="7117" w:author="ianfellows@hsbc.com" w:date="2020-04-29T14:47:00Z">
                  <w:rPr>
                    <w:ins w:id="7118"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7119" w:author="ianfellows@hsbc.com" w:date="2020-04-29T12:43:00Z">
              <w:tcPr>
                <w:tcW w:w="147" w:type="dxa"/>
                <w:shd w:val="clear" w:color="auto" w:fill="F5F5F5"/>
                <w:vAlign w:val="center"/>
              </w:tcPr>
            </w:tcPrChange>
          </w:tcPr>
          <w:p w14:paraId="197C0596" w14:textId="77777777" w:rsidR="007003BC" w:rsidRPr="00DB576B" w:rsidRDefault="007003BC" w:rsidP="0076575F">
            <w:pPr>
              <w:tabs>
                <w:tab w:val="left" w:pos="720"/>
                <w:tab w:val="left" w:pos="1440"/>
                <w:tab w:val="left" w:pos="3310"/>
              </w:tabs>
              <w:jc w:val="center"/>
              <w:rPr>
                <w:ins w:id="7120" w:author="ianfellows@hsbc.com" w:date="2020-04-29T12:42:00Z"/>
                <w:rFonts w:cstheme="minorHAnsi"/>
                <w:sz w:val="6"/>
                <w:szCs w:val="6"/>
                <w:rPrChange w:id="7121" w:author="ianfellows@hsbc.com" w:date="2020-04-29T14:47:00Z">
                  <w:rPr>
                    <w:ins w:id="7122" w:author="ianfellows@hsbc.com" w:date="2020-04-29T12:42:00Z"/>
                    <w:rFonts w:ascii="Univers Next for HSBC Light" w:hAnsi="Univers Next for HSBC Light"/>
                    <w:sz w:val="6"/>
                    <w:szCs w:val="6"/>
                  </w:rPr>
                </w:rPrChange>
              </w:rPr>
            </w:pPr>
          </w:p>
        </w:tc>
      </w:tr>
      <w:tr w:rsidR="007003BC" w:rsidRPr="00DB576B" w14:paraId="391FE5C5"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7123"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7124" w:author="ianfellows@hsbc.com" w:date="2020-04-29T12:42:00Z"/>
          <w:trPrChange w:id="7125" w:author="ianfellows@hsbc.com" w:date="2020-04-29T12:43:00Z">
            <w:trPr>
              <w:gridAfter w:val="0"/>
              <w:wAfter w:w="136" w:type="dxa"/>
            </w:trPr>
          </w:trPrChange>
        </w:trPr>
        <w:tc>
          <w:tcPr>
            <w:tcW w:w="1843" w:type="dxa"/>
            <w:shd w:val="clear" w:color="auto" w:fill="F5F5F5"/>
            <w:tcPrChange w:id="7126" w:author="ianfellows@hsbc.com" w:date="2020-04-29T12:43:00Z">
              <w:tcPr>
                <w:tcW w:w="1843" w:type="dxa"/>
                <w:shd w:val="clear" w:color="auto" w:fill="F5F5F5"/>
              </w:tcPr>
            </w:tcPrChange>
          </w:tcPr>
          <w:p w14:paraId="7D537AC7" w14:textId="77777777" w:rsidR="007003BC" w:rsidRPr="00DB576B" w:rsidRDefault="007003BC" w:rsidP="0076575F">
            <w:pPr>
              <w:tabs>
                <w:tab w:val="left" w:pos="720"/>
                <w:tab w:val="left" w:pos="1440"/>
                <w:tab w:val="left" w:pos="3310"/>
              </w:tabs>
              <w:rPr>
                <w:ins w:id="7127" w:author="ianfellows@hsbc.com" w:date="2020-04-29T12:42:00Z"/>
                <w:rFonts w:cstheme="minorHAnsi"/>
                <w:sz w:val="20"/>
                <w:szCs w:val="20"/>
                <w:rPrChange w:id="7128" w:author="ianfellows@hsbc.com" w:date="2020-04-29T14:47:00Z">
                  <w:rPr>
                    <w:ins w:id="7129" w:author="ianfellows@hsbc.com" w:date="2020-04-29T12:42:00Z"/>
                    <w:rFonts w:ascii="Univers Next for HSBC Light" w:hAnsi="Univers Next for HSBC Light"/>
                    <w:sz w:val="20"/>
                    <w:szCs w:val="20"/>
                  </w:rPr>
                </w:rPrChange>
              </w:rPr>
            </w:pPr>
            <w:ins w:id="7130" w:author="ianfellows@hsbc.com" w:date="2020-04-29T12:42:00Z">
              <w:r w:rsidRPr="00DB576B">
                <w:rPr>
                  <w:rFonts w:cstheme="minorHAnsi"/>
                  <w:sz w:val="20"/>
                  <w:szCs w:val="20"/>
                  <w:rPrChange w:id="7131" w:author="ianfellows@hsbc.com" w:date="2020-04-29T14:47:00Z">
                    <w:rPr>
                      <w:rFonts w:ascii="Univers Next for HSBC Light" w:hAnsi="Univers Next for HSBC Light"/>
                      <w:sz w:val="20"/>
                      <w:szCs w:val="20"/>
                    </w:rPr>
                  </w:rPrChange>
                </w:rPr>
                <w:t>Sort Code</w:t>
              </w:r>
            </w:ins>
          </w:p>
        </w:tc>
        <w:tc>
          <w:tcPr>
            <w:tcW w:w="425" w:type="dxa"/>
            <w:vAlign w:val="center"/>
            <w:tcPrChange w:id="7132" w:author="ianfellows@hsbc.com" w:date="2020-04-29T12:43:00Z">
              <w:tcPr>
                <w:tcW w:w="425" w:type="dxa"/>
                <w:vAlign w:val="center"/>
              </w:tcPr>
            </w:tcPrChange>
          </w:tcPr>
          <w:p w14:paraId="069A2BB1" w14:textId="77777777" w:rsidR="007003BC" w:rsidRPr="00DB576B" w:rsidRDefault="007003BC" w:rsidP="0076575F">
            <w:pPr>
              <w:tabs>
                <w:tab w:val="left" w:pos="720"/>
                <w:tab w:val="left" w:pos="1440"/>
                <w:tab w:val="left" w:pos="3310"/>
              </w:tabs>
              <w:jc w:val="center"/>
              <w:rPr>
                <w:ins w:id="7133" w:author="ianfellows@hsbc.com" w:date="2020-04-29T12:42:00Z"/>
                <w:rFonts w:cstheme="minorHAnsi"/>
                <w:sz w:val="20"/>
                <w:szCs w:val="20"/>
                <w:rPrChange w:id="7134" w:author="ianfellows@hsbc.com" w:date="2020-04-29T14:47:00Z">
                  <w:rPr>
                    <w:ins w:id="7135"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136" w:author="ianfellows@hsbc.com" w:date="2020-04-29T12:43:00Z">
              <w:tcPr>
                <w:tcW w:w="180" w:type="dxa"/>
                <w:shd w:val="clear" w:color="auto" w:fill="F5F5F5"/>
                <w:vAlign w:val="center"/>
              </w:tcPr>
            </w:tcPrChange>
          </w:tcPr>
          <w:p w14:paraId="638AE177" w14:textId="77777777" w:rsidR="007003BC" w:rsidRPr="00DB576B" w:rsidRDefault="007003BC" w:rsidP="0076575F">
            <w:pPr>
              <w:tabs>
                <w:tab w:val="left" w:pos="720"/>
                <w:tab w:val="left" w:pos="1440"/>
                <w:tab w:val="left" w:pos="3310"/>
              </w:tabs>
              <w:jc w:val="center"/>
              <w:rPr>
                <w:ins w:id="7137" w:author="ianfellows@hsbc.com" w:date="2020-04-29T12:42:00Z"/>
                <w:rFonts w:cstheme="minorHAnsi"/>
                <w:sz w:val="6"/>
                <w:szCs w:val="6"/>
                <w:rPrChange w:id="7138" w:author="ianfellows@hsbc.com" w:date="2020-04-29T14:47:00Z">
                  <w:rPr>
                    <w:ins w:id="7139" w:author="ianfellows@hsbc.com" w:date="2020-04-29T12:42:00Z"/>
                    <w:rFonts w:ascii="Univers Next for HSBC Light" w:hAnsi="Univers Next for HSBC Light"/>
                    <w:sz w:val="6"/>
                    <w:szCs w:val="6"/>
                  </w:rPr>
                </w:rPrChange>
              </w:rPr>
            </w:pPr>
          </w:p>
        </w:tc>
        <w:tc>
          <w:tcPr>
            <w:tcW w:w="387" w:type="dxa"/>
            <w:vAlign w:val="center"/>
            <w:tcPrChange w:id="7140" w:author="ianfellows@hsbc.com" w:date="2020-04-29T12:43:00Z">
              <w:tcPr>
                <w:tcW w:w="387" w:type="dxa"/>
                <w:vAlign w:val="center"/>
              </w:tcPr>
            </w:tcPrChange>
          </w:tcPr>
          <w:p w14:paraId="61F88CF6" w14:textId="77777777" w:rsidR="007003BC" w:rsidRPr="00DB576B" w:rsidRDefault="007003BC" w:rsidP="0076575F">
            <w:pPr>
              <w:tabs>
                <w:tab w:val="left" w:pos="720"/>
                <w:tab w:val="left" w:pos="1440"/>
                <w:tab w:val="left" w:pos="3310"/>
              </w:tabs>
              <w:jc w:val="center"/>
              <w:rPr>
                <w:ins w:id="7141" w:author="ianfellows@hsbc.com" w:date="2020-04-29T12:42:00Z"/>
                <w:rFonts w:cstheme="minorHAnsi"/>
                <w:sz w:val="20"/>
                <w:szCs w:val="20"/>
                <w:rPrChange w:id="7142" w:author="ianfellows@hsbc.com" w:date="2020-04-29T14:47:00Z">
                  <w:rPr>
                    <w:ins w:id="7143"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144" w:author="ianfellows@hsbc.com" w:date="2020-04-29T12:43:00Z">
              <w:tcPr>
                <w:tcW w:w="180" w:type="dxa"/>
                <w:shd w:val="clear" w:color="auto" w:fill="F5F5F5"/>
                <w:vAlign w:val="center"/>
              </w:tcPr>
            </w:tcPrChange>
          </w:tcPr>
          <w:p w14:paraId="1744A771" w14:textId="77777777" w:rsidR="007003BC" w:rsidRPr="00DB576B" w:rsidRDefault="007003BC" w:rsidP="0076575F">
            <w:pPr>
              <w:tabs>
                <w:tab w:val="left" w:pos="720"/>
                <w:tab w:val="left" w:pos="1440"/>
                <w:tab w:val="left" w:pos="3310"/>
              </w:tabs>
              <w:jc w:val="center"/>
              <w:rPr>
                <w:ins w:id="7145" w:author="ianfellows@hsbc.com" w:date="2020-04-29T12:42:00Z"/>
                <w:rFonts w:cstheme="minorHAnsi"/>
                <w:sz w:val="20"/>
                <w:szCs w:val="20"/>
                <w:rPrChange w:id="7146" w:author="ianfellows@hsbc.com" w:date="2020-04-29T14:47:00Z">
                  <w:rPr>
                    <w:ins w:id="7147" w:author="ianfellows@hsbc.com" w:date="2020-04-29T12:42:00Z"/>
                    <w:rFonts w:ascii="Univers Next for HSBC Light" w:hAnsi="Univers Next for HSBC Light"/>
                    <w:sz w:val="20"/>
                    <w:szCs w:val="20"/>
                  </w:rPr>
                </w:rPrChange>
              </w:rPr>
            </w:pPr>
            <w:ins w:id="7148" w:author="ianfellows@hsbc.com" w:date="2020-04-29T12:42:00Z">
              <w:r w:rsidRPr="00DB576B">
                <w:rPr>
                  <w:rFonts w:cstheme="minorHAnsi"/>
                  <w:sz w:val="20"/>
                  <w:szCs w:val="20"/>
                  <w:rPrChange w:id="7149" w:author="ianfellows@hsbc.com" w:date="2020-04-29T14:47:00Z">
                    <w:rPr>
                      <w:rFonts w:ascii="Univers Next for HSBC Light" w:hAnsi="Univers Next for HSBC Light"/>
                      <w:sz w:val="20"/>
                      <w:szCs w:val="20"/>
                    </w:rPr>
                  </w:rPrChange>
                </w:rPr>
                <w:t>-</w:t>
              </w:r>
            </w:ins>
          </w:p>
        </w:tc>
        <w:tc>
          <w:tcPr>
            <w:tcW w:w="387" w:type="dxa"/>
            <w:vAlign w:val="center"/>
            <w:tcPrChange w:id="7150" w:author="ianfellows@hsbc.com" w:date="2020-04-29T12:43:00Z">
              <w:tcPr>
                <w:tcW w:w="387" w:type="dxa"/>
                <w:vAlign w:val="center"/>
              </w:tcPr>
            </w:tcPrChange>
          </w:tcPr>
          <w:p w14:paraId="3FD84702" w14:textId="77777777" w:rsidR="007003BC" w:rsidRPr="00DB576B" w:rsidRDefault="007003BC" w:rsidP="0076575F">
            <w:pPr>
              <w:tabs>
                <w:tab w:val="left" w:pos="720"/>
                <w:tab w:val="left" w:pos="1440"/>
                <w:tab w:val="left" w:pos="3310"/>
              </w:tabs>
              <w:jc w:val="center"/>
              <w:rPr>
                <w:ins w:id="7151" w:author="ianfellows@hsbc.com" w:date="2020-04-29T12:42:00Z"/>
                <w:rFonts w:cstheme="minorHAnsi"/>
                <w:sz w:val="20"/>
                <w:szCs w:val="20"/>
                <w:rPrChange w:id="7152" w:author="ianfellows@hsbc.com" w:date="2020-04-29T14:47:00Z">
                  <w:rPr>
                    <w:ins w:id="7153" w:author="ianfellows@hsbc.com" w:date="2020-04-29T12:42:00Z"/>
                    <w:rFonts w:ascii="Univers Next for HSBC Light" w:hAnsi="Univers Next for HSBC Light"/>
                    <w:sz w:val="20"/>
                    <w:szCs w:val="20"/>
                  </w:rPr>
                </w:rPrChange>
              </w:rPr>
            </w:pPr>
          </w:p>
        </w:tc>
        <w:tc>
          <w:tcPr>
            <w:tcW w:w="142" w:type="dxa"/>
            <w:shd w:val="clear" w:color="auto" w:fill="F5F5F5"/>
            <w:vAlign w:val="center"/>
            <w:tcPrChange w:id="7154" w:author="ianfellows@hsbc.com" w:date="2020-04-29T12:43:00Z">
              <w:tcPr>
                <w:tcW w:w="142" w:type="dxa"/>
                <w:shd w:val="clear" w:color="auto" w:fill="F5F5F5"/>
                <w:vAlign w:val="center"/>
              </w:tcPr>
            </w:tcPrChange>
          </w:tcPr>
          <w:p w14:paraId="6728F0F7" w14:textId="77777777" w:rsidR="007003BC" w:rsidRPr="00DB576B" w:rsidRDefault="007003BC" w:rsidP="0076575F">
            <w:pPr>
              <w:tabs>
                <w:tab w:val="left" w:pos="720"/>
                <w:tab w:val="left" w:pos="1440"/>
                <w:tab w:val="left" w:pos="3310"/>
              </w:tabs>
              <w:jc w:val="center"/>
              <w:rPr>
                <w:ins w:id="7155" w:author="ianfellows@hsbc.com" w:date="2020-04-29T12:42:00Z"/>
                <w:rFonts w:cstheme="minorHAnsi"/>
                <w:sz w:val="20"/>
                <w:szCs w:val="20"/>
                <w:rPrChange w:id="7156" w:author="ianfellows@hsbc.com" w:date="2020-04-29T14:47:00Z">
                  <w:rPr>
                    <w:ins w:id="7157" w:author="ianfellows@hsbc.com" w:date="2020-04-29T12:42:00Z"/>
                    <w:rFonts w:ascii="Univers Next for HSBC Light" w:hAnsi="Univers Next for HSBC Light"/>
                    <w:sz w:val="20"/>
                    <w:szCs w:val="20"/>
                  </w:rPr>
                </w:rPrChange>
              </w:rPr>
            </w:pPr>
          </w:p>
        </w:tc>
        <w:tc>
          <w:tcPr>
            <w:tcW w:w="425" w:type="dxa"/>
            <w:vAlign w:val="center"/>
            <w:tcPrChange w:id="7158" w:author="ianfellows@hsbc.com" w:date="2020-04-29T12:43:00Z">
              <w:tcPr>
                <w:tcW w:w="425" w:type="dxa"/>
                <w:vAlign w:val="center"/>
              </w:tcPr>
            </w:tcPrChange>
          </w:tcPr>
          <w:p w14:paraId="28B11A62" w14:textId="77777777" w:rsidR="007003BC" w:rsidRPr="00DB576B" w:rsidRDefault="007003BC" w:rsidP="0076575F">
            <w:pPr>
              <w:tabs>
                <w:tab w:val="left" w:pos="720"/>
                <w:tab w:val="left" w:pos="1440"/>
                <w:tab w:val="left" w:pos="3310"/>
              </w:tabs>
              <w:jc w:val="center"/>
              <w:rPr>
                <w:ins w:id="7159" w:author="ianfellows@hsbc.com" w:date="2020-04-29T12:42:00Z"/>
                <w:rFonts w:cstheme="minorHAnsi"/>
                <w:sz w:val="20"/>
                <w:szCs w:val="20"/>
                <w:rPrChange w:id="7160" w:author="ianfellows@hsbc.com" w:date="2020-04-29T14:47:00Z">
                  <w:rPr>
                    <w:ins w:id="7161"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162" w:author="ianfellows@hsbc.com" w:date="2020-04-29T12:43:00Z">
              <w:tcPr>
                <w:tcW w:w="180" w:type="dxa"/>
                <w:shd w:val="clear" w:color="auto" w:fill="F5F5F5"/>
                <w:vAlign w:val="center"/>
              </w:tcPr>
            </w:tcPrChange>
          </w:tcPr>
          <w:p w14:paraId="2D4DF599" w14:textId="77777777" w:rsidR="007003BC" w:rsidRPr="00DB576B" w:rsidRDefault="007003BC" w:rsidP="0076575F">
            <w:pPr>
              <w:tabs>
                <w:tab w:val="left" w:pos="720"/>
                <w:tab w:val="left" w:pos="1440"/>
                <w:tab w:val="left" w:pos="3310"/>
              </w:tabs>
              <w:jc w:val="center"/>
              <w:rPr>
                <w:ins w:id="7163" w:author="ianfellows@hsbc.com" w:date="2020-04-29T12:42:00Z"/>
                <w:rFonts w:cstheme="minorHAnsi"/>
                <w:sz w:val="20"/>
                <w:szCs w:val="20"/>
                <w:rPrChange w:id="7164" w:author="ianfellows@hsbc.com" w:date="2020-04-29T14:47:00Z">
                  <w:rPr>
                    <w:ins w:id="7165" w:author="ianfellows@hsbc.com" w:date="2020-04-29T12:42:00Z"/>
                    <w:rFonts w:ascii="Univers Next for HSBC Light" w:hAnsi="Univers Next for HSBC Light"/>
                    <w:sz w:val="20"/>
                    <w:szCs w:val="20"/>
                  </w:rPr>
                </w:rPrChange>
              </w:rPr>
            </w:pPr>
            <w:ins w:id="7166" w:author="ianfellows@hsbc.com" w:date="2020-04-29T12:42:00Z">
              <w:r w:rsidRPr="00DB576B">
                <w:rPr>
                  <w:rFonts w:cstheme="minorHAnsi"/>
                  <w:sz w:val="20"/>
                  <w:szCs w:val="20"/>
                  <w:rPrChange w:id="7167" w:author="ianfellows@hsbc.com" w:date="2020-04-29T14:47:00Z">
                    <w:rPr>
                      <w:rFonts w:ascii="Univers Next for HSBC Light" w:hAnsi="Univers Next for HSBC Light"/>
                      <w:sz w:val="20"/>
                      <w:szCs w:val="20"/>
                    </w:rPr>
                  </w:rPrChange>
                </w:rPr>
                <w:t>-</w:t>
              </w:r>
            </w:ins>
          </w:p>
        </w:tc>
        <w:tc>
          <w:tcPr>
            <w:tcW w:w="387" w:type="dxa"/>
            <w:vAlign w:val="center"/>
            <w:tcPrChange w:id="7168" w:author="ianfellows@hsbc.com" w:date="2020-04-29T12:43:00Z">
              <w:tcPr>
                <w:tcW w:w="387" w:type="dxa"/>
                <w:vAlign w:val="center"/>
              </w:tcPr>
            </w:tcPrChange>
          </w:tcPr>
          <w:p w14:paraId="22D3B9D0" w14:textId="77777777" w:rsidR="007003BC" w:rsidRPr="00DB576B" w:rsidRDefault="007003BC" w:rsidP="0076575F">
            <w:pPr>
              <w:tabs>
                <w:tab w:val="left" w:pos="720"/>
                <w:tab w:val="left" w:pos="1440"/>
                <w:tab w:val="left" w:pos="3310"/>
              </w:tabs>
              <w:jc w:val="center"/>
              <w:rPr>
                <w:ins w:id="7169" w:author="ianfellows@hsbc.com" w:date="2020-04-29T12:42:00Z"/>
                <w:rFonts w:cstheme="minorHAnsi"/>
                <w:sz w:val="20"/>
                <w:szCs w:val="20"/>
                <w:rPrChange w:id="7170" w:author="ianfellows@hsbc.com" w:date="2020-04-29T14:47:00Z">
                  <w:rPr>
                    <w:ins w:id="7171"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172" w:author="ianfellows@hsbc.com" w:date="2020-04-29T12:43:00Z">
              <w:tcPr>
                <w:tcW w:w="180" w:type="dxa"/>
                <w:shd w:val="clear" w:color="auto" w:fill="F5F5F5"/>
                <w:vAlign w:val="center"/>
              </w:tcPr>
            </w:tcPrChange>
          </w:tcPr>
          <w:p w14:paraId="2F8C2220" w14:textId="77777777" w:rsidR="007003BC" w:rsidRPr="00DB576B" w:rsidRDefault="007003BC" w:rsidP="0076575F">
            <w:pPr>
              <w:tabs>
                <w:tab w:val="left" w:pos="720"/>
                <w:tab w:val="left" w:pos="1440"/>
                <w:tab w:val="left" w:pos="3310"/>
              </w:tabs>
              <w:jc w:val="center"/>
              <w:rPr>
                <w:ins w:id="7173" w:author="ianfellows@hsbc.com" w:date="2020-04-29T12:42:00Z"/>
                <w:rFonts w:cstheme="minorHAnsi"/>
                <w:sz w:val="20"/>
                <w:szCs w:val="20"/>
                <w:rPrChange w:id="7174" w:author="ianfellows@hsbc.com" w:date="2020-04-29T14:47:00Z">
                  <w:rPr>
                    <w:ins w:id="7175" w:author="ianfellows@hsbc.com" w:date="2020-04-29T12:42:00Z"/>
                    <w:rFonts w:ascii="Univers Next for HSBC Light" w:hAnsi="Univers Next for HSBC Light"/>
                    <w:sz w:val="20"/>
                    <w:szCs w:val="20"/>
                  </w:rPr>
                </w:rPrChange>
              </w:rPr>
            </w:pPr>
          </w:p>
        </w:tc>
        <w:tc>
          <w:tcPr>
            <w:tcW w:w="387" w:type="dxa"/>
            <w:vAlign w:val="center"/>
            <w:tcPrChange w:id="7176" w:author="ianfellows@hsbc.com" w:date="2020-04-29T12:43:00Z">
              <w:tcPr>
                <w:tcW w:w="387" w:type="dxa"/>
                <w:vAlign w:val="center"/>
              </w:tcPr>
            </w:tcPrChange>
          </w:tcPr>
          <w:p w14:paraId="2E05FCFE" w14:textId="77777777" w:rsidR="007003BC" w:rsidRPr="00DB576B" w:rsidRDefault="007003BC" w:rsidP="0076575F">
            <w:pPr>
              <w:tabs>
                <w:tab w:val="left" w:pos="720"/>
                <w:tab w:val="left" w:pos="1440"/>
                <w:tab w:val="left" w:pos="3310"/>
              </w:tabs>
              <w:jc w:val="center"/>
              <w:rPr>
                <w:ins w:id="7177" w:author="ianfellows@hsbc.com" w:date="2020-04-29T12:42:00Z"/>
                <w:rFonts w:cstheme="minorHAnsi"/>
                <w:sz w:val="20"/>
                <w:szCs w:val="20"/>
                <w:rPrChange w:id="7178" w:author="ianfellows@hsbc.com" w:date="2020-04-29T14:47:00Z">
                  <w:rPr>
                    <w:ins w:id="7179"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180" w:author="ianfellows@hsbc.com" w:date="2020-04-29T12:43:00Z">
              <w:tcPr>
                <w:tcW w:w="180" w:type="dxa"/>
                <w:shd w:val="clear" w:color="auto" w:fill="F5F5F5"/>
                <w:vAlign w:val="center"/>
              </w:tcPr>
            </w:tcPrChange>
          </w:tcPr>
          <w:p w14:paraId="36C76E2C" w14:textId="77777777" w:rsidR="007003BC" w:rsidRPr="00DB576B" w:rsidRDefault="007003BC" w:rsidP="0076575F">
            <w:pPr>
              <w:tabs>
                <w:tab w:val="left" w:pos="720"/>
                <w:tab w:val="left" w:pos="1440"/>
                <w:tab w:val="left" w:pos="3310"/>
              </w:tabs>
              <w:jc w:val="center"/>
              <w:rPr>
                <w:ins w:id="7181" w:author="ianfellows@hsbc.com" w:date="2020-04-29T12:42:00Z"/>
                <w:rFonts w:cstheme="minorHAnsi"/>
                <w:sz w:val="20"/>
                <w:szCs w:val="20"/>
                <w:rPrChange w:id="7182" w:author="ianfellows@hsbc.com" w:date="2020-04-29T14:47:00Z">
                  <w:rPr>
                    <w:ins w:id="7183" w:author="ianfellows@hsbc.com" w:date="2020-04-29T12:42:00Z"/>
                    <w:rFonts w:ascii="Univers Next for HSBC Light" w:hAnsi="Univers Next for HSBC Light"/>
                    <w:sz w:val="20"/>
                    <w:szCs w:val="20"/>
                  </w:rPr>
                </w:rPrChange>
              </w:rPr>
            </w:pPr>
          </w:p>
        </w:tc>
        <w:tc>
          <w:tcPr>
            <w:tcW w:w="387" w:type="dxa"/>
            <w:shd w:val="clear" w:color="auto" w:fill="F5F5F5"/>
            <w:vAlign w:val="center"/>
            <w:tcPrChange w:id="7184" w:author="ianfellows@hsbc.com" w:date="2020-04-29T12:43:00Z">
              <w:tcPr>
                <w:tcW w:w="387" w:type="dxa"/>
                <w:shd w:val="clear" w:color="auto" w:fill="F5F5F5"/>
                <w:vAlign w:val="center"/>
              </w:tcPr>
            </w:tcPrChange>
          </w:tcPr>
          <w:p w14:paraId="1BDA55EB" w14:textId="77777777" w:rsidR="007003BC" w:rsidRPr="00DB576B" w:rsidRDefault="007003BC" w:rsidP="0076575F">
            <w:pPr>
              <w:tabs>
                <w:tab w:val="left" w:pos="720"/>
                <w:tab w:val="left" w:pos="1440"/>
                <w:tab w:val="left" w:pos="3310"/>
              </w:tabs>
              <w:jc w:val="center"/>
              <w:rPr>
                <w:ins w:id="7185" w:author="ianfellows@hsbc.com" w:date="2020-04-29T12:42:00Z"/>
                <w:rFonts w:cstheme="minorHAnsi"/>
                <w:sz w:val="20"/>
                <w:szCs w:val="20"/>
                <w:rPrChange w:id="7186" w:author="ianfellows@hsbc.com" w:date="2020-04-29T14:47:00Z">
                  <w:rPr>
                    <w:ins w:id="7187"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188" w:author="ianfellows@hsbc.com" w:date="2020-04-29T12:43:00Z">
              <w:tcPr>
                <w:tcW w:w="180" w:type="dxa"/>
                <w:shd w:val="clear" w:color="auto" w:fill="F5F5F5"/>
                <w:vAlign w:val="center"/>
              </w:tcPr>
            </w:tcPrChange>
          </w:tcPr>
          <w:p w14:paraId="221EDA3C" w14:textId="77777777" w:rsidR="007003BC" w:rsidRPr="00DB576B" w:rsidRDefault="007003BC" w:rsidP="0076575F">
            <w:pPr>
              <w:tabs>
                <w:tab w:val="left" w:pos="720"/>
                <w:tab w:val="left" w:pos="1440"/>
                <w:tab w:val="left" w:pos="3310"/>
              </w:tabs>
              <w:jc w:val="center"/>
              <w:rPr>
                <w:ins w:id="7189" w:author="ianfellows@hsbc.com" w:date="2020-04-29T12:42:00Z"/>
                <w:rFonts w:cstheme="minorHAnsi"/>
                <w:sz w:val="20"/>
                <w:szCs w:val="20"/>
                <w:rPrChange w:id="7190" w:author="ianfellows@hsbc.com" w:date="2020-04-29T14:47:00Z">
                  <w:rPr>
                    <w:ins w:id="7191" w:author="ianfellows@hsbc.com" w:date="2020-04-29T12:42:00Z"/>
                    <w:rFonts w:ascii="Univers Next for HSBC Light" w:hAnsi="Univers Next for HSBC Light"/>
                    <w:sz w:val="20"/>
                    <w:szCs w:val="20"/>
                  </w:rPr>
                </w:rPrChange>
              </w:rPr>
            </w:pPr>
          </w:p>
        </w:tc>
        <w:tc>
          <w:tcPr>
            <w:tcW w:w="387" w:type="dxa"/>
            <w:shd w:val="clear" w:color="auto" w:fill="F5F5F5"/>
            <w:vAlign w:val="center"/>
            <w:tcPrChange w:id="7192" w:author="ianfellows@hsbc.com" w:date="2020-04-29T12:43:00Z">
              <w:tcPr>
                <w:tcW w:w="387" w:type="dxa"/>
                <w:shd w:val="clear" w:color="auto" w:fill="F5F5F5"/>
                <w:vAlign w:val="center"/>
              </w:tcPr>
            </w:tcPrChange>
          </w:tcPr>
          <w:p w14:paraId="14A6FCAD" w14:textId="77777777" w:rsidR="007003BC" w:rsidRPr="00DB576B" w:rsidRDefault="007003BC" w:rsidP="0076575F">
            <w:pPr>
              <w:tabs>
                <w:tab w:val="left" w:pos="720"/>
                <w:tab w:val="left" w:pos="1440"/>
                <w:tab w:val="left" w:pos="3310"/>
              </w:tabs>
              <w:jc w:val="center"/>
              <w:rPr>
                <w:ins w:id="7193" w:author="ianfellows@hsbc.com" w:date="2020-04-29T12:42:00Z"/>
                <w:rFonts w:cstheme="minorHAnsi"/>
                <w:sz w:val="20"/>
                <w:szCs w:val="20"/>
                <w:rPrChange w:id="7194" w:author="ianfellows@hsbc.com" w:date="2020-04-29T14:47:00Z">
                  <w:rPr>
                    <w:ins w:id="7195" w:author="ianfellows@hsbc.com" w:date="2020-04-29T12:42:00Z"/>
                    <w:rFonts w:ascii="Univers Next for HSBC Light" w:hAnsi="Univers Next for HSBC Light"/>
                    <w:sz w:val="20"/>
                    <w:szCs w:val="20"/>
                  </w:rPr>
                </w:rPrChange>
              </w:rPr>
            </w:pPr>
          </w:p>
        </w:tc>
        <w:tc>
          <w:tcPr>
            <w:tcW w:w="283" w:type="dxa"/>
            <w:shd w:val="clear" w:color="auto" w:fill="F5F5F5"/>
            <w:vAlign w:val="center"/>
            <w:tcPrChange w:id="7196" w:author="ianfellows@hsbc.com" w:date="2020-04-29T12:43:00Z">
              <w:tcPr>
                <w:tcW w:w="147" w:type="dxa"/>
                <w:shd w:val="clear" w:color="auto" w:fill="F5F5F5"/>
                <w:vAlign w:val="center"/>
              </w:tcPr>
            </w:tcPrChange>
          </w:tcPr>
          <w:p w14:paraId="65383A42" w14:textId="77777777" w:rsidR="007003BC" w:rsidRPr="00DB576B" w:rsidRDefault="007003BC" w:rsidP="0076575F">
            <w:pPr>
              <w:tabs>
                <w:tab w:val="left" w:pos="720"/>
                <w:tab w:val="left" w:pos="1440"/>
                <w:tab w:val="left" w:pos="3310"/>
              </w:tabs>
              <w:jc w:val="center"/>
              <w:rPr>
                <w:ins w:id="7197" w:author="ianfellows@hsbc.com" w:date="2020-04-29T12:42:00Z"/>
                <w:rFonts w:cstheme="minorHAnsi"/>
                <w:sz w:val="20"/>
                <w:szCs w:val="20"/>
                <w:rPrChange w:id="7198" w:author="ianfellows@hsbc.com" w:date="2020-04-29T14:47:00Z">
                  <w:rPr>
                    <w:ins w:id="7199" w:author="ianfellows@hsbc.com" w:date="2020-04-29T12:42:00Z"/>
                    <w:rFonts w:ascii="Univers Next for HSBC Light" w:hAnsi="Univers Next for HSBC Light"/>
                    <w:sz w:val="20"/>
                    <w:szCs w:val="20"/>
                  </w:rPr>
                </w:rPrChange>
              </w:rPr>
            </w:pPr>
          </w:p>
        </w:tc>
      </w:tr>
      <w:tr w:rsidR="007003BC" w:rsidRPr="00DB576B" w14:paraId="65FA15B3"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7200"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7201" w:author="ianfellows@hsbc.com" w:date="2020-04-29T12:42:00Z"/>
          <w:trPrChange w:id="7202" w:author="ianfellows@hsbc.com" w:date="2020-04-29T12:43:00Z">
            <w:trPr>
              <w:gridAfter w:val="0"/>
              <w:wAfter w:w="136" w:type="dxa"/>
            </w:trPr>
          </w:trPrChange>
        </w:trPr>
        <w:tc>
          <w:tcPr>
            <w:tcW w:w="1843" w:type="dxa"/>
            <w:shd w:val="clear" w:color="auto" w:fill="F5F5F5"/>
            <w:tcPrChange w:id="7203" w:author="ianfellows@hsbc.com" w:date="2020-04-29T12:43:00Z">
              <w:tcPr>
                <w:tcW w:w="1843" w:type="dxa"/>
                <w:shd w:val="clear" w:color="auto" w:fill="F5F5F5"/>
              </w:tcPr>
            </w:tcPrChange>
          </w:tcPr>
          <w:p w14:paraId="17BE90B5" w14:textId="77777777" w:rsidR="007003BC" w:rsidRPr="00DB576B" w:rsidRDefault="007003BC" w:rsidP="0076575F">
            <w:pPr>
              <w:tabs>
                <w:tab w:val="left" w:pos="720"/>
                <w:tab w:val="left" w:pos="1440"/>
                <w:tab w:val="left" w:pos="3310"/>
              </w:tabs>
              <w:rPr>
                <w:ins w:id="7204" w:author="ianfellows@hsbc.com" w:date="2020-04-29T12:42:00Z"/>
                <w:rFonts w:cstheme="minorHAnsi"/>
                <w:sz w:val="6"/>
                <w:szCs w:val="6"/>
                <w:rPrChange w:id="7205" w:author="ianfellows@hsbc.com" w:date="2020-04-29T14:47:00Z">
                  <w:rPr>
                    <w:ins w:id="7206"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7207" w:author="ianfellows@hsbc.com" w:date="2020-04-29T12:43:00Z">
              <w:tcPr>
                <w:tcW w:w="425" w:type="dxa"/>
                <w:shd w:val="clear" w:color="auto" w:fill="F5F5F5"/>
                <w:vAlign w:val="center"/>
              </w:tcPr>
            </w:tcPrChange>
          </w:tcPr>
          <w:p w14:paraId="04C236F1" w14:textId="77777777" w:rsidR="007003BC" w:rsidRPr="00DB576B" w:rsidRDefault="007003BC" w:rsidP="0076575F">
            <w:pPr>
              <w:tabs>
                <w:tab w:val="left" w:pos="720"/>
                <w:tab w:val="left" w:pos="1440"/>
                <w:tab w:val="left" w:pos="3310"/>
              </w:tabs>
              <w:jc w:val="center"/>
              <w:rPr>
                <w:ins w:id="7208" w:author="ianfellows@hsbc.com" w:date="2020-04-29T12:42:00Z"/>
                <w:rFonts w:cstheme="minorHAnsi"/>
                <w:sz w:val="6"/>
                <w:szCs w:val="6"/>
                <w:rPrChange w:id="7209" w:author="ianfellows@hsbc.com" w:date="2020-04-29T14:47:00Z">
                  <w:rPr>
                    <w:ins w:id="7210"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211" w:author="ianfellows@hsbc.com" w:date="2020-04-29T12:43:00Z">
              <w:tcPr>
                <w:tcW w:w="180" w:type="dxa"/>
                <w:shd w:val="clear" w:color="auto" w:fill="F5F5F5"/>
                <w:vAlign w:val="center"/>
              </w:tcPr>
            </w:tcPrChange>
          </w:tcPr>
          <w:p w14:paraId="29C25E18" w14:textId="77777777" w:rsidR="007003BC" w:rsidRPr="00DB576B" w:rsidRDefault="007003BC" w:rsidP="0076575F">
            <w:pPr>
              <w:tabs>
                <w:tab w:val="left" w:pos="720"/>
                <w:tab w:val="left" w:pos="1440"/>
                <w:tab w:val="left" w:pos="3310"/>
              </w:tabs>
              <w:jc w:val="center"/>
              <w:rPr>
                <w:ins w:id="7212" w:author="ianfellows@hsbc.com" w:date="2020-04-29T12:42:00Z"/>
                <w:rFonts w:cstheme="minorHAnsi"/>
                <w:sz w:val="6"/>
                <w:szCs w:val="6"/>
                <w:rPrChange w:id="7213" w:author="ianfellows@hsbc.com" w:date="2020-04-29T14:47:00Z">
                  <w:rPr>
                    <w:ins w:id="7214"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215" w:author="ianfellows@hsbc.com" w:date="2020-04-29T12:43:00Z">
              <w:tcPr>
                <w:tcW w:w="387" w:type="dxa"/>
                <w:shd w:val="clear" w:color="auto" w:fill="F5F5F5"/>
                <w:vAlign w:val="center"/>
              </w:tcPr>
            </w:tcPrChange>
          </w:tcPr>
          <w:p w14:paraId="20A08E72" w14:textId="77777777" w:rsidR="007003BC" w:rsidRPr="00DB576B" w:rsidRDefault="007003BC" w:rsidP="0076575F">
            <w:pPr>
              <w:tabs>
                <w:tab w:val="left" w:pos="720"/>
                <w:tab w:val="left" w:pos="1440"/>
                <w:tab w:val="left" w:pos="3310"/>
              </w:tabs>
              <w:jc w:val="center"/>
              <w:rPr>
                <w:ins w:id="7216" w:author="ianfellows@hsbc.com" w:date="2020-04-29T12:42:00Z"/>
                <w:rFonts w:cstheme="minorHAnsi"/>
                <w:sz w:val="6"/>
                <w:szCs w:val="6"/>
                <w:rPrChange w:id="7217" w:author="ianfellows@hsbc.com" w:date="2020-04-29T14:47:00Z">
                  <w:rPr>
                    <w:ins w:id="7218"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219" w:author="ianfellows@hsbc.com" w:date="2020-04-29T12:43:00Z">
              <w:tcPr>
                <w:tcW w:w="180" w:type="dxa"/>
                <w:shd w:val="clear" w:color="auto" w:fill="F5F5F5"/>
                <w:vAlign w:val="center"/>
              </w:tcPr>
            </w:tcPrChange>
          </w:tcPr>
          <w:p w14:paraId="4A856914" w14:textId="77777777" w:rsidR="007003BC" w:rsidRPr="00DB576B" w:rsidRDefault="007003BC" w:rsidP="0076575F">
            <w:pPr>
              <w:tabs>
                <w:tab w:val="left" w:pos="720"/>
                <w:tab w:val="left" w:pos="1440"/>
                <w:tab w:val="left" w:pos="3310"/>
              </w:tabs>
              <w:jc w:val="center"/>
              <w:rPr>
                <w:ins w:id="7220" w:author="ianfellows@hsbc.com" w:date="2020-04-29T12:42:00Z"/>
                <w:rFonts w:cstheme="minorHAnsi"/>
                <w:sz w:val="6"/>
                <w:szCs w:val="6"/>
                <w:rPrChange w:id="7221" w:author="ianfellows@hsbc.com" w:date="2020-04-29T14:47:00Z">
                  <w:rPr>
                    <w:ins w:id="7222"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223" w:author="ianfellows@hsbc.com" w:date="2020-04-29T12:43:00Z">
              <w:tcPr>
                <w:tcW w:w="387" w:type="dxa"/>
                <w:shd w:val="clear" w:color="auto" w:fill="F5F5F5"/>
                <w:vAlign w:val="center"/>
              </w:tcPr>
            </w:tcPrChange>
          </w:tcPr>
          <w:p w14:paraId="7B1D10E9" w14:textId="77777777" w:rsidR="007003BC" w:rsidRPr="00DB576B" w:rsidRDefault="007003BC" w:rsidP="0076575F">
            <w:pPr>
              <w:tabs>
                <w:tab w:val="left" w:pos="720"/>
                <w:tab w:val="left" w:pos="1440"/>
                <w:tab w:val="left" w:pos="3310"/>
              </w:tabs>
              <w:jc w:val="center"/>
              <w:rPr>
                <w:ins w:id="7224" w:author="ianfellows@hsbc.com" w:date="2020-04-29T12:42:00Z"/>
                <w:rFonts w:cstheme="minorHAnsi"/>
                <w:sz w:val="6"/>
                <w:szCs w:val="6"/>
                <w:rPrChange w:id="7225" w:author="ianfellows@hsbc.com" w:date="2020-04-29T14:47:00Z">
                  <w:rPr>
                    <w:ins w:id="7226"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7227" w:author="ianfellows@hsbc.com" w:date="2020-04-29T12:43:00Z">
              <w:tcPr>
                <w:tcW w:w="142" w:type="dxa"/>
                <w:shd w:val="clear" w:color="auto" w:fill="F5F5F5"/>
                <w:vAlign w:val="center"/>
              </w:tcPr>
            </w:tcPrChange>
          </w:tcPr>
          <w:p w14:paraId="251EA306" w14:textId="77777777" w:rsidR="007003BC" w:rsidRPr="00DB576B" w:rsidRDefault="007003BC" w:rsidP="0076575F">
            <w:pPr>
              <w:tabs>
                <w:tab w:val="left" w:pos="720"/>
                <w:tab w:val="left" w:pos="1440"/>
                <w:tab w:val="left" w:pos="3310"/>
              </w:tabs>
              <w:jc w:val="center"/>
              <w:rPr>
                <w:ins w:id="7228" w:author="ianfellows@hsbc.com" w:date="2020-04-29T12:42:00Z"/>
                <w:rFonts w:cstheme="minorHAnsi"/>
                <w:sz w:val="6"/>
                <w:szCs w:val="6"/>
                <w:rPrChange w:id="7229" w:author="ianfellows@hsbc.com" w:date="2020-04-29T14:47:00Z">
                  <w:rPr>
                    <w:ins w:id="7230"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7231" w:author="ianfellows@hsbc.com" w:date="2020-04-29T12:43:00Z">
              <w:tcPr>
                <w:tcW w:w="425" w:type="dxa"/>
                <w:shd w:val="clear" w:color="auto" w:fill="F5F5F5"/>
                <w:vAlign w:val="center"/>
              </w:tcPr>
            </w:tcPrChange>
          </w:tcPr>
          <w:p w14:paraId="2360D1B5" w14:textId="77777777" w:rsidR="007003BC" w:rsidRPr="00DB576B" w:rsidRDefault="007003BC" w:rsidP="0076575F">
            <w:pPr>
              <w:tabs>
                <w:tab w:val="left" w:pos="720"/>
                <w:tab w:val="left" w:pos="1440"/>
                <w:tab w:val="left" w:pos="3310"/>
              </w:tabs>
              <w:jc w:val="center"/>
              <w:rPr>
                <w:ins w:id="7232" w:author="ianfellows@hsbc.com" w:date="2020-04-29T12:42:00Z"/>
                <w:rFonts w:cstheme="minorHAnsi"/>
                <w:sz w:val="6"/>
                <w:szCs w:val="6"/>
                <w:rPrChange w:id="7233" w:author="ianfellows@hsbc.com" w:date="2020-04-29T14:47:00Z">
                  <w:rPr>
                    <w:ins w:id="7234"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235" w:author="ianfellows@hsbc.com" w:date="2020-04-29T12:43:00Z">
              <w:tcPr>
                <w:tcW w:w="180" w:type="dxa"/>
                <w:shd w:val="clear" w:color="auto" w:fill="F5F5F5"/>
                <w:vAlign w:val="center"/>
              </w:tcPr>
            </w:tcPrChange>
          </w:tcPr>
          <w:p w14:paraId="5459CCE4" w14:textId="77777777" w:rsidR="007003BC" w:rsidRPr="00DB576B" w:rsidRDefault="007003BC" w:rsidP="0076575F">
            <w:pPr>
              <w:tabs>
                <w:tab w:val="left" w:pos="720"/>
                <w:tab w:val="left" w:pos="1440"/>
                <w:tab w:val="left" w:pos="3310"/>
              </w:tabs>
              <w:jc w:val="center"/>
              <w:rPr>
                <w:ins w:id="7236" w:author="ianfellows@hsbc.com" w:date="2020-04-29T12:42:00Z"/>
                <w:rFonts w:cstheme="minorHAnsi"/>
                <w:sz w:val="6"/>
                <w:szCs w:val="6"/>
                <w:rPrChange w:id="7237" w:author="ianfellows@hsbc.com" w:date="2020-04-29T14:47:00Z">
                  <w:rPr>
                    <w:ins w:id="7238"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239" w:author="ianfellows@hsbc.com" w:date="2020-04-29T12:43:00Z">
              <w:tcPr>
                <w:tcW w:w="387" w:type="dxa"/>
                <w:shd w:val="clear" w:color="auto" w:fill="F5F5F5"/>
                <w:vAlign w:val="center"/>
              </w:tcPr>
            </w:tcPrChange>
          </w:tcPr>
          <w:p w14:paraId="14163341" w14:textId="77777777" w:rsidR="007003BC" w:rsidRPr="00DB576B" w:rsidRDefault="007003BC" w:rsidP="0076575F">
            <w:pPr>
              <w:tabs>
                <w:tab w:val="left" w:pos="720"/>
                <w:tab w:val="left" w:pos="1440"/>
                <w:tab w:val="left" w:pos="3310"/>
              </w:tabs>
              <w:jc w:val="center"/>
              <w:rPr>
                <w:ins w:id="7240" w:author="ianfellows@hsbc.com" w:date="2020-04-29T12:42:00Z"/>
                <w:rFonts w:cstheme="minorHAnsi"/>
                <w:sz w:val="6"/>
                <w:szCs w:val="6"/>
                <w:rPrChange w:id="7241" w:author="ianfellows@hsbc.com" w:date="2020-04-29T14:47:00Z">
                  <w:rPr>
                    <w:ins w:id="7242"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243" w:author="ianfellows@hsbc.com" w:date="2020-04-29T12:43:00Z">
              <w:tcPr>
                <w:tcW w:w="180" w:type="dxa"/>
                <w:shd w:val="clear" w:color="auto" w:fill="F5F5F5"/>
                <w:vAlign w:val="center"/>
              </w:tcPr>
            </w:tcPrChange>
          </w:tcPr>
          <w:p w14:paraId="32B8F1B9" w14:textId="77777777" w:rsidR="007003BC" w:rsidRPr="00DB576B" w:rsidRDefault="007003BC" w:rsidP="0076575F">
            <w:pPr>
              <w:tabs>
                <w:tab w:val="left" w:pos="720"/>
                <w:tab w:val="left" w:pos="1440"/>
                <w:tab w:val="left" w:pos="3310"/>
              </w:tabs>
              <w:jc w:val="center"/>
              <w:rPr>
                <w:ins w:id="7244" w:author="ianfellows@hsbc.com" w:date="2020-04-29T12:42:00Z"/>
                <w:rFonts w:cstheme="minorHAnsi"/>
                <w:sz w:val="6"/>
                <w:szCs w:val="6"/>
                <w:rPrChange w:id="7245" w:author="ianfellows@hsbc.com" w:date="2020-04-29T14:47:00Z">
                  <w:rPr>
                    <w:ins w:id="7246"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247" w:author="ianfellows@hsbc.com" w:date="2020-04-29T12:43:00Z">
              <w:tcPr>
                <w:tcW w:w="387" w:type="dxa"/>
                <w:shd w:val="clear" w:color="auto" w:fill="F5F5F5"/>
                <w:vAlign w:val="center"/>
              </w:tcPr>
            </w:tcPrChange>
          </w:tcPr>
          <w:p w14:paraId="7C1E0704" w14:textId="77777777" w:rsidR="007003BC" w:rsidRPr="00DB576B" w:rsidRDefault="007003BC" w:rsidP="0076575F">
            <w:pPr>
              <w:tabs>
                <w:tab w:val="left" w:pos="720"/>
                <w:tab w:val="left" w:pos="1440"/>
                <w:tab w:val="left" w:pos="3310"/>
              </w:tabs>
              <w:jc w:val="center"/>
              <w:rPr>
                <w:ins w:id="7248" w:author="ianfellows@hsbc.com" w:date="2020-04-29T12:42:00Z"/>
                <w:rFonts w:cstheme="minorHAnsi"/>
                <w:sz w:val="6"/>
                <w:szCs w:val="6"/>
                <w:rPrChange w:id="7249" w:author="ianfellows@hsbc.com" w:date="2020-04-29T14:47:00Z">
                  <w:rPr>
                    <w:ins w:id="7250"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251" w:author="ianfellows@hsbc.com" w:date="2020-04-29T12:43:00Z">
              <w:tcPr>
                <w:tcW w:w="180" w:type="dxa"/>
                <w:shd w:val="clear" w:color="auto" w:fill="F5F5F5"/>
                <w:vAlign w:val="center"/>
              </w:tcPr>
            </w:tcPrChange>
          </w:tcPr>
          <w:p w14:paraId="2700293A" w14:textId="77777777" w:rsidR="007003BC" w:rsidRPr="00DB576B" w:rsidRDefault="007003BC" w:rsidP="0076575F">
            <w:pPr>
              <w:tabs>
                <w:tab w:val="left" w:pos="720"/>
                <w:tab w:val="left" w:pos="1440"/>
                <w:tab w:val="left" w:pos="3310"/>
              </w:tabs>
              <w:jc w:val="center"/>
              <w:rPr>
                <w:ins w:id="7252" w:author="ianfellows@hsbc.com" w:date="2020-04-29T12:42:00Z"/>
                <w:rFonts w:cstheme="minorHAnsi"/>
                <w:sz w:val="6"/>
                <w:szCs w:val="6"/>
                <w:rPrChange w:id="7253" w:author="ianfellows@hsbc.com" w:date="2020-04-29T14:47:00Z">
                  <w:rPr>
                    <w:ins w:id="7254"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255" w:author="ianfellows@hsbc.com" w:date="2020-04-29T12:43:00Z">
              <w:tcPr>
                <w:tcW w:w="387" w:type="dxa"/>
                <w:shd w:val="clear" w:color="auto" w:fill="F5F5F5"/>
                <w:vAlign w:val="center"/>
              </w:tcPr>
            </w:tcPrChange>
          </w:tcPr>
          <w:p w14:paraId="4C3A6AD0" w14:textId="77777777" w:rsidR="007003BC" w:rsidRPr="00DB576B" w:rsidRDefault="007003BC" w:rsidP="0076575F">
            <w:pPr>
              <w:tabs>
                <w:tab w:val="left" w:pos="720"/>
                <w:tab w:val="left" w:pos="1440"/>
                <w:tab w:val="left" w:pos="3310"/>
              </w:tabs>
              <w:jc w:val="center"/>
              <w:rPr>
                <w:ins w:id="7256" w:author="ianfellows@hsbc.com" w:date="2020-04-29T12:42:00Z"/>
                <w:rFonts w:cstheme="minorHAnsi"/>
                <w:sz w:val="6"/>
                <w:szCs w:val="6"/>
                <w:rPrChange w:id="7257" w:author="ianfellows@hsbc.com" w:date="2020-04-29T14:47:00Z">
                  <w:rPr>
                    <w:ins w:id="7258"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259" w:author="ianfellows@hsbc.com" w:date="2020-04-29T12:43:00Z">
              <w:tcPr>
                <w:tcW w:w="180" w:type="dxa"/>
                <w:shd w:val="clear" w:color="auto" w:fill="F5F5F5"/>
                <w:vAlign w:val="center"/>
              </w:tcPr>
            </w:tcPrChange>
          </w:tcPr>
          <w:p w14:paraId="7820981C" w14:textId="77777777" w:rsidR="007003BC" w:rsidRPr="00DB576B" w:rsidRDefault="007003BC" w:rsidP="0076575F">
            <w:pPr>
              <w:tabs>
                <w:tab w:val="left" w:pos="720"/>
                <w:tab w:val="left" w:pos="1440"/>
                <w:tab w:val="left" w:pos="3310"/>
              </w:tabs>
              <w:jc w:val="center"/>
              <w:rPr>
                <w:ins w:id="7260" w:author="ianfellows@hsbc.com" w:date="2020-04-29T12:42:00Z"/>
                <w:rFonts w:cstheme="minorHAnsi"/>
                <w:sz w:val="6"/>
                <w:szCs w:val="6"/>
                <w:rPrChange w:id="7261" w:author="ianfellows@hsbc.com" w:date="2020-04-29T14:47:00Z">
                  <w:rPr>
                    <w:ins w:id="7262"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263" w:author="ianfellows@hsbc.com" w:date="2020-04-29T12:43:00Z">
              <w:tcPr>
                <w:tcW w:w="387" w:type="dxa"/>
                <w:shd w:val="clear" w:color="auto" w:fill="F5F5F5"/>
                <w:vAlign w:val="center"/>
              </w:tcPr>
            </w:tcPrChange>
          </w:tcPr>
          <w:p w14:paraId="15784F41" w14:textId="77777777" w:rsidR="007003BC" w:rsidRPr="00DB576B" w:rsidRDefault="007003BC" w:rsidP="0076575F">
            <w:pPr>
              <w:tabs>
                <w:tab w:val="left" w:pos="720"/>
                <w:tab w:val="left" w:pos="1440"/>
                <w:tab w:val="left" w:pos="3310"/>
              </w:tabs>
              <w:jc w:val="center"/>
              <w:rPr>
                <w:ins w:id="7264" w:author="ianfellows@hsbc.com" w:date="2020-04-29T12:42:00Z"/>
                <w:rFonts w:cstheme="minorHAnsi"/>
                <w:sz w:val="6"/>
                <w:szCs w:val="6"/>
                <w:rPrChange w:id="7265" w:author="ianfellows@hsbc.com" w:date="2020-04-29T14:47:00Z">
                  <w:rPr>
                    <w:ins w:id="7266"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7267" w:author="ianfellows@hsbc.com" w:date="2020-04-29T12:43:00Z">
              <w:tcPr>
                <w:tcW w:w="147" w:type="dxa"/>
                <w:shd w:val="clear" w:color="auto" w:fill="F5F5F5"/>
                <w:vAlign w:val="center"/>
              </w:tcPr>
            </w:tcPrChange>
          </w:tcPr>
          <w:p w14:paraId="43852570" w14:textId="77777777" w:rsidR="007003BC" w:rsidRPr="00DB576B" w:rsidRDefault="007003BC" w:rsidP="0076575F">
            <w:pPr>
              <w:tabs>
                <w:tab w:val="left" w:pos="720"/>
                <w:tab w:val="left" w:pos="1440"/>
                <w:tab w:val="left" w:pos="3310"/>
              </w:tabs>
              <w:jc w:val="center"/>
              <w:rPr>
                <w:ins w:id="7268" w:author="ianfellows@hsbc.com" w:date="2020-04-29T12:42:00Z"/>
                <w:rFonts w:cstheme="minorHAnsi"/>
                <w:sz w:val="6"/>
                <w:szCs w:val="6"/>
                <w:rPrChange w:id="7269" w:author="ianfellows@hsbc.com" w:date="2020-04-29T14:47:00Z">
                  <w:rPr>
                    <w:ins w:id="7270" w:author="ianfellows@hsbc.com" w:date="2020-04-29T12:42:00Z"/>
                    <w:rFonts w:ascii="Univers Next for HSBC Light" w:hAnsi="Univers Next for HSBC Light"/>
                    <w:sz w:val="6"/>
                    <w:szCs w:val="6"/>
                  </w:rPr>
                </w:rPrChange>
              </w:rPr>
            </w:pPr>
          </w:p>
        </w:tc>
      </w:tr>
      <w:tr w:rsidR="007003BC" w:rsidRPr="00DB576B" w14:paraId="23079B4F"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7271"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7272" w:author="ianfellows@hsbc.com" w:date="2020-04-29T12:42:00Z"/>
          <w:trPrChange w:id="7273" w:author="ianfellows@hsbc.com" w:date="2020-04-29T12:43:00Z">
            <w:trPr>
              <w:gridAfter w:val="0"/>
              <w:wAfter w:w="136" w:type="dxa"/>
            </w:trPr>
          </w:trPrChange>
        </w:trPr>
        <w:tc>
          <w:tcPr>
            <w:tcW w:w="1843" w:type="dxa"/>
            <w:shd w:val="clear" w:color="auto" w:fill="F5F5F5"/>
            <w:tcPrChange w:id="7274" w:author="ianfellows@hsbc.com" w:date="2020-04-29T12:43:00Z">
              <w:tcPr>
                <w:tcW w:w="1843" w:type="dxa"/>
                <w:shd w:val="clear" w:color="auto" w:fill="F5F5F5"/>
              </w:tcPr>
            </w:tcPrChange>
          </w:tcPr>
          <w:p w14:paraId="461F4FF7" w14:textId="77777777" w:rsidR="007003BC" w:rsidRPr="00DB576B" w:rsidRDefault="007003BC" w:rsidP="0076575F">
            <w:pPr>
              <w:tabs>
                <w:tab w:val="left" w:pos="720"/>
                <w:tab w:val="left" w:pos="1440"/>
                <w:tab w:val="left" w:pos="3310"/>
              </w:tabs>
              <w:rPr>
                <w:ins w:id="7275" w:author="ianfellows@hsbc.com" w:date="2020-04-29T12:42:00Z"/>
                <w:rFonts w:cstheme="minorHAnsi"/>
                <w:sz w:val="20"/>
                <w:szCs w:val="20"/>
                <w:rPrChange w:id="7276" w:author="ianfellows@hsbc.com" w:date="2020-04-29T14:47:00Z">
                  <w:rPr>
                    <w:ins w:id="7277" w:author="ianfellows@hsbc.com" w:date="2020-04-29T12:42:00Z"/>
                    <w:rFonts w:ascii="Univers Next for HSBC Light" w:hAnsi="Univers Next for HSBC Light"/>
                    <w:sz w:val="20"/>
                    <w:szCs w:val="20"/>
                  </w:rPr>
                </w:rPrChange>
              </w:rPr>
            </w:pPr>
            <w:ins w:id="7278" w:author="ianfellows@hsbc.com" w:date="2020-04-29T12:42:00Z">
              <w:r w:rsidRPr="00DB576B">
                <w:rPr>
                  <w:rFonts w:cstheme="minorHAnsi"/>
                  <w:sz w:val="20"/>
                  <w:szCs w:val="20"/>
                  <w:rPrChange w:id="7279" w:author="ianfellows@hsbc.com" w:date="2020-04-29T14:47:00Z">
                    <w:rPr>
                      <w:rFonts w:ascii="Univers Next for HSBC Light" w:hAnsi="Univers Next for HSBC Light"/>
                      <w:sz w:val="20"/>
                      <w:szCs w:val="20"/>
                    </w:rPr>
                  </w:rPrChange>
                </w:rPr>
                <w:t>Account Number</w:t>
              </w:r>
            </w:ins>
          </w:p>
        </w:tc>
        <w:tc>
          <w:tcPr>
            <w:tcW w:w="425" w:type="dxa"/>
            <w:vAlign w:val="center"/>
            <w:tcPrChange w:id="7280" w:author="ianfellows@hsbc.com" w:date="2020-04-29T12:43:00Z">
              <w:tcPr>
                <w:tcW w:w="425" w:type="dxa"/>
                <w:vAlign w:val="center"/>
              </w:tcPr>
            </w:tcPrChange>
          </w:tcPr>
          <w:p w14:paraId="3A4B8BB3" w14:textId="77777777" w:rsidR="007003BC" w:rsidRPr="00DB576B" w:rsidRDefault="007003BC" w:rsidP="0076575F">
            <w:pPr>
              <w:tabs>
                <w:tab w:val="left" w:pos="720"/>
                <w:tab w:val="left" w:pos="1440"/>
                <w:tab w:val="left" w:pos="3310"/>
              </w:tabs>
              <w:jc w:val="center"/>
              <w:rPr>
                <w:ins w:id="7281" w:author="ianfellows@hsbc.com" w:date="2020-04-29T12:42:00Z"/>
                <w:rFonts w:cstheme="minorHAnsi"/>
                <w:sz w:val="20"/>
                <w:szCs w:val="20"/>
                <w:rPrChange w:id="7282" w:author="ianfellows@hsbc.com" w:date="2020-04-29T14:47:00Z">
                  <w:rPr>
                    <w:ins w:id="7283"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284" w:author="ianfellows@hsbc.com" w:date="2020-04-29T12:43:00Z">
              <w:tcPr>
                <w:tcW w:w="180" w:type="dxa"/>
                <w:shd w:val="clear" w:color="auto" w:fill="F5F5F5"/>
                <w:vAlign w:val="center"/>
              </w:tcPr>
            </w:tcPrChange>
          </w:tcPr>
          <w:p w14:paraId="7F3B2B1D" w14:textId="77777777" w:rsidR="007003BC" w:rsidRPr="00DB576B" w:rsidRDefault="007003BC" w:rsidP="0076575F">
            <w:pPr>
              <w:tabs>
                <w:tab w:val="left" w:pos="720"/>
                <w:tab w:val="left" w:pos="1440"/>
                <w:tab w:val="left" w:pos="3310"/>
              </w:tabs>
              <w:jc w:val="center"/>
              <w:rPr>
                <w:ins w:id="7285" w:author="ianfellows@hsbc.com" w:date="2020-04-29T12:42:00Z"/>
                <w:rFonts w:cstheme="minorHAnsi"/>
                <w:sz w:val="6"/>
                <w:szCs w:val="6"/>
                <w:rPrChange w:id="7286" w:author="ianfellows@hsbc.com" w:date="2020-04-29T14:47:00Z">
                  <w:rPr>
                    <w:ins w:id="7287" w:author="ianfellows@hsbc.com" w:date="2020-04-29T12:42:00Z"/>
                    <w:rFonts w:ascii="Univers Next for HSBC Light" w:hAnsi="Univers Next for HSBC Light"/>
                    <w:sz w:val="6"/>
                    <w:szCs w:val="6"/>
                  </w:rPr>
                </w:rPrChange>
              </w:rPr>
            </w:pPr>
          </w:p>
        </w:tc>
        <w:tc>
          <w:tcPr>
            <w:tcW w:w="387" w:type="dxa"/>
            <w:vAlign w:val="center"/>
            <w:tcPrChange w:id="7288" w:author="ianfellows@hsbc.com" w:date="2020-04-29T12:43:00Z">
              <w:tcPr>
                <w:tcW w:w="387" w:type="dxa"/>
                <w:vAlign w:val="center"/>
              </w:tcPr>
            </w:tcPrChange>
          </w:tcPr>
          <w:p w14:paraId="1BF1F69E" w14:textId="77777777" w:rsidR="007003BC" w:rsidRPr="00DB576B" w:rsidRDefault="007003BC" w:rsidP="0076575F">
            <w:pPr>
              <w:tabs>
                <w:tab w:val="left" w:pos="720"/>
                <w:tab w:val="left" w:pos="1440"/>
                <w:tab w:val="left" w:pos="3310"/>
              </w:tabs>
              <w:jc w:val="center"/>
              <w:rPr>
                <w:ins w:id="7289" w:author="ianfellows@hsbc.com" w:date="2020-04-29T12:42:00Z"/>
                <w:rFonts w:cstheme="minorHAnsi"/>
                <w:sz w:val="20"/>
                <w:szCs w:val="20"/>
                <w:rPrChange w:id="7290" w:author="ianfellows@hsbc.com" w:date="2020-04-29T14:47:00Z">
                  <w:rPr>
                    <w:ins w:id="7291"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292" w:author="ianfellows@hsbc.com" w:date="2020-04-29T12:43:00Z">
              <w:tcPr>
                <w:tcW w:w="180" w:type="dxa"/>
                <w:shd w:val="clear" w:color="auto" w:fill="F5F5F5"/>
                <w:vAlign w:val="center"/>
              </w:tcPr>
            </w:tcPrChange>
          </w:tcPr>
          <w:p w14:paraId="2C8EC146" w14:textId="77777777" w:rsidR="007003BC" w:rsidRPr="00DB576B" w:rsidRDefault="007003BC" w:rsidP="0076575F">
            <w:pPr>
              <w:tabs>
                <w:tab w:val="left" w:pos="720"/>
                <w:tab w:val="left" w:pos="1440"/>
                <w:tab w:val="left" w:pos="3310"/>
              </w:tabs>
              <w:jc w:val="center"/>
              <w:rPr>
                <w:ins w:id="7293" w:author="ianfellows@hsbc.com" w:date="2020-04-29T12:42:00Z"/>
                <w:rFonts w:cstheme="minorHAnsi"/>
                <w:sz w:val="20"/>
                <w:szCs w:val="20"/>
                <w:rPrChange w:id="7294" w:author="ianfellows@hsbc.com" w:date="2020-04-29T14:47:00Z">
                  <w:rPr>
                    <w:ins w:id="7295" w:author="ianfellows@hsbc.com" w:date="2020-04-29T12:42:00Z"/>
                    <w:rFonts w:ascii="Univers Next for HSBC Light" w:hAnsi="Univers Next for HSBC Light"/>
                    <w:sz w:val="20"/>
                    <w:szCs w:val="20"/>
                  </w:rPr>
                </w:rPrChange>
              </w:rPr>
            </w:pPr>
          </w:p>
        </w:tc>
        <w:tc>
          <w:tcPr>
            <w:tcW w:w="387" w:type="dxa"/>
            <w:vAlign w:val="center"/>
            <w:tcPrChange w:id="7296" w:author="ianfellows@hsbc.com" w:date="2020-04-29T12:43:00Z">
              <w:tcPr>
                <w:tcW w:w="387" w:type="dxa"/>
                <w:vAlign w:val="center"/>
              </w:tcPr>
            </w:tcPrChange>
          </w:tcPr>
          <w:p w14:paraId="7B9964E8" w14:textId="77777777" w:rsidR="007003BC" w:rsidRPr="00DB576B" w:rsidRDefault="007003BC" w:rsidP="0076575F">
            <w:pPr>
              <w:tabs>
                <w:tab w:val="left" w:pos="720"/>
                <w:tab w:val="left" w:pos="1440"/>
                <w:tab w:val="left" w:pos="3310"/>
              </w:tabs>
              <w:jc w:val="center"/>
              <w:rPr>
                <w:ins w:id="7297" w:author="ianfellows@hsbc.com" w:date="2020-04-29T12:42:00Z"/>
                <w:rFonts w:cstheme="minorHAnsi"/>
                <w:sz w:val="20"/>
                <w:szCs w:val="20"/>
                <w:rPrChange w:id="7298" w:author="ianfellows@hsbc.com" w:date="2020-04-29T14:47:00Z">
                  <w:rPr>
                    <w:ins w:id="7299" w:author="ianfellows@hsbc.com" w:date="2020-04-29T12:42:00Z"/>
                    <w:rFonts w:ascii="Univers Next for HSBC Light" w:hAnsi="Univers Next for HSBC Light"/>
                    <w:sz w:val="20"/>
                    <w:szCs w:val="20"/>
                  </w:rPr>
                </w:rPrChange>
              </w:rPr>
            </w:pPr>
          </w:p>
        </w:tc>
        <w:tc>
          <w:tcPr>
            <w:tcW w:w="142" w:type="dxa"/>
            <w:shd w:val="clear" w:color="auto" w:fill="F5F5F5"/>
            <w:vAlign w:val="center"/>
            <w:tcPrChange w:id="7300" w:author="ianfellows@hsbc.com" w:date="2020-04-29T12:43:00Z">
              <w:tcPr>
                <w:tcW w:w="142" w:type="dxa"/>
                <w:shd w:val="clear" w:color="auto" w:fill="F5F5F5"/>
                <w:vAlign w:val="center"/>
              </w:tcPr>
            </w:tcPrChange>
          </w:tcPr>
          <w:p w14:paraId="46C10740" w14:textId="77777777" w:rsidR="007003BC" w:rsidRPr="00DB576B" w:rsidRDefault="007003BC" w:rsidP="0076575F">
            <w:pPr>
              <w:tabs>
                <w:tab w:val="left" w:pos="720"/>
                <w:tab w:val="left" w:pos="1440"/>
                <w:tab w:val="left" w:pos="3310"/>
              </w:tabs>
              <w:jc w:val="center"/>
              <w:rPr>
                <w:ins w:id="7301" w:author="ianfellows@hsbc.com" w:date="2020-04-29T12:42:00Z"/>
                <w:rFonts w:cstheme="minorHAnsi"/>
                <w:sz w:val="20"/>
                <w:szCs w:val="20"/>
                <w:rPrChange w:id="7302" w:author="ianfellows@hsbc.com" w:date="2020-04-29T14:47:00Z">
                  <w:rPr>
                    <w:ins w:id="7303" w:author="ianfellows@hsbc.com" w:date="2020-04-29T12:42:00Z"/>
                    <w:rFonts w:ascii="Univers Next for HSBC Light" w:hAnsi="Univers Next for HSBC Light"/>
                    <w:sz w:val="20"/>
                    <w:szCs w:val="20"/>
                  </w:rPr>
                </w:rPrChange>
              </w:rPr>
            </w:pPr>
          </w:p>
        </w:tc>
        <w:tc>
          <w:tcPr>
            <w:tcW w:w="425" w:type="dxa"/>
            <w:vAlign w:val="center"/>
            <w:tcPrChange w:id="7304" w:author="ianfellows@hsbc.com" w:date="2020-04-29T12:43:00Z">
              <w:tcPr>
                <w:tcW w:w="425" w:type="dxa"/>
                <w:vAlign w:val="center"/>
              </w:tcPr>
            </w:tcPrChange>
          </w:tcPr>
          <w:p w14:paraId="763FFC89" w14:textId="77777777" w:rsidR="007003BC" w:rsidRPr="00DB576B" w:rsidRDefault="007003BC" w:rsidP="0076575F">
            <w:pPr>
              <w:tabs>
                <w:tab w:val="left" w:pos="720"/>
                <w:tab w:val="left" w:pos="1440"/>
                <w:tab w:val="left" w:pos="3310"/>
              </w:tabs>
              <w:jc w:val="center"/>
              <w:rPr>
                <w:ins w:id="7305" w:author="ianfellows@hsbc.com" w:date="2020-04-29T12:42:00Z"/>
                <w:rFonts w:cstheme="minorHAnsi"/>
                <w:sz w:val="20"/>
                <w:szCs w:val="20"/>
                <w:rPrChange w:id="7306" w:author="ianfellows@hsbc.com" w:date="2020-04-29T14:47:00Z">
                  <w:rPr>
                    <w:ins w:id="7307"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308" w:author="ianfellows@hsbc.com" w:date="2020-04-29T12:43:00Z">
              <w:tcPr>
                <w:tcW w:w="180" w:type="dxa"/>
                <w:shd w:val="clear" w:color="auto" w:fill="F5F5F5"/>
                <w:vAlign w:val="center"/>
              </w:tcPr>
            </w:tcPrChange>
          </w:tcPr>
          <w:p w14:paraId="0FC80F41" w14:textId="77777777" w:rsidR="007003BC" w:rsidRPr="00DB576B" w:rsidRDefault="007003BC" w:rsidP="0076575F">
            <w:pPr>
              <w:tabs>
                <w:tab w:val="left" w:pos="720"/>
                <w:tab w:val="left" w:pos="1440"/>
                <w:tab w:val="left" w:pos="3310"/>
              </w:tabs>
              <w:jc w:val="center"/>
              <w:rPr>
                <w:ins w:id="7309" w:author="ianfellows@hsbc.com" w:date="2020-04-29T12:42:00Z"/>
                <w:rFonts w:cstheme="minorHAnsi"/>
                <w:sz w:val="20"/>
                <w:szCs w:val="20"/>
                <w:rPrChange w:id="7310" w:author="ianfellows@hsbc.com" w:date="2020-04-29T14:47:00Z">
                  <w:rPr>
                    <w:ins w:id="7311" w:author="ianfellows@hsbc.com" w:date="2020-04-29T12:42:00Z"/>
                    <w:rFonts w:ascii="Univers Next for HSBC Light" w:hAnsi="Univers Next for HSBC Light"/>
                    <w:sz w:val="20"/>
                    <w:szCs w:val="20"/>
                  </w:rPr>
                </w:rPrChange>
              </w:rPr>
            </w:pPr>
          </w:p>
        </w:tc>
        <w:tc>
          <w:tcPr>
            <w:tcW w:w="387" w:type="dxa"/>
            <w:vAlign w:val="center"/>
            <w:tcPrChange w:id="7312" w:author="ianfellows@hsbc.com" w:date="2020-04-29T12:43:00Z">
              <w:tcPr>
                <w:tcW w:w="387" w:type="dxa"/>
                <w:vAlign w:val="center"/>
              </w:tcPr>
            </w:tcPrChange>
          </w:tcPr>
          <w:p w14:paraId="08FDF148" w14:textId="77777777" w:rsidR="007003BC" w:rsidRPr="00DB576B" w:rsidRDefault="007003BC" w:rsidP="0076575F">
            <w:pPr>
              <w:tabs>
                <w:tab w:val="left" w:pos="720"/>
                <w:tab w:val="left" w:pos="1440"/>
                <w:tab w:val="left" w:pos="3310"/>
              </w:tabs>
              <w:jc w:val="center"/>
              <w:rPr>
                <w:ins w:id="7313" w:author="ianfellows@hsbc.com" w:date="2020-04-29T12:42:00Z"/>
                <w:rFonts w:cstheme="minorHAnsi"/>
                <w:sz w:val="20"/>
                <w:szCs w:val="20"/>
                <w:rPrChange w:id="7314" w:author="ianfellows@hsbc.com" w:date="2020-04-29T14:47:00Z">
                  <w:rPr>
                    <w:ins w:id="7315"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316" w:author="ianfellows@hsbc.com" w:date="2020-04-29T12:43:00Z">
              <w:tcPr>
                <w:tcW w:w="180" w:type="dxa"/>
                <w:shd w:val="clear" w:color="auto" w:fill="F5F5F5"/>
                <w:vAlign w:val="center"/>
              </w:tcPr>
            </w:tcPrChange>
          </w:tcPr>
          <w:p w14:paraId="111E0145" w14:textId="77777777" w:rsidR="007003BC" w:rsidRPr="00DB576B" w:rsidRDefault="007003BC" w:rsidP="0076575F">
            <w:pPr>
              <w:tabs>
                <w:tab w:val="left" w:pos="720"/>
                <w:tab w:val="left" w:pos="1440"/>
                <w:tab w:val="left" w:pos="3310"/>
              </w:tabs>
              <w:jc w:val="center"/>
              <w:rPr>
                <w:ins w:id="7317" w:author="ianfellows@hsbc.com" w:date="2020-04-29T12:42:00Z"/>
                <w:rFonts w:cstheme="minorHAnsi"/>
                <w:sz w:val="20"/>
                <w:szCs w:val="20"/>
                <w:rPrChange w:id="7318" w:author="ianfellows@hsbc.com" w:date="2020-04-29T14:47:00Z">
                  <w:rPr>
                    <w:ins w:id="7319" w:author="ianfellows@hsbc.com" w:date="2020-04-29T12:42:00Z"/>
                    <w:rFonts w:ascii="Univers Next for HSBC Light" w:hAnsi="Univers Next for HSBC Light"/>
                    <w:sz w:val="20"/>
                    <w:szCs w:val="20"/>
                  </w:rPr>
                </w:rPrChange>
              </w:rPr>
            </w:pPr>
          </w:p>
        </w:tc>
        <w:tc>
          <w:tcPr>
            <w:tcW w:w="387" w:type="dxa"/>
            <w:vAlign w:val="center"/>
            <w:tcPrChange w:id="7320" w:author="ianfellows@hsbc.com" w:date="2020-04-29T12:43:00Z">
              <w:tcPr>
                <w:tcW w:w="387" w:type="dxa"/>
                <w:vAlign w:val="center"/>
              </w:tcPr>
            </w:tcPrChange>
          </w:tcPr>
          <w:p w14:paraId="47236AB0" w14:textId="77777777" w:rsidR="007003BC" w:rsidRPr="00DB576B" w:rsidRDefault="007003BC" w:rsidP="0076575F">
            <w:pPr>
              <w:tabs>
                <w:tab w:val="left" w:pos="720"/>
                <w:tab w:val="left" w:pos="1440"/>
                <w:tab w:val="left" w:pos="3310"/>
              </w:tabs>
              <w:jc w:val="center"/>
              <w:rPr>
                <w:ins w:id="7321" w:author="ianfellows@hsbc.com" w:date="2020-04-29T12:42:00Z"/>
                <w:rFonts w:cstheme="minorHAnsi"/>
                <w:sz w:val="20"/>
                <w:szCs w:val="20"/>
                <w:rPrChange w:id="7322" w:author="ianfellows@hsbc.com" w:date="2020-04-29T14:47:00Z">
                  <w:rPr>
                    <w:ins w:id="7323"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324" w:author="ianfellows@hsbc.com" w:date="2020-04-29T12:43:00Z">
              <w:tcPr>
                <w:tcW w:w="180" w:type="dxa"/>
                <w:shd w:val="clear" w:color="auto" w:fill="F5F5F5"/>
                <w:vAlign w:val="center"/>
              </w:tcPr>
            </w:tcPrChange>
          </w:tcPr>
          <w:p w14:paraId="34C0CBBD" w14:textId="77777777" w:rsidR="007003BC" w:rsidRPr="00DB576B" w:rsidRDefault="007003BC" w:rsidP="0076575F">
            <w:pPr>
              <w:tabs>
                <w:tab w:val="left" w:pos="720"/>
                <w:tab w:val="left" w:pos="1440"/>
                <w:tab w:val="left" w:pos="3310"/>
              </w:tabs>
              <w:jc w:val="center"/>
              <w:rPr>
                <w:ins w:id="7325" w:author="ianfellows@hsbc.com" w:date="2020-04-29T12:42:00Z"/>
                <w:rFonts w:cstheme="minorHAnsi"/>
                <w:sz w:val="20"/>
                <w:szCs w:val="20"/>
                <w:rPrChange w:id="7326" w:author="ianfellows@hsbc.com" w:date="2020-04-29T14:47:00Z">
                  <w:rPr>
                    <w:ins w:id="7327" w:author="ianfellows@hsbc.com" w:date="2020-04-29T12:42:00Z"/>
                    <w:rFonts w:ascii="Univers Next for HSBC Light" w:hAnsi="Univers Next for HSBC Light"/>
                    <w:sz w:val="20"/>
                    <w:szCs w:val="20"/>
                  </w:rPr>
                </w:rPrChange>
              </w:rPr>
            </w:pPr>
          </w:p>
        </w:tc>
        <w:tc>
          <w:tcPr>
            <w:tcW w:w="387" w:type="dxa"/>
            <w:vAlign w:val="center"/>
            <w:tcPrChange w:id="7328" w:author="ianfellows@hsbc.com" w:date="2020-04-29T12:43:00Z">
              <w:tcPr>
                <w:tcW w:w="387" w:type="dxa"/>
                <w:vAlign w:val="center"/>
              </w:tcPr>
            </w:tcPrChange>
          </w:tcPr>
          <w:p w14:paraId="6354D76B" w14:textId="77777777" w:rsidR="007003BC" w:rsidRPr="00DB576B" w:rsidRDefault="007003BC" w:rsidP="0076575F">
            <w:pPr>
              <w:tabs>
                <w:tab w:val="left" w:pos="720"/>
                <w:tab w:val="left" w:pos="1440"/>
                <w:tab w:val="left" w:pos="3310"/>
              </w:tabs>
              <w:jc w:val="center"/>
              <w:rPr>
                <w:ins w:id="7329" w:author="ianfellows@hsbc.com" w:date="2020-04-29T12:42:00Z"/>
                <w:rFonts w:cstheme="minorHAnsi"/>
                <w:sz w:val="20"/>
                <w:szCs w:val="20"/>
                <w:rPrChange w:id="7330" w:author="ianfellows@hsbc.com" w:date="2020-04-29T14:47:00Z">
                  <w:rPr>
                    <w:ins w:id="7331"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332" w:author="ianfellows@hsbc.com" w:date="2020-04-29T12:43:00Z">
              <w:tcPr>
                <w:tcW w:w="180" w:type="dxa"/>
                <w:shd w:val="clear" w:color="auto" w:fill="F5F5F5"/>
                <w:vAlign w:val="center"/>
              </w:tcPr>
            </w:tcPrChange>
          </w:tcPr>
          <w:p w14:paraId="48D901D5" w14:textId="77777777" w:rsidR="007003BC" w:rsidRPr="00DB576B" w:rsidRDefault="007003BC" w:rsidP="0076575F">
            <w:pPr>
              <w:tabs>
                <w:tab w:val="left" w:pos="720"/>
                <w:tab w:val="left" w:pos="1440"/>
                <w:tab w:val="left" w:pos="3310"/>
              </w:tabs>
              <w:jc w:val="center"/>
              <w:rPr>
                <w:ins w:id="7333" w:author="ianfellows@hsbc.com" w:date="2020-04-29T12:42:00Z"/>
                <w:rFonts w:cstheme="minorHAnsi"/>
                <w:sz w:val="20"/>
                <w:szCs w:val="20"/>
                <w:rPrChange w:id="7334" w:author="ianfellows@hsbc.com" w:date="2020-04-29T14:47:00Z">
                  <w:rPr>
                    <w:ins w:id="7335" w:author="ianfellows@hsbc.com" w:date="2020-04-29T12:42:00Z"/>
                    <w:rFonts w:ascii="Univers Next for HSBC Light" w:hAnsi="Univers Next for HSBC Light"/>
                    <w:sz w:val="20"/>
                    <w:szCs w:val="20"/>
                  </w:rPr>
                </w:rPrChange>
              </w:rPr>
            </w:pPr>
          </w:p>
        </w:tc>
        <w:tc>
          <w:tcPr>
            <w:tcW w:w="387" w:type="dxa"/>
            <w:vAlign w:val="center"/>
            <w:tcPrChange w:id="7336" w:author="ianfellows@hsbc.com" w:date="2020-04-29T12:43:00Z">
              <w:tcPr>
                <w:tcW w:w="387" w:type="dxa"/>
                <w:vAlign w:val="center"/>
              </w:tcPr>
            </w:tcPrChange>
          </w:tcPr>
          <w:p w14:paraId="482819AD" w14:textId="77777777" w:rsidR="007003BC" w:rsidRPr="00DB576B" w:rsidRDefault="007003BC" w:rsidP="0076575F">
            <w:pPr>
              <w:tabs>
                <w:tab w:val="left" w:pos="720"/>
                <w:tab w:val="left" w:pos="1440"/>
                <w:tab w:val="left" w:pos="3310"/>
              </w:tabs>
              <w:jc w:val="center"/>
              <w:rPr>
                <w:ins w:id="7337" w:author="ianfellows@hsbc.com" w:date="2020-04-29T12:42:00Z"/>
                <w:rFonts w:cstheme="minorHAnsi"/>
                <w:sz w:val="20"/>
                <w:szCs w:val="20"/>
                <w:rPrChange w:id="7338" w:author="ianfellows@hsbc.com" w:date="2020-04-29T14:47:00Z">
                  <w:rPr>
                    <w:ins w:id="7339" w:author="ianfellows@hsbc.com" w:date="2020-04-29T12:42:00Z"/>
                    <w:rFonts w:ascii="Univers Next for HSBC Light" w:hAnsi="Univers Next for HSBC Light"/>
                    <w:sz w:val="20"/>
                    <w:szCs w:val="20"/>
                  </w:rPr>
                </w:rPrChange>
              </w:rPr>
            </w:pPr>
          </w:p>
        </w:tc>
        <w:tc>
          <w:tcPr>
            <w:tcW w:w="283" w:type="dxa"/>
            <w:shd w:val="clear" w:color="auto" w:fill="F5F5F5"/>
            <w:vAlign w:val="center"/>
            <w:tcPrChange w:id="7340" w:author="ianfellows@hsbc.com" w:date="2020-04-29T12:43:00Z">
              <w:tcPr>
                <w:tcW w:w="147" w:type="dxa"/>
                <w:shd w:val="clear" w:color="auto" w:fill="F5F5F5"/>
                <w:vAlign w:val="center"/>
              </w:tcPr>
            </w:tcPrChange>
          </w:tcPr>
          <w:p w14:paraId="456DDEC2" w14:textId="77777777" w:rsidR="007003BC" w:rsidRPr="00DB576B" w:rsidRDefault="007003BC" w:rsidP="0076575F">
            <w:pPr>
              <w:tabs>
                <w:tab w:val="left" w:pos="720"/>
                <w:tab w:val="left" w:pos="1440"/>
                <w:tab w:val="left" w:pos="3310"/>
              </w:tabs>
              <w:jc w:val="center"/>
              <w:rPr>
                <w:ins w:id="7341" w:author="ianfellows@hsbc.com" w:date="2020-04-29T12:42:00Z"/>
                <w:rFonts w:cstheme="minorHAnsi"/>
                <w:sz w:val="20"/>
                <w:szCs w:val="20"/>
                <w:rPrChange w:id="7342" w:author="ianfellows@hsbc.com" w:date="2020-04-29T14:47:00Z">
                  <w:rPr>
                    <w:ins w:id="7343" w:author="ianfellows@hsbc.com" w:date="2020-04-29T12:42:00Z"/>
                    <w:rFonts w:ascii="Univers Next for HSBC Light" w:hAnsi="Univers Next for HSBC Light"/>
                    <w:sz w:val="20"/>
                    <w:szCs w:val="20"/>
                  </w:rPr>
                </w:rPrChange>
              </w:rPr>
            </w:pPr>
          </w:p>
        </w:tc>
      </w:tr>
      <w:tr w:rsidR="007003BC" w:rsidRPr="00DB576B" w14:paraId="0CAC9046" w14:textId="77777777" w:rsidTr="0076575F">
        <w:trPr>
          <w:ins w:id="7344" w:author="ianfellows@hsbc.com" w:date="2020-04-29T12:42:00Z"/>
        </w:trPr>
        <w:tc>
          <w:tcPr>
            <w:tcW w:w="1843" w:type="dxa"/>
            <w:shd w:val="clear" w:color="auto" w:fill="F5F5F5"/>
          </w:tcPr>
          <w:p w14:paraId="75DDEF93" w14:textId="77777777" w:rsidR="007003BC" w:rsidRPr="00DB576B" w:rsidRDefault="007003BC" w:rsidP="0076575F">
            <w:pPr>
              <w:tabs>
                <w:tab w:val="left" w:pos="720"/>
                <w:tab w:val="left" w:pos="1440"/>
                <w:tab w:val="left" w:pos="3310"/>
              </w:tabs>
              <w:rPr>
                <w:ins w:id="7345" w:author="ianfellows@hsbc.com" w:date="2020-04-29T12:42:00Z"/>
                <w:rFonts w:cstheme="minorHAnsi"/>
                <w:sz w:val="6"/>
                <w:szCs w:val="6"/>
                <w:rPrChange w:id="7346" w:author="ianfellows@hsbc.com" w:date="2020-04-29T14:47:00Z">
                  <w:rPr>
                    <w:ins w:id="7347" w:author="ianfellows@hsbc.com" w:date="2020-04-29T12:42:00Z"/>
                    <w:rFonts w:ascii="Univers Next for HSBC Light" w:hAnsi="Univers Next for HSBC Light"/>
                    <w:sz w:val="6"/>
                    <w:szCs w:val="6"/>
                  </w:rPr>
                </w:rPrChange>
              </w:rPr>
            </w:pPr>
          </w:p>
        </w:tc>
        <w:tc>
          <w:tcPr>
            <w:tcW w:w="425" w:type="dxa"/>
            <w:shd w:val="clear" w:color="auto" w:fill="F5F5F5"/>
            <w:vAlign w:val="center"/>
          </w:tcPr>
          <w:p w14:paraId="5E3CDE59" w14:textId="77777777" w:rsidR="007003BC" w:rsidRPr="00DB576B" w:rsidRDefault="007003BC" w:rsidP="0076575F">
            <w:pPr>
              <w:tabs>
                <w:tab w:val="left" w:pos="720"/>
                <w:tab w:val="left" w:pos="1440"/>
                <w:tab w:val="left" w:pos="3310"/>
              </w:tabs>
              <w:jc w:val="center"/>
              <w:rPr>
                <w:ins w:id="7348" w:author="ianfellows@hsbc.com" w:date="2020-04-29T12:42:00Z"/>
                <w:rFonts w:cstheme="minorHAnsi"/>
                <w:sz w:val="6"/>
                <w:szCs w:val="6"/>
                <w:rPrChange w:id="7349" w:author="ianfellows@hsbc.com" w:date="2020-04-29T14:47:00Z">
                  <w:rPr>
                    <w:ins w:id="7350"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602AF796" w14:textId="77777777" w:rsidR="007003BC" w:rsidRPr="00DB576B" w:rsidRDefault="007003BC" w:rsidP="0076575F">
            <w:pPr>
              <w:tabs>
                <w:tab w:val="left" w:pos="720"/>
                <w:tab w:val="left" w:pos="1440"/>
                <w:tab w:val="left" w:pos="3310"/>
              </w:tabs>
              <w:jc w:val="center"/>
              <w:rPr>
                <w:ins w:id="7351" w:author="ianfellows@hsbc.com" w:date="2020-04-29T12:42:00Z"/>
                <w:rFonts w:cstheme="minorHAnsi"/>
                <w:sz w:val="6"/>
                <w:szCs w:val="6"/>
                <w:rPrChange w:id="7352" w:author="ianfellows@hsbc.com" w:date="2020-04-29T14:47:00Z">
                  <w:rPr>
                    <w:ins w:id="7353"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6B692DF9" w14:textId="77777777" w:rsidR="007003BC" w:rsidRPr="00DB576B" w:rsidRDefault="007003BC" w:rsidP="0076575F">
            <w:pPr>
              <w:tabs>
                <w:tab w:val="left" w:pos="720"/>
                <w:tab w:val="left" w:pos="1440"/>
                <w:tab w:val="left" w:pos="3310"/>
              </w:tabs>
              <w:jc w:val="center"/>
              <w:rPr>
                <w:ins w:id="7354" w:author="ianfellows@hsbc.com" w:date="2020-04-29T12:42:00Z"/>
                <w:rFonts w:cstheme="minorHAnsi"/>
                <w:sz w:val="6"/>
                <w:szCs w:val="6"/>
                <w:rPrChange w:id="7355" w:author="ianfellows@hsbc.com" w:date="2020-04-29T14:47:00Z">
                  <w:rPr>
                    <w:ins w:id="7356"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3D15ACA8" w14:textId="77777777" w:rsidR="007003BC" w:rsidRPr="00DB576B" w:rsidRDefault="007003BC" w:rsidP="0076575F">
            <w:pPr>
              <w:tabs>
                <w:tab w:val="left" w:pos="720"/>
                <w:tab w:val="left" w:pos="1440"/>
                <w:tab w:val="left" w:pos="3310"/>
              </w:tabs>
              <w:jc w:val="center"/>
              <w:rPr>
                <w:ins w:id="7357" w:author="ianfellows@hsbc.com" w:date="2020-04-29T12:42:00Z"/>
                <w:rFonts w:cstheme="minorHAnsi"/>
                <w:sz w:val="6"/>
                <w:szCs w:val="6"/>
                <w:rPrChange w:id="7358" w:author="ianfellows@hsbc.com" w:date="2020-04-29T14:47:00Z">
                  <w:rPr>
                    <w:ins w:id="7359"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038D84F9" w14:textId="77777777" w:rsidR="007003BC" w:rsidRPr="00DB576B" w:rsidRDefault="007003BC" w:rsidP="0076575F">
            <w:pPr>
              <w:tabs>
                <w:tab w:val="left" w:pos="720"/>
                <w:tab w:val="left" w:pos="1440"/>
                <w:tab w:val="left" w:pos="3310"/>
              </w:tabs>
              <w:jc w:val="center"/>
              <w:rPr>
                <w:ins w:id="7360" w:author="ianfellows@hsbc.com" w:date="2020-04-29T12:42:00Z"/>
                <w:rFonts w:cstheme="minorHAnsi"/>
                <w:sz w:val="6"/>
                <w:szCs w:val="6"/>
                <w:rPrChange w:id="7361" w:author="ianfellows@hsbc.com" w:date="2020-04-29T14:47:00Z">
                  <w:rPr>
                    <w:ins w:id="7362" w:author="ianfellows@hsbc.com" w:date="2020-04-29T12:42:00Z"/>
                    <w:rFonts w:ascii="Univers Next for HSBC Light" w:hAnsi="Univers Next for HSBC Light"/>
                    <w:sz w:val="6"/>
                    <w:szCs w:val="6"/>
                  </w:rPr>
                </w:rPrChange>
              </w:rPr>
            </w:pPr>
          </w:p>
        </w:tc>
        <w:tc>
          <w:tcPr>
            <w:tcW w:w="142" w:type="dxa"/>
            <w:shd w:val="clear" w:color="auto" w:fill="F5F5F5"/>
            <w:vAlign w:val="center"/>
          </w:tcPr>
          <w:p w14:paraId="6732F30F" w14:textId="77777777" w:rsidR="007003BC" w:rsidRPr="00DB576B" w:rsidRDefault="007003BC" w:rsidP="0076575F">
            <w:pPr>
              <w:tabs>
                <w:tab w:val="left" w:pos="720"/>
                <w:tab w:val="left" w:pos="1440"/>
                <w:tab w:val="left" w:pos="3310"/>
              </w:tabs>
              <w:jc w:val="center"/>
              <w:rPr>
                <w:ins w:id="7363" w:author="ianfellows@hsbc.com" w:date="2020-04-29T12:42:00Z"/>
                <w:rFonts w:cstheme="minorHAnsi"/>
                <w:sz w:val="6"/>
                <w:szCs w:val="6"/>
                <w:rPrChange w:id="7364" w:author="ianfellows@hsbc.com" w:date="2020-04-29T14:47:00Z">
                  <w:rPr>
                    <w:ins w:id="7365" w:author="ianfellows@hsbc.com" w:date="2020-04-29T12:42:00Z"/>
                    <w:rFonts w:ascii="Univers Next for HSBC Light" w:hAnsi="Univers Next for HSBC Light"/>
                    <w:sz w:val="6"/>
                    <w:szCs w:val="6"/>
                  </w:rPr>
                </w:rPrChange>
              </w:rPr>
            </w:pPr>
          </w:p>
        </w:tc>
        <w:tc>
          <w:tcPr>
            <w:tcW w:w="425" w:type="dxa"/>
            <w:shd w:val="clear" w:color="auto" w:fill="F5F5F5"/>
            <w:vAlign w:val="center"/>
          </w:tcPr>
          <w:p w14:paraId="28A385E7" w14:textId="77777777" w:rsidR="007003BC" w:rsidRPr="00DB576B" w:rsidRDefault="007003BC" w:rsidP="0076575F">
            <w:pPr>
              <w:tabs>
                <w:tab w:val="left" w:pos="720"/>
                <w:tab w:val="left" w:pos="1440"/>
                <w:tab w:val="left" w:pos="3310"/>
              </w:tabs>
              <w:jc w:val="center"/>
              <w:rPr>
                <w:ins w:id="7366" w:author="ianfellows@hsbc.com" w:date="2020-04-29T12:42:00Z"/>
                <w:rFonts w:cstheme="minorHAnsi"/>
                <w:sz w:val="6"/>
                <w:szCs w:val="6"/>
                <w:rPrChange w:id="7367" w:author="ianfellows@hsbc.com" w:date="2020-04-29T14:47:00Z">
                  <w:rPr>
                    <w:ins w:id="7368"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2454C7A3" w14:textId="77777777" w:rsidR="007003BC" w:rsidRPr="00DB576B" w:rsidRDefault="007003BC" w:rsidP="0076575F">
            <w:pPr>
              <w:tabs>
                <w:tab w:val="left" w:pos="720"/>
                <w:tab w:val="left" w:pos="1440"/>
                <w:tab w:val="left" w:pos="3310"/>
              </w:tabs>
              <w:jc w:val="center"/>
              <w:rPr>
                <w:ins w:id="7369" w:author="ianfellows@hsbc.com" w:date="2020-04-29T12:42:00Z"/>
                <w:rFonts w:cstheme="minorHAnsi"/>
                <w:sz w:val="6"/>
                <w:szCs w:val="6"/>
                <w:rPrChange w:id="7370" w:author="ianfellows@hsbc.com" w:date="2020-04-29T14:47:00Z">
                  <w:rPr>
                    <w:ins w:id="7371"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637B6E16" w14:textId="77777777" w:rsidR="007003BC" w:rsidRPr="00DB576B" w:rsidRDefault="007003BC" w:rsidP="0076575F">
            <w:pPr>
              <w:tabs>
                <w:tab w:val="left" w:pos="720"/>
                <w:tab w:val="left" w:pos="1440"/>
                <w:tab w:val="left" w:pos="3310"/>
              </w:tabs>
              <w:jc w:val="center"/>
              <w:rPr>
                <w:ins w:id="7372" w:author="ianfellows@hsbc.com" w:date="2020-04-29T12:42:00Z"/>
                <w:rFonts w:cstheme="minorHAnsi"/>
                <w:sz w:val="6"/>
                <w:szCs w:val="6"/>
                <w:rPrChange w:id="7373" w:author="ianfellows@hsbc.com" w:date="2020-04-29T14:47:00Z">
                  <w:rPr>
                    <w:ins w:id="7374"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113B32D6" w14:textId="77777777" w:rsidR="007003BC" w:rsidRPr="00DB576B" w:rsidRDefault="007003BC" w:rsidP="0076575F">
            <w:pPr>
              <w:tabs>
                <w:tab w:val="left" w:pos="720"/>
                <w:tab w:val="left" w:pos="1440"/>
                <w:tab w:val="left" w:pos="3310"/>
              </w:tabs>
              <w:jc w:val="center"/>
              <w:rPr>
                <w:ins w:id="7375" w:author="ianfellows@hsbc.com" w:date="2020-04-29T12:42:00Z"/>
                <w:rFonts w:cstheme="minorHAnsi"/>
                <w:sz w:val="6"/>
                <w:szCs w:val="6"/>
                <w:rPrChange w:id="7376" w:author="ianfellows@hsbc.com" w:date="2020-04-29T14:47:00Z">
                  <w:rPr>
                    <w:ins w:id="7377"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271A0459" w14:textId="77777777" w:rsidR="007003BC" w:rsidRPr="00DB576B" w:rsidRDefault="007003BC" w:rsidP="0076575F">
            <w:pPr>
              <w:tabs>
                <w:tab w:val="left" w:pos="720"/>
                <w:tab w:val="left" w:pos="1440"/>
                <w:tab w:val="left" w:pos="3310"/>
              </w:tabs>
              <w:jc w:val="center"/>
              <w:rPr>
                <w:ins w:id="7378" w:author="ianfellows@hsbc.com" w:date="2020-04-29T12:42:00Z"/>
                <w:rFonts w:cstheme="minorHAnsi"/>
                <w:sz w:val="6"/>
                <w:szCs w:val="6"/>
                <w:rPrChange w:id="7379" w:author="ianfellows@hsbc.com" w:date="2020-04-29T14:47:00Z">
                  <w:rPr>
                    <w:ins w:id="7380"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2C25A48C" w14:textId="77777777" w:rsidR="007003BC" w:rsidRPr="00DB576B" w:rsidRDefault="007003BC" w:rsidP="0076575F">
            <w:pPr>
              <w:tabs>
                <w:tab w:val="left" w:pos="720"/>
                <w:tab w:val="left" w:pos="1440"/>
                <w:tab w:val="left" w:pos="3310"/>
              </w:tabs>
              <w:jc w:val="center"/>
              <w:rPr>
                <w:ins w:id="7381" w:author="ianfellows@hsbc.com" w:date="2020-04-29T12:42:00Z"/>
                <w:rFonts w:cstheme="minorHAnsi"/>
                <w:sz w:val="6"/>
                <w:szCs w:val="6"/>
                <w:rPrChange w:id="7382" w:author="ianfellows@hsbc.com" w:date="2020-04-29T14:47:00Z">
                  <w:rPr>
                    <w:ins w:id="7383"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3B265D03" w14:textId="77777777" w:rsidR="007003BC" w:rsidRPr="00DB576B" w:rsidRDefault="007003BC" w:rsidP="0076575F">
            <w:pPr>
              <w:tabs>
                <w:tab w:val="left" w:pos="720"/>
                <w:tab w:val="left" w:pos="1440"/>
                <w:tab w:val="left" w:pos="3310"/>
              </w:tabs>
              <w:jc w:val="center"/>
              <w:rPr>
                <w:ins w:id="7384" w:author="ianfellows@hsbc.com" w:date="2020-04-29T12:42:00Z"/>
                <w:rFonts w:cstheme="minorHAnsi"/>
                <w:sz w:val="6"/>
                <w:szCs w:val="6"/>
                <w:rPrChange w:id="7385" w:author="ianfellows@hsbc.com" w:date="2020-04-29T14:47:00Z">
                  <w:rPr>
                    <w:ins w:id="7386"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49CB00E0" w14:textId="77777777" w:rsidR="007003BC" w:rsidRPr="00DB576B" w:rsidRDefault="007003BC" w:rsidP="0076575F">
            <w:pPr>
              <w:tabs>
                <w:tab w:val="left" w:pos="720"/>
                <w:tab w:val="left" w:pos="1440"/>
                <w:tab w:val="left" w:pos="3310"/>
              </w:tabs>
              <w:jc w:val="center"/>
              <w:rPr>
                <w:ins w:id="7387" w:author="ianfellows@hsbc.com" w:date="2020-04-29T12:42:00Z"/>
                <w:rFonts w:cstheme="minorHAnsi"/>
                <w:sz w:val="6"/>
                <w:szCs w:val="6"/>
                <w:rPrChange w:id="7388" w:author="ianfellows@hsbc.com" w:date="2020-04-29T14:47:00Z">
                  <w:rPr>
                    <w:ins w:id="7389"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0BED617A" w14:textId="77777777" w:rsidR="007003BC" w:rsidRPr="00DB576B" w:rsidRDefault="007003BC" w:rsidP="0076575F">
            <w:pPr>
              <w:tabs>
                <w:tab w:val="left" w:pos="720"/>
                <w:tab w:val="left" w:pos="1440"/>
                <w:tab w:val="left" w:pos="3310"/>
              </w:tabs>
              <w:jc w:val="center"/>
              <w:rPr>
                <w:ins w:id="7390" w:author="ianfellows@hsbc.com" w:date="2020-04-29T12:42:00Z"/>
                <w:rFonts w:cstheme="minorHAnsi"/>
                <w:sz w:val="6"/>
                <w:szCs w:val="6"/>
                <w:rPrChange w:id="7391" w:author="ianfellows@hsbc.com" w:date="2020-04-29T14:47:00Z">
                  <w:rPr>
                    <w:ins w:id="7392" w:author="ianfellows@hsbc.com" w:date="2020-04-29T12:42:00Z"/>
                    <w:rFonts w:ascii="Univers Next for HSBC Light" w:hAnsi="Univers Next for HSBC Light"/>
                    <w:sz w:val="6"/>
                    <w:szCs w:val="6"/>
                  </w:rPr>
                </w:rPrChange>
              </w:rPr>
            </w:pPr>
          </w:p>
        </w:tc>
        <w:tc>
          <w:tcPr>
            <w:tcW w:w="283" w:type="dxa"/>
            <w:shd w:val="clear" w:color="auto" w:fill="F5F5F5"/>
            <w:vAlign w:val="center"/>
          </w:tcPr>
          <w:p w14:paraId="2CC13F77" w14:textId="77777777" w:rsidR="007003BC" w:rsidRPr="00DB576B" w:rsidRDefault="007003BC" w:rsidP="0076575F">
            <w:pPr>
              <w:tabs>
                <w:tab w:val="left" w:pos="720"/>
                <w:tab w:val="left" w:pos="1440"/>
                <w:tab w:val="left" w:pos="3310"/>
              </w:tabs>
              <w:jc w:val="center"/>
              <w:rPr>
                <w:ins w:id="7393" w:author="ianfellows@hsbc.com" w:date="2020-04-29T12:42:00Z"/>
                <w:rFonts w:cstheme="minorHAnsi"/>
                <w:sz w:val="6"/>
                <w:szCs w:val="6"/>
                <w:rPrChange w:id="7394" w:author="ianfellows@hsbc.com" w:date="2020-04-29T14:47:00Z">
                  <w:rPr>
                    <w:ins w:id="7395" w:author="ianfellows@hsbc.com" w:date="2020-04-29T12:42:00Z"/>
                    <w:rFonts w:ascii="Univers Next for HSBC Light" w:hAnsi="Univers Next for HSBC Light"/>
                    <w:sz w:val="6"/>
                    <w:szCs w:val="6"/>
                  </w:rPr>
                </w:rPrChange>
              </w:rPr>
            </w:pPr>
          </w:p>
        </w:tc>
      </w:tr>
      <w:tr w:rsidR="007003BC" w:rsidRPr="00DB576B" w14:paraId="3D3E1560" w14:textId="77777777" w:rsidTr="0076575F">
        <w:trPr>
          <w:ins w:id="7396" w:author="ianfellows@hsbc.com" w:date="2020-04-29T12:42:00Z"/>
        </w:trPr>
        <w:tc>
          <w:tcPr>
            <w:tcW w:w="1843" w:type="dxa"/>
            <w:shd w:val="clear" w:color="auto" w:fill="F5F5F5"/>
          </w:tcPr>
          <w:p w14:paraId="53279150" w14:textId="77777777" w:rsidR="007003BC" w:rsidRPr="00DB576B" w:rsidRDefault="007003BC" w:rsidP="0076575F">
            <w:pPr>
              <w:tabs>
                <w:tab w:val="left" w:pos="720"/>
                <w:tab w:val="left" w:pos="1440"/>
                <w:tab w:val="left" w:pos="3310"/>
              </w:tabs>
              <w:rPr>
                <w:ins w:id="7397" w:author="ianfellows@hsbc.com" w:date="2020-04-29T12:42:00Z"/>
                <w:rFonts w:cstheme="minorHAnsi"/>
                <w:sz w:val="6"/>
                <w:szCs w:val="6"/>
                <w:rPrChange w:id="7398" w:author="ianfellows@hsbc.com" w:date="2020-04-29T14:47:00Z">
                  <w:rPr>
                    <w:ins w:id="7399" w:author="ianfellows@hsbc.com" w:date="2020-04-29T12:42:00Z"/>
                    <w:rFonts w:ascii="Univers Next for HSBC Light" w:hAnsi="Univers Next for HSBC Light"/>
                    <w:sz w:val="6"/>
                    <w:szCs w:val="6"/>
                  </w:rPr>
                </w:rPrChange>
              </w:rPr>
            </w:pPr>
          </w:p>
        </w:tc>
        <w:tc>
          <w:tcPr>
            <w:tcW w:w="425" w:type="dxa"/>
            <w:shd w:val="clear" w:color="auto" w:fill="F5F5F5"/>
            <w:vAlign w:val="center"/>
          </w:tcPr>
          <w:p w14:paraId="2FFE99A2" w14:textId="77777777" w:rsidR="007003BC" w:rsidRPr="00DB576B" w:rsidRDefault="007003BC" w:rsidP="0076575F">
            <w:pPr>
              <w:tabs>
                <w:tab w:val="left" w:pos="720"/>
                <w:tab w:val="left" w:pos="1440"/>
                <w:tab w:val="left" w:pos="3310"/>
              </w:tabs>
              <w:jc w:val="center"/>
              <w:rPr>
                <w:ins w:id="7400" w:author="ianfellows@hsbc.com" w:date="2020-04-29T12:42:00Z"/>
                <w:rFonts w:cstheme="minorHAnsi"/>
                <w:sz w:val="6"/>
                <w:szCs w:val="6"/>
                <w:rPrChange w:id="7401" w:author="ianfellows@hsbc.com" w:date="2020-04-29T14:47:00Z">
                  <w:rPr>
                    <w:ins w:id="7402"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5558A116" w14:textId="77777777" w:rsidR="007003BC" w:rsidRPr="00DB576B" w:rsidRDefault="007003BC" w:rsidP="0076575F">
            <w:pPr>
              <w:tabs>
                <w:tab w:val="left" w:pos="720"/>
                <w:tab w:val="left" w:pos="1440"/>
                <w:tab w:val="left" w:pos="3310"/>
              </w:tabs>
              <w:jc w:val="center"/>
              <w:rPr>
                <w:ins w:id="7403" w:author="ianfellows@hsbc.com" w:date="2020-04-29T12:42:00Z"/>
                <w:rFonts w:cstheme="minorHAnsi"/>
                <w:sz w:val="6"/>
                <w:szCs w:val="6"/>
                <w:rPrChange w:id="7404" w:author="ianfellows@hsbc.com" w:date="2020-04-29T14:47:00Z">
                  <w:rPr>
                    <w:ins w:id="7405"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44289C8A" w14:textId="77777777" w:rsidR="007003BC" w:rsidRPr="00DB576B" w:rsidRDefault="007003BC" w:rsidP="0076575F">
            <w:pPr>
              <w:tabs>
                <w:tab w:val="left" w:pos="720"/>
                <w:tab w:val="left" w:pos="1440"/>
                <w:tab w:val="left" w:pos="3310"/>
              </w:tabs>
              <w:jc w:val="center"/>
              <w:rPr>
                <w:ins w:id="7406" w:author="ianfellows@hsbc.com" w:date="2020-04-29T12:42:00Z"/>
                <w:rFonts w:cstheme="minorHAnsi"/>
                <w:sz w:val="6"/>
                <w:szCs w:val="6"/>
                <w:rPrChange w:id="7407" w:author="ianfellows@hsbc.com" w:date="2020-04-29T14:47:00Z">
                  <w:rPr>
                    <w:ins w:id="7408"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650A21EA" w14:textId="77777777" w:rsidR="007003BC" w:rsidRPr="00DB576B" w:rsidRDefault="007003BC" w:rsidP="0076575F">
            <w:pPr>
              <w:tabs>
                <w:tab w:val="left" w:pos="720"/>
                <w:tab w:val="left" w:pos="1440"/>
                <w:tab w:val="left" w:pos="3310"/>
              </w:tabs>
              <w:jc w:val="center"/>
              <w:rPr>
                <w:ins w:id="7409" w:author="ianfellows@hsbc.com" w:date="2020-04-29T12:42:00Z"/>
                <w:rFonts w:cstheme="minorHAnsi"/>
                <w:sz w:val="6"/>
                <w:szCs w:val="6"/>
                <w:rPrChange w:id="7410" w:author="ianfellows@hsbc.com" w:date="2020-04-29T14:47:00Z">
                  <w:rPr>
                    <w:ins w:id="7411"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50C3E84C" w14:textId="77777777" w:rsidR="007003BC" w:rsidRPr="00DB576B" w:rsidRDefault="007003BC" w:rsidP="0076575F">
            <w:pPr>
              <w:tabs>
                <w:tab w:val="left" w:pos="720"/>
                <w:tab w:val="left" w:pos="1440"/>
                <w:tab w:val="left" w:pos="3310"/>
              </w:tabs>
              <w:jc w:val="center"/>
              <w:rPr>
                <w:ins w:id="7412" w:author="ianfellows@hsbc.com" w:date="2020-04-29T12:42:00Z"/>
                <w:rFonts w:cstheme="minorHAnsi"/>
                <w:sz w:val="6"/>
                <w:szCs w:val="6"/>
                <w:rPrChange w:id="7413" w:author="ianfellows@hsbc.com" w:date="2020-04-29T14:47:00Z">
                  <w:rPr>
                    <w:ins w:id="7414" w:author="ianfellows@hsbc.com" w:date="2020-04-29T12:42:00Z"/>
                    <w:rFonts w:ascii="Univers Next for HSBC Light" w:hAnsi="Univers Next for HSBC Light"/>
                    <w:sz w:val="6"/>
                    <w:szCs w:val="6"/>
                  </w:rPr>
                </w:rPrChange>
              </w:rPr>
            </w:pPr>
          </w:p>
        </w:tc>
        <w:tc>
          <w:tcPr>
            <w:tcW w:w="142" w:type="dxa"/>
            <w:shd w:val="clear" w:color="auto" w:fill="F5F5F5"/>
            <w:vAlign w:val="center"/>
          </w:tcPr>
          <w:p w14:paraId="06B380BB" w14:textId="77777777" w:rsidR="007003BC" w:rsidRPr="00DB576B" w:rsidRDefault="007003BC" w:rsidP="0076575F">
            <w:pPr>
              <w:tabs>
                <w:tab w:val="left" w:pos="720"/>
                <w:tab w:val="left" w:pos="1440"/>
                <w:tab w:val="left" w:pos="3310"/>
              </w:tabs>
              <w:jc w:val="center"/>
              <w:rPr>
                <w:ins w:id="7415" w:author="ianfellows@hsbc.com" w:date="2020-04-29T12:42:00Z"/>
                <w:rFonts w:cstheme="minorHAnsi"/>
                <w:sz w:val="6"/>
                <w:szCs w:val="6"/>
                <w:rPrChange w:id="7416" w:author="ianfellows@hsbc.com" w:date="2020-04-29T14:47:00Z">
                  <w:rPr>
                    <w:ins w:id="7417" w:author="ianfellows@hsbc.com" w:date="2020-04-29T12:42:00Z"/>
                    <w:rFonts w:ascii="Univers Next for HSBC Light" w:hAnsi="Univers Next for HSBC Light"/>
                    <w:sz w:val="6"/>
                    <w:szCs w:val="6"/>
                  </w:rPr>
                </w:rPrChange>
              </w:rPr>
            </w:pPr>
          </w:p>
        </w:tc>
        <w:tc>
          <w:tcPr>
            <w:tcW w:w="425" w:type="dxa"/>
            <w:shd w:val="clear" w:color="auto" w:fill="F5F5F5"/>
            <w:vAlign w:val="center"/>
          </w:tcPr>
          <w:p w14:paraId="2F5E4699" w14:textId="77777777" w:rsidR="007003BC" w:rsidRPr="00DB576B" w:rsidRDefault="007003BC" w:rsidP="0076575F">
            <w:pPr>
              <w:tabs>
                <w:tab w:val="left" w:pos="720"/>
                <w:tab w:val="left" w:pos="1440"/>
                <w:tab w:val="left" w:pos="3310"/>
              </w:tabs>
              <w:jc w:val="center"/>
              <w:rPr>
                <w:ins w:id="7418" w:author="ianfellows@hsbc.com" w:date="2020-04-29T12:42:00Z"/>
                <w:rFonts w:cstheme="minorHAnsi"/>
                <w:sz w:val="6"/>
                <w:szCs w:val="6"/>
                <w:rPrChange w:id="7419" w:author="ianfellows@hsbc.com" w:date="2020-04-29T14:47:00Z">
                  <w:rPr>
                    <w:ins w:id="7420"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4EC72C0E" w14:textId="77777777" w:rsidR="007003BC" w:rsidRPr="00DB576B" w:rsidRDefault="007003BC" w:rsidP="0076575F">
            <w:pPr>
              <w:tabs>
                <w:tab w:val="left" w:pos="720"/>
                <w:tab w:val="left" w:pos="1440"/>
                <w:tab w:val="left" w:pos="3310"/>
              </w:tabs>
              <w:jc w:val="center"/>
              <w:rPr>
                <w:ins w:id="7421" w:author="ianfellows@hsbc.com" w:date="2020-04-29T12:42:00Z"/>
                <w:rFonts w:cstheme="minorHAnsi"/>
                <w:sz w:val="6"/>
                <w:szCs w:val="6"/>
                <w:rPrChange w:id="7422" w:author="ianfellows@hsbc.com" w:date="2020-04-29T14:47:00Z">
                  <w:rPr>
                    <w:ins w:id="7423"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49F1F212" w14:textId="77777777" w:rsidR="007003BC" w:rsidRPr="00DB576B" w:rsidRDefault="007003BC" w:rsidP="0076575F">
            <w:pPr>
              <w:tabs>
                <w:tab w:val="left" w:pos="720"/>
                <w:tab w:val="left" w:pos="1440"/>
                <w:tab w:val="left" w:pos="3310"/>
              </w:tabs>
              <w:jc w:val="center"/>
              <w:rPr>
                <w:ins w:id="7424" w:author="ianfellows@hsbc.com" w:date="2020-04-29T12:42:00Z"/>
                <w:rFonts w:cstheme="minorHAnsi"/>
                <w:sz w:val="6"/>
                <w:szCs w:val="6"/>
                <w:rPrChange w:id="7425" w:author="ianfellows@hsbc.com" w:date="2020-04-29T14:47:00Z">
                  <w:rPr>
                    <w:ins w:id="7426"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61E08656" w14:textId="77777777" w:rsidR="007003BC" w:rsidRPr="00DB576B" w:rsidRDefault="007003BC" w:rsidP="0076575F">
            <w:pPr>
              <w:tabs>
                <w:tab w:val="left" w:pos="720"/>
                <w:tab w:val="left" w:pos="1440"/>
                <w:tab w:val="left" w:pos="3310"/>
              </w:tabs>
              <w:jc w:val="center"/>
              <w:rPr>
                <w:ins w:id="7427" w:author="ianfellows@hsbc.com" w:date="2020-04-29T12:42:00Z"/>
                <w:rFonts w:cstheme="minorHAnsi"/>
                <w:sz w:val="6"/>
                <w:szCs w:val="6"/>
                <w:rPrChange w:id="7428" w:author="ianfellows@hsbc.com" w:date="2020-04-29T14:47:00Z">
                  <w:rPr>
                    <w:ins w:id="7429"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7D8E7D5C" w14:textId="77777777" w:rsidR="007003BC" w:rsidRPr="00DB576B" w:rsidRDefault="007003BC" w:rsidP="0076575F">
            <w:pPr>
              <w:tabs>
                <w:tab w:val="left" w:pos="720"/>
                <w:tab w:val="left" w:pos="1440"/>
                <w:tab w:val="left" w:pos="3310"/>
              </w:tabs>
              <w:jc w:val="center"/>
              <w:rPr>
                <w:ins w:id="7430" w:author="ianfellows@hsbc.com" w:date="2020-04-29T12:42:00Z"/>
                <w:rFonts w:cstheme="minorHAnsi"/>
                <w:sz w:val="6"/>
                <w:szCs w:val="6"/>
                <w:rPrChange w:id="7431" w:author="ianfellows@hsbc.com" w:date="2020-04-29T14:47:00Z">
                  <w:rPr>
                    <w:ins w:id="7432"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5E6C36BE" w14:textId="77777777" w:rsidR="007003BC" w:rsidRPr="00DB576B" w:rsidRDefault="007003BC" w:rsidP="0076575F">
            <w:pPr>
              <w:tabs>
                <w:tab w:val="left" w:pos="720"/>
                <w:tab w:val="left" w:pos="1440"/>
                <w:tab w:val="left" w:pos="3310"/>
              </w:tabs>
              <w:jc w:val="center"/>
              <w:rPr>
                <w:ins w:id="7433" w:author="ianfellows@hsbc.com" w:date="2020-04-29T12:42:00Z"/>
                <w:rFonts w:cstheme="minorHAnsi"/>
                <w:sz w:val="6"/>
                <w:szCs w:val="6"/>
                <w:rPrChange w:id="7434" w:author="ianfellows@hsbc.com" w:date="2020-04-29T14:47:00Z">
                  <w:rPr>
                    <w:ins w:id="7435"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787D0ED5" w14:textId="77777777" w:rsidR="007003BC" w:rsidRPr="00DB576B" w:rsidRDefault="007003BC" w:rsidP="0076575F">
            <w:pPr>
              <w:tabs>
                <w:tab w:val="left" w:pos="720"/>
                <w:tab w:val="left" w:pos="1440"/>
                <w:tab w:val="left" w:pos="3310"/>
              </w:tabs>
              <w:jc w:val="center"/>
              <w:rPr>
                <w:ins w:id="7436" w:author="ianfellows@hsbc.com" w:date="2020-04-29T12:42:00Z"/>
                <w:rFonts w:cstheme="minorHAnsi"/>
                <w:sz w:val="6"/>
                <w:szCs w:val="6"/>
                <w:rPrChange w:id="7437" w:author="ianfellows@hsbc.com" w:date="2020-04-29T14:47:00Z">
                  <w:rPr>
                    <w:ins w:id="7438"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70AEEC39" w14:textId="77777777" w:rsidR="007003BC" w:rsidRPr="00DB576B" w:rsidRDefault="007003BC" w:rsidP="0076575F">
            <w:pPr>
              <w:tabs>
                <w:tab w:val="left" w:pos="720"/>
                <w:tab w:val="left" w:pos="1440"/>
                <w:tab w:val="left" w:pos="3310"/>
              </w:tabs>
              <w:jc w:val="center"/>
              <w:rPr>
                <w:ins w:id="7439" w:author="ianfellows@hsbc.com" w:date="2020-04-29T12:42:00Z"/>
                <w:rFonts w:cstheme="minorHAnsi"/>
                <w:sz w:val="6"/>
                <w:szCs w:val="6"/>
                <w:rPrChange w:id="7440" w:author="ianfellows@hsbc.com" w:date="2020-04-29T14:47:00Z">
                  <w:rPr>
                    <w:ins w:id="7441"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01A947D0" w14:textId="77777777" w:rsidR="007003BC" w:rsidRPr="00DB576B" w:rsidRDefault="007003BC" w:rsidP="0076575F">
            <w:pPr>
              <w:tabs>
                <w:tab w:val="left" w:pos="720"/>
                <w:tab w:val="left" w:pos="1440"/>
                <w:tab w:val="left" w:pos="3310"/>
              </w:tabs>
              <w:jc w:val="center"/>
              <w:rPr>
                <w:ins w:id="7442" w:author="ianfellows@hsbc.com" w:date="2020-04-29T12:42:00Z"/>
                <w:rFonts w:cstheme="minorHAnsi"/>
                <w:sz w:val="6"/>
                <w:szCs w:val="6"/>
                <w:rPrChange w:id="7443" w:author="ianfellows@hsbc.com" w:date="2020-04-29T14:47:00Z">
                  <w:rPr>
                    <w:ins w:id="7444" w:author="ianfellows@hsbc.com" w:date="2020-04-29T12:42:00Z"/>
                    <w:rFonts w:ascii="Univers Next for HSBC Light" w:hAnsi="Univers Next for HSBC Light"/>
                    <w:sz w:val="6"/>
                    <w:szCs w:val="6"/>
                  </w:rPr>
                </w:rPrChange>
              </w:rPr>
            </w:pPr>
          </w:p>
        </w:tc>
        <w:tc>
          <w:tcPr>
            <w:tcW w:w="283" w:type="dxa"/>
            <w:shd w:val="clear" w:color="auto" w:fill="F5F5F5"/>
            <w:vAlign w:val="center"/>
          </w:tcPr>
          <w:p w14:paraId="5634A8D7" w14:textId="77777777" w:rsidR="007003BC" w:rsidRPr="00DB576B" w:rsidRDefault="007003BC" w:rsidP="0076575F">
            <w:pPr>
              <w:tabs>
                <w:tab w:val="left" w:pos="720"/>
                <w:tab w:val="left" w:pos="1440"/>
                <w:tab w:val="left" w:pos="3310"/>
              </w:tabs>
              <w:jc w:val="center"/>
              <w:rPr>
                <w:ins w:id="7445" w:author="ianfellows@hsbc.com" w:date="2020-04-29T12:42:00Z"/>
                <w:rFonts w:cstheme="minorHAnsi"/>
                <w:sz w:val="6"/>
                <w:szCs w:val="6"/>
                <w:rPrChange w:id="7446" w:author="ianfellows@hsbc.com" w:date="2020-04-29T14:47:00Z">
                  <w:rPr>
                    <w:ins w:id="7447" w:author="ianfellows@hsbc.com" w:date="2020-04-29T12:42:00Z"/>
                    <w:rFonts w:ascii="Univers Next for HSBC Light" w:hAnsi="Univers Next for HSBC Light"/>
                    <w:sz w:val="6"/>
                    <w:szCs w:val="6"/>
                  </w:rPr>
                </w:rPrChange>
              </w:rPr>
            </w:pPr>
          </w:p>
        </w:tc>
      </w:tr>
    </w:tbl>
    <w:p w14:paraId="5FF86504" w14:textId="68A56499" w:rsidR="007003BC" w:rsidRPr="00DB576B" w:rsidRDefault="007003BC">
      <w:pPr>
        <w:tabs>
          <w:tab w:val="left" w:pos="2150"/>
          <w:tab w:val="center" w:pos="4513"/>
          <w:tab w:val="right" w:pos="9026"/>
        </w:tabs>
        <w:spacing w:after="0"/>
        <w:rPr>
          <w:ins w:id="7448" w:author="ianfellows@hsbc.com" w:date="2020-04-29T12:42:00Z"/>
          <w:rFonts w:cstheme="minorHAnsi"/>
          <w:rPrChange w:id="7449" w:author="ianfellows@hsbc.com" w:date="2020-04-29T14:47:00Z">
            <w:rPr>
              <w:ins w:id="7450" w:author="ianfellows@hsbc.com" w:date="2020-04-29T12:42:00Z"/>
              <w:rFonts w:ascii="Univers Next for HSBC Light" w:hAnsi="Univers Next for HSBC Light"/>
            </w:rPr>
          </w:rPrChange>
        </w:rPr>
        <w:pPrChange w:id="7451" w:author="ianfellows@hsbc.com" w:date="2020-04-29T12:43:00Z">
          <w:pPr>
            <w:tabs>
              <w:tab w:val="left" w:pos="2150"/>
              <w:tab w:val="center" w:pos="4513"/>
              <w:tab w:val="right" w:pos="9026"/>
            </w:tabs>
          </w:pPr>
        </w:pPrChang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843"/>
        <w:gridCol w:w="425"/>
        <w:gridCol w:w="180"/>
        <w:gridCol w:w="387"/>
        <w:gridCol w:w="180"/>
        <w:gridCol w:w="387"/>
        <w:gridCol w:w="142"/>
        <w:gridCol w:w="425"/>
        <w:gridCol w:w="180"/>
        <w:gridCol w:w="387"/>
        <w:gridCol w:w="180"/>
        <w:gridCol w:w="387"/>
        <w:gridCol w:w="180"/>
        <w:gridCol w:w="387"/>
        <w:gridCol w:w="180"/>
        <w:gridCol w:w="387"/>
        <w:gridCol w:w="283"/>
        <w:tblGridChange w:id="7452">
          <w:tblGrid>
            <w:gridCol w:w="1843"/>
            <w:gridCol w:w="425"/>
            <w:gridCol w:w="180"/>
            <w:gridCol w:w="387"/>
            <w:gridCol w:w="180"/>
            <w:gridCol w:w="387"/>
            <w:gridCol w:w="142"/>
            <w:gridCol w:w="425"/>
            <w:gridCol w:w="180"/>
            <w:gridCol w:w="387"/>
            <w:gridCol w:w="180"/>
            <w:gridCol w:w="387"/>
            <w:gridCol w:w="180"/>
            <w:gridCol w:w="387"/>
            <w:gridCol w:w="180"/>
            <w:gridCol w:w="387"/>
            <w:gridCol w:w="147"/>
            <w:gridCol w:w="136"/>
          </w:tblGrid>
        </w:tblGridChange>
      </w:tblGrid>
      <w:tr w:rsidR="007003BC" w:rsidRPr="00DB576B" w14:paraId="0B89F326" w14:textId="77777777" w:rsidTr="0076575F">
        <w:trPr>
          <w:trHeight w:val="70"/>
          <w:ins w:id="7453" w:author="ianfellows@hsbc.com" w:date="2020-04-29T12:42:00Z"/>
        </w:trPr>
        <w:tc>
          <w:tcPr>
            <w:tcW w:w="1843" w:type="dxa"/>
            <w:shd w:val="clear" w:color="auto" w:fill="F5F5F5"/>
          </w:tcPr>
          <w:p w14:paraId="574846C2" w14:textId="77777777" w:rsidR="007003BC" w:rsidRPr="00DB576B" w:rsidRDefault="007003BC">
            <w:pPr>
              <w:tabs>
                <w:tab w:val="left" w:pos="720"/>
                <w:tab w:val="left" w:pos="1440"/>
                <w:tab w:val="left" w:pos="3310"/>
              </w:tabs>
              <w:rPr>
                <w:ins w:id="7454" w:author="ianfellows@hsbc.com" w:date="2020-04-29T12:42:00Z"/>
                <w:rFonts w:cstheme="minorHAnsi"/>
                <w:sz w:val="6"/>
                <w:szCs w:val="6"/>
                <w:rPrChange w:id="7455" w:author="ianfellows@hsbc.com" w:date="2020-04-29T14:47:00Z">
                  <w:rPr>
                    <w:ins w:id="7456" w:author="ianfellows@hsbc.com" w:date="2020-04-29T12:42:00Z"/>
                    <w:rFonts w:ascii="Univers Next for HSBC Light" w:hAnsi="Univers Next for HSBC Light"/>
                    <w:sz w:val="6"/>
                    <w:szCs w:val="6"/>
                  </w:rPr>
                </w:rPrChange>
              </w:rPr>
            </w:pPr>
            <w:ins w:id="7457" w:author="ianfellows@hsbc.com" w:date="2020-04-29T12:42:00Z">
              <w:r w:rsidRPr="00DB576B">
                <w:rPr>
                  <w:rFonts w:cstheme="minorHAnsi"/>
                  <w:sz w:val="6"/>
                  <w:szCs w:val="6"/>
                  <w:rPrChange w:id="7458" w:author="ianfellows@hsbc.com" w:date="2020-04-29T14:47:00Z">
                    <w:rPr>
                      <w:rFonts w:ascii="Univers Next for HSBC Light" w:hAnsi="Univers Next for HSBC Light"/>
                      <w:sz w:val="6"/>
                      <w:szCs w:val="6"/>
                    </w:rPr>
                  </w:rPrChange>
                </w:rPr>
                <w:t>c</w:t>
              </w:r>
            </w:ins>
          </w:p>
        </w:tc>
        <w:tc>
          <w:tcPr>
            <w:tcW w:w="425" w:type="dxa"/>
            <w:shd w:val="clear" w:color="auto" w:fill="F5F5F5"/>
            <w:vAlign w:val="center"/>
          </w:tcPr>
          <w:p w14:paraId="0ACF676E" w14:textId="77777777" w:rsidR="007003BC" w:rsidRPr="00DB576B" w:rsidRDefault="007003BC">
            <w:pPr>
              <w:tabs>
                <w:tab w:val="left" w:pos="720"/>
                <w:tab w:val="left" w:pos="1440"/>
                <w:tab w:val="left" w:pos="3310"/>
              </w:tabs>
              <w:jc w:val="center"/>
              <w:rPr>
                <w:ins w:id="7459" w:author="ianfellows@hsbc.com" w:date="2020-04-29T12:42:00Z"/>
                <w:rFonts w:cstheme="minorHAnsi"/>
                <w:sz w:val="6"/>
                <w:szCs w:val="6"/>
                <w:rPrChange w:id="7460" w:author="ianfellows@hsbc.com" w:date="2020-04-29T14:47:00Z">
                  <w:rPr>
                    <w:ins w:id="7461"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51BFB077" w14:textId="77777777" w:rsidR="007003BC" w:rsidRPr="00DB576B" w:rsidRDefault="007003BC">
            <w:pPr>
              <w:tabs>
                <w:tab w:val="left" w:pos="720"/>
                <w:tab w:val="left" w:pos="1440"/>
                <w:tab w:val="left" w:pos="3310"/>
              </w:tabs>
              <w:jc w:val="center"/>
              <w:rPr>
                <w:ins w:id="7462" w:author="ianfellows@hsbc.com" w:date="2020-04-29T12:42:00Z"/>
                <w:rFonts w:cstheme="minorHAnsi"/>
                <w:sz w:val="6"/>
                <w:szCs w:val="6"/>
                <w:rPrChange w:id="7463" w:author="ianfellows@hsbc.com" w:date="2020-04-29T14:47:00Z">
                  <w:rPr>
                    <w:ins w:id="7464"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41E1A656" w14:textId="77777777" w:rsidR="007003BC" w:rsidRPr="00DB576B" w:rsidRDefault="007003BC">
            <w:pPr>
              <w:tabs>
                <w:tab w:val="left" w:pos="720"/>
                <w:tab w:val="left" w:pos="1440"/>
                <w:tab w:val="left" w:pos="3310"/>
              </w:tabs>
              <w:jc w:val="center"/>
              <w:rPr>
                <w:ins w:id="7465" w:author="ianfellows@hsbc.com" w:date="2020-04-29T12:42:00Z"/>
                <w:rFonts w:cstheme="minorHAnsi"/>
                <w:sz w:val="6"/>
                <w:szCs w:val="6"/>
                <w:rPrChange w:id="7466" w:author="ianfellows@hsbc.com" w:date="2020-04-29T14:47:00Z">
                  <w:rPr>
                    <w:ins w:id="7467"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08B71AAC" w14:textId="77777777" w:rsidR="007003BC" w:rsidRPr="00DB576B" w:rsidRDefault="007003BC">
            <w:pPr>
              <w:tabs>
                <w:tab w:val="left" w:pos="720"/>
                <w:tab w:val="left" w:pos="1440"/>
                <w:tab w:val="left" w:pos="3310"/>
              </w:tabs>
              <w:jc w:val="center"/>
              <w:rPr>
                <w:ins w:id="7468" w:author="ianfellows@hsbc.com" w:date="2020-04-29T12:42:00Z"/>
                <w:rFonts w:cstheme="minorHAnsi"/>
                <w:sz w:val="6"/>
                <w:szCs w:val="6"/>
                <w:rPrChange w:id="7469" w:author="ianfellows@hsbc.com" w:date="2020-04-29T14:47:00Z">
                  <w:rPr>
                    <w:ins w:id="7470"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7386DB66" w14:textId="77777777" w:rsidR="007003BC" w:rsidRPr="00DB576B" w:rsidRDefault="007003BC">
            <w:pPr>
              <w:tabs>
                <w:tab w:val="left" w:pos="720"/>
                <w:tab w:val="left" w:pos="1440"/>
                <w:tab w:val="left" w:pos="3310"/>
              </w:tabs>
              <w:jc w:val="center"/>
              <w:rPr>
                <w:ins w:id="7471" w:author="ianfellows@hsbc.com" w:date="2020-04-29T12:42:00Z"/>
                <w:rFonts w:cstheme="minorHAnsi"/>
                <w:sz w:val="6"/>
                <w:szCs w:val="6"/>
                <w:rPrChange w:id="7472" w:author="ianfellows@hsbc.com" w:date="2020-04-29T14:47:00Z">
                  <w:rPr>
                    <w:ins w:id="7473" w:author="ianfellows@hsbc.com" w:date="2020-04-29T12:42:00Z"/>
                    <w:rFonts w:ascii="Univers Next for HSBC Light" w:hAnsi="Univers Next for HSBC Light"/>
                    <w:sz w:val="6"/>
                    <w:szCs w:val="6"/>
                  </w:rPr>
                </w:rPrChange>
              </w:rPr>
            </w:pPr>
          </w:p>
        </w:tc>
        <w:tc>
          <w:tcPr>
            <w:tcW w:w="142" w:type="dxa"/>
            <w:shd w:val="clear" w:color="auto" w:fill="F5F5F5"/>
            <w:vAlign w:val="center"/>
          </w:tcPr>
          <w:p w14:paraId="179BCA9F" w14:textId="77777777" w:rsidR="007003BC" w:rsidRPr="00DB576B" w:rsidRDefault="007003BC">
            <w:pPr>
              <w:tabs>
                <w:tab w:val="left" w:pos="720"/>
                <w:tab w:val="left" w:pos="1440"/>
                <w:tab w:val="left" w:pos="3310"/>
              </w:tabs>
              <w:jc w:val="center"/>
              <w:rPr>
                <w:ins w:id="7474" w:author="ianfellows@hsbc.com" w:date="2020-04-29T12:42:00Z"/>
                <w:rFonts w:cstheme="minorHAnsi"/>
                <w:sz w:val="6"/>
                <w:szCs w:val="6"/>
                <w:rPrChange w:id="7475" w:author="ianfellows@hsbc.com" w:date="2020-04-29T14:47:00Z">
                  <w:rPr>
                    <w:ins w:id="7476" w:author="ianfellows@hsbc.com" w:date="2020-04-29T12:42:00Z"/>
                    <w:rFonts w:ascii="Univers Next for HSBC Light" w:hAnsi="Univers Next for HSBC Light"/>
                    <w:sz w:val="6"/>
                    <w:szCs w:val="6"/>
                  </w:rPr>
                </w:rPrChange>
              </w:rPr>
            </w:pPr>
          </w:p>
        </w:tc>
        <w:tc>
          <w:tcPr>
            <w:tcW w:w="425" w:type="dxa"/>
            <w:shd w:val="clear" w:color="auto" w:fill="F5F5F5"/>
            <w:vAlign w:val="center"/>
          </w:tcPr>
          <w:p w14:paraId="4EB90543" w14:textId="77777777" w:rsidR="007003BC" w:rsidRPr="00DB576B" w:rsidRDefault="007003BC">
            <w:pPr>
              <w:tabs>
                <w:tab w:val="left" w:pos="720"/>
                <w:tab w:val="left" w:pos="1440"/>
                <w:tab w:val="left" w:pos="3310"/>
              </w:tabs>
              <w:jc w:val="center"/>
              <w:rPr>
                <w:ins w:id="7477" w:author="ianfellows@hsbc.com" w:date="2020-04-29T12:42:00Z"/>
                <w:rFonts w:cstheme="minorHAnsi"/>
                <w:sz w:val="6"/>
                <w:szCs w:val="6"/>
                <w:rPrChange w:id="7478" w:author="ianfellows@hsbc.com" w:date="2020-04-29T14:47:00Z">
                  <w:rPr>
                    <w:ins w:id="7479"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2B0BAA77" w14:textId="77777777" w:rsidR="007003BC" w:rsidRPr="00DB576B" w:rsidRDefault="007003BC">
            <w:pPr>
              <w:tabs>
                <w:tab w:val="left" w:pos="720"/>
                <w:tab w:val="left" w:pos="1440"/>
                <w:tab w:val="left" w:pos="3310"/>
              </w:tabs>
              <w:jc w:val="center"/>
              <w:rPr>
                <w:ins w:id="7480" w:author="ianfellows@hsbc.com" w:date="2020-04-29T12:42:00Z"/>
                <w:rFonts w:cstheme="minorHAnsi"/>
                <w:sz w:val="6"/>
                <w:szCs w:val="6"/>
                <w:rPrChange w:id="7481" w:author="ianfellows@hsbc.com" w:date="2020-04-29T14:47:00Z">
                  <w:rPr>
                    <w:ins w:id="7482"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799769E0" w14:textId="77777777" w:rsidR="007003BC" w:rsidRPr="00DB576B" w:rsidRDefault="007003BC">
            <w:pPr>
              <w:tabs>
                <w:tab w:val="left" w:pos="720"/>
                <w:tab w:val="left" w:pos="1440"/>
                <w:tab w:val="left" w:pos="3310"/>
              </w:tabs>
              <w:jc w:val="center"/>
              <w:rPr>
                <w:ins w:id="7483" w:author="ianfellows@hsbc.com" w:date="2020-04-29T12:42:00Z"/>
                <w:rFonts w:cstheme="minorHAnsi"/>
                <w:sz w:val="6"/>
                <w:szCs w:val="6"/>
                <w:rPrChange w:id="7484" w:author="ianfellows@hsbc.com" w:date="2020-04-29T14:47:00Z">
                  <w:rPr>
                    <w:ins w:id="7485"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40C59DA0" w14:textId="77777777" w:rsidR="007003BC" w:rsidRPr="00DB576B" w:rsidRDefault="007003BC">
            <w:pPr>
              <w:tabs>
                <w:tab w:val="left" w:pos="720"/>
                <w:tab w:val="left" w:pos="1440"/>
                <w:tab w:val="left" w:pos="3310"/>
              </w:tabs>
              <w:jc w:val="center"/>
              <w:rPr>
                <w:ins w:id="7486" w:author="ianfellows@hsbc.com" w:date="2020-04-29T12:42:00Z"/>
                <w:rFonts w:cstheme="minorHAnsi"/>
                <w:sz w:val="6"/>
                <w:szCs w:val="6"/>
                <w:rPrChange w:id="7487" w:author="ianfellows@hsbc.com" w:date="2020-04-29T14:47:00Z">
                  <w:rPr>
                    <w:ins w:id="7488"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783CE8A6" w14:textId="77777777" w:rsidR="007003BC" w:rsidRPr="00DB576B" w:rsidRDefault="007003BC">
            <w:pPr>
              <w:tabs>
                <w:tab w:val="left" w:pos="720"/>
                <w:tab w:val="left" w:pos="1440"/>
                <w:tab w:val="left" w:pos="3310"/>
              </w:tabs>
              <w:jc w:val="center"/>
              <w:rPr>
                <w:ins w:id="7489" w:author="ianfellows@hsbc.com" w:date="2020-04-29T12:42:00Z"/>
                <w:rFonts w:cstheme="minorHAnsi"/>
                <w:sz w:val="6"/>
                <w:szCs w:val="6"/>
                <w:rPrChange w:id="7490" w:author="ianfellows@hsbc.com" w:date="2020-04-29T14:47:00Z">
                  <w:rPr>
                    <w:ins w:id="7491"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53B62D3A" w14:textId="77777777" w:rsidR="007003BC" w:rsidRPr="00DB576B" w:rsidRDefault="007003BC">
            <w:pPr>
              <w:tabs>
                <w:tab w:val="left" w:pos="720"/>
                <w:tab w:val="left" w:pos="1440"/>
                <w:tab w:val="left" w:pos="3310"/>
              </w:tabs>
              <w:jc w:val="center"/>
              <w:rPr>
                <w:ins w:id="7492" w:author="ianfellows@hsbc.com" w:date="2020-04-29T12:42:00Z"/>
                <w:rFonts w:cstheme="minorHAnsi"/>
                <w:sz w:val="6"/>
                <w:szCs w:val="6"/>
                <w:rPrChange w:id="7493" w:author="ianfellows@hsbc.com" w:date="2020-04-29T14:47:00Z">
                  <w:rPr>
                    <w:ins w:id="7494"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0EF1ECE7" w14:textId="77777777" w:rsidR="007003BC" w:rsidRPr="00DB576B" w:rsidRDefault="007003BC">
            <w:pPr>
              <w:tabs>
                <w:tab w:val="left" w:pos="720"/>
                <w:tab w:val="left" w:pos="1440"/>
                <w:tab w:val="left" w:pos="3310"/>
              </w:tabs>
              <w:jc w:val="center"/>
              <w:rPr>
                <w:ins w:id="7495" w:author="ianfellows@hsbc.com" w:date="2020-04-29T12:42:00Z"/>
                <w:rFonts w:cstheme="minorHAnsi"/>
                <w:sz w:val="6"/>
                <w:szCs w:val="6"/>
                <w:rPrChange w:id="7496" w:author="ianfellows@hsbc.com" w:date="2020-04-29T14:47:00Z">
                  <w:rPr>
                    <w:ins w:id="7497"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721A23CB" w14:textId="77777777" w:rsidR="007003BC" w:rsidRPr="00DB576B" w:rsidRDefault="007003BC">
            <w:pPr>
              <w:tabs>
                <w:tab w:val="left" w:pos="720"/>
                <w:tab w:val="left" w:pos="1440"/>
                <w:tab w:val="left" w:pos="3310"/>
              </w:tabs>
              <w:jc w:val="center"/>
              <w:rPr>
                <w:ins w:id="7498" w:author="ianfellows@hsbc.com" w:date="2020-04-29T12:42:00Z"/>
                <w:rFonts w:cstheme="minorHAnsi"/>
                <w:sz w:val="6"/>
                <w:szCs w:val="6"/>
                <w:rPrChange w:id="7499" w:author="ianfellows@hsbc.com" w:date="2020-04-29T14:47:00Z">
                  <w:rPr>
                    <w:ins w:id="7500"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6FDC26B1" w14:textId="77777777" w:rsidR="007003BC" w:rsidRPr="00DB576B" w:rsidRDefault="007003BC">
            <w:pPr>
              <w:tabs>
                <w:tab w:val="left" w:pos="720"/>
                <w:tab w:val="left" w:pos="1440"/>
                <w:tab w:val="left" w:pos="3310"/>
              </w:tabs>
              <w:jc w:val="center"/>
              <w:rPr>
                <w:ins w:id="7501" w:author="ianfellows@hsbc.com" w:date="2020-04-29T12:42:00Z"/>
                <w:rFonts w:cstheme="minorHAnsi"/>
                <w:sz w:val="6"/>
                <w:szCs w:val="6"/>
                <w:rPrChange w:id="7502" w:author="ianfellows@hsbc.com" w:date="2020-04-29T14:47:00Z">
                  <w:rPr>
                    <w:ins w:id="7503" w:author="ianfellows@hsbc.com" w:date="2020-04-29T12:42:00Z"/>
                    <w:rFonts w:ascii="Univers Next for HSBC Light" w:hAnsi="Univers Next for HSBC Light"/>
                    <w:sz w:val="6"/>
                    <w:szCs w:val="6"/>
                  </w:rPr>
                </w:rPrChange>
              </w:rPr>
            </w:pPr>
          </w:p>
        </w:tc>
        <w:tc>
          <w:tcPr>
            <w:tcW w:w="283" w:type="dxa"/>
            <w:shd w:val="clear" w:color="auto" w:fill="F5F5F5"/>
            <w:vAlign w:val="center"/>
          </w:tcPr>
          <w:p w14:paraId="6BC54F8E" w14:textId="77777777" w:rsidR="007003BC" w:rsidRPr="00DB576B" w:rsidRDefault="007003BC">
            <w:pPr>
              <w:tabs>
                <w:tab w:val="left" w:pos="720"/>
                <w:tab w:val="left" w:pos="1440"/>
                <w:tab w:val="left" w:pos="3310"/>
              </w:tabs>
              <w:jc w:val="center"/>
              <w:rPr>
                <w:ins w:id="7504" w:author="ianfellows@hsbc.com" w:date="2020-04-29T12:42:00Z"/>
                <w:rFonts w:cstheme="minorHAnsi"/>
                <w:sz w:val="6"/>
                <w:szCs w:val="6"/>
                <w:rPrChange w:id="7505" w:author="ianfellows@hsbc.com" w:date="2020-04-29T14:47:00Z">
                  <w:rPr>
                    <w:ins w:id="7506" w:author="ianfellows@hsbc.com" w:date="2020-04-29T12:42:00Z"/>
                    <w:rFonts w:ascii="Univers Next for HSBC Light" w:hAnsi="Univers Next for HSBC Light"/>
                    <w:sz w:val="6"/>
                    <w:szCs w:val="6"/>
                  </w:rPr>
                </w:rPrChange>
              </w:rPr>
            </w:pPr>
          </w:p>
        </w:tc>
      </w:tr>
      <w:tr w:rsidR="007003BC" w:rsidRPr="00DB576B" w14:paraId="6D01BB6B"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7507"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7508" w:author="ianfellows@hsbc.com" w:date="2020-04-29T12:42:00Z"/>
          <w:trPrChange w:id="7509" w:author="ianfellows@hsbc.com" w:date="2020-04-29T12:43:00Z">
            <w:trPr>
              <w:gridAfter w:val="0"/>
              <w:wAfter w:w="136" w:type="dxa"/>
            </w:trPr>
          </w:trPrChange>
        </w:trPr>
        <w:tc>
          <w:tcPr>
            <w:tcW w:w="1843" w:type="dxa"/>
            <w:shd w:val="clear" w:color="auto" w:fill="F5F5F5"/>
            <w:tcPrChange w:id="7510" w:author="ianfellows@hsbc.com" w:date="2020-04-29T12:43:00Z">
              <w:tcPr>
                <w:tcW w:w="1843" w:type="dxa"/>
                <w:shd w:val="clear" w:color="auto" w:fill="F5F5F5"/>
              </w:tcPr>
            </w:tcPrChange>
          </w:tcPr>
          <w:p w14:paraId="4641B652" w14:textId="77777777" w:rsidR="007003BC" w:rsidRPr="00DB576B" w:rsidRDefault="007003BC" w:rsidP="0076575F">
            <w:pPr>
              <w:tabs>
                <w:tab w:val="left" w:pos="720"/>
                <w:tab w:val="left" w:pos="1440"/>
                <w:tab w:val="left" w:pos="3310"/>
              </w:tabs>
              <w:rPr>
                <w:ins w:id="7511" w:author="ianfellows@hsbc.com" w:date="2020-04-29T12:42:00Z"/>
                <w:rFonts w:cstheme="minorHAnsi"/>
                <w:sz w:val="20"/>
                <w:szCs w:val="20"/>
                <w:rPrChange w:id="7512" w:author="ianfellows@hsbc.com" w:date="2020-04-29T14:47:00Z">
                  <w:rPr>
                    <w:ins w:id="7513" w:author="ianfellows@hsbc.com" w:date="2020-04-29T12:42:00Z"/>
                    <w:rFonts w:ascii="Univers Next for HSBC Light" w:hAnsi="Univers Next for HSBC Light"/>
                    <w:sz w:val="20"/>
                    <w:szCs w:val="20"/>
                  </w:rPr>
                </w:rPrChange>
              </w:rPr>
            </w:pPr>
            <w:ins w:id="7514" w:author="ianfellows@hsbc.com" w:date="2020-04-29T12:42:00Z">
              <w:r w:rsidRPr="00DB576B">
                <w:rPr>
                  <w:rFonts w:cstheme="minorHAnsi"/>
                  <w:sz w:val="20"/>
                  <w:szCs w:val="20"/>
                  <w:rPrChange w:id="7515" w:author="ianfellows@hsbc.com" w:date="2020-04-29T14:47:00Z">
                    <w:rPr>
                      <w:rFonts w:ascii="Univers Next for HSBC Light" w:hAnsi="Univers Next for HSBC Light"/>
                      <w:sz w:val="20"/>
                      <w:szCs w:val="20"/>
                    </w:rPr>
                  </w:rPrChange>
                </w:rPr>
                <w:t>Sort Code</w:t>
              </w:r>
            </w:ins>
          </w:p>
        </w:tc>
        <w:tc>
          <w:tcPr>
            <w:tcW w:w="425" w:type="dxa"/>
            <w:vAlign w:val="center"/>
            <w:tcPrChange w:id="7516" w:author="ianfellows@hsbc.com" w:date="2020-04-29T12:43:00Z">
              <w:tcPr>
                <w:tcW w:w="425" w:type="dxa"/>
                <w:vAlign w:val="center"/>
              </w:tcPr>
            </w:tcPrChange>
          </w:tcPr>
          <w:p w14:paraId="61FC467F" w14:textId="77777777" w:rsidR="007003BC" w:rsidRPr="00DB576B" w:rsidRDefault="007003BC" w:rsidP="0076575F">
            <w:pPr>
              <w:tabs>
                <w:tab w:val="left" w:pos="720"/>
                <w:tab w:val="left" w:pos="1440"/>
                <w:tab w:val="left" w:pos="3310"/>
              </w:tabs>
              <w:jc w:val="center"/>
              <w:rPr>
                <w:ins w:id="7517" w:author="ianfellows@hsbc.com" w:date="2020-04-29T12:42:00Z"/>
                <w:rFonts w:cstheme="minorHAnsi"/>
                <w:sz w:val="20"/>
                <w:szCs w:val="20"/>
                <w:rPrChange w:id="7518" w:author="ianfellows@hsbc.com" w:date="2020-04-29T14:47:00Z">
                  <w:rPr>
                    <w:ins w:id="7519"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520" w:author="ianfellows@hsbc.com" w:date="2020-04-29T12:43:00Z">
              <w:tcPr>
                <w:tcW w:w="180" w:type="dxa"/>
                <w:shd w:val="clear" w:color="auto" w:fill="F5F5F5"/>
                <w:vAlign w:val="center"/>
              </w:tcPr>
            </w:tcPrChange>
          </w:tcPr>
          <w:p w14:paraId="262966C1" w14:textId="77777777" w:rsidR="007003BC" w:rsidRPr="00DB576B" w:rsidRDefault="007003BC" w:rsidP="0076575F">
            <w:pPr>
              <w:tabs>
                <w:tab w:val="left" w:pos="720"/>
                <w:tab w:val="left" w:pos="1440"/>
                <w:tab w:val="left" w:pos="3310"/>
              </w:tabs>
              <w:rPr>
                <w:ins w:id="7521" w:author="ianfellows@hsbc.com" w:date="2020-04-29T12:42:00Z"/>
                <w:rFonts w:cstheme="minorHAnsi"/>
                <w:sz w:val="6"/>
                <w:szCs w:val="6"/>
                <w:rPrChange w:id="7522" w:author="ianfellows@hsbc.com" w:date="2020-04-29T14:47:00Z">
                  <w:rPr>
                    <w:ins w:id="7523" w:author="ianfellows@hsbc.com" w:date="2020-04-29T12:42:00Z"/>
                    <w:rFonts w:ascii="Univers Next for HSBC Light" w:hAnsi="Univers Next for HSBC Light"/>
                    <w:sz w:val="6"/>
                    <w:szCs w:val="6"/>
                  </w:rPr>
                </w:rPrChange>
              </w:rPr>
            </w:pPr>
          </w:p>
        </w:tc>
        <w:tc>
          <w:tcPr>
            <w:tcW w:w="387" w:type="dxa"/>
            <w:vAlign w:val="center"/>
            <w:tcPrChange w:id="7524" w:author="ianfellows@hsbc.com" w:date="2020-04-29T12:43:00Z">
              <w:tcPr>
                <w:tcW w:w="387" w:type="dxa"/>
                <w:vAlign w:val="center"/>
              </w:tcPr>
            </w:tcPrChange>
          </w:tcPr>
          <w:p w14:paraId="1D57D42E" w14:textId="77777777" w:rsidR="007003BC" w:rsidRPr="00DB576B" w:rsidRDefault="007003BC" w:rsidP="0076575F">
            <w:pPr>
              <w:tabs>
                <w:tab w:val="left" w:pos="720"/>
                <w:tab w:val="left" w:pos="1440"/>
                <w:tab w:val="left" w:pos="3310"/>
              </w:tabs>
              <w:jc w:val="center"/>
              <w:rPr>
                <w:ins w:id="7525" w:author="ianfellows@hsbc.com" w:date="2020-04-29T12:42:00Z"/>
                <w:rFonts w:cstheme="minorHAnsi"/>
                <w:sz w:val="20"/>
                <w:szCs w:val="20"/>
                <w:rPrChange w:id="7526" w:author="ianfellows@hsbc.com" w:date="2020-04-29T14:47:00Z">
                  <w:rPr>
                    <w:ins w:id="7527"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528" w:author="ianfellows@hsbc.com" w:date="2020-04-29T12:43:00Z">
              <w:tcPr>
                <w:tcW w:w="180" w:type="dxa"/>
                <w:shd w:val="clear" w:color="auto" w:fill="F5F5F5"/>
                <w:vAlign w:val="center"/>
              </w:tcPr>
            </w:tcPrChange>
          </w:tcPr>
          <w:p w14:paraId="4D73A8ED" w14:textId="77777777" w:rsidR="007003BC" w:rsidRPr="00DB576B" w:rsidRDefault="007003BC" w:rsidP="0076575F">
            <w:pPr>
              <w:tabs>
                <w:tab w:val="left" w:pos="720"/>
                <w:tab w:val="left" w:pos="1440"/>
                <w:tab w:val="left" w:pos="3310"/>
              </w:tabs>
              <w:jc w:val="center"/>
              <w:rPr>
                <w:ins w:id="7529" w:author="ianfellows@hsbc.com" w:date="2020-04-29T12:42:00Z"/>
                <w:rFonts w:cstheme="minorHAnsi"/>
                <w:sz w:val="20"/>
                <w:szCs w:val="20"/>
                <w:rPrChange w:id="7530" w:author="ianfellows@hsbc.com" w:date="2020-04-29T14:47:00Z">
                  <w:rPr>
                    <w:ins w:id="7531" w:author="ianfellows@hsbc.com" w:date="2020-04-29T12:42:00Z"/>
                    <w:rFonts w:ascii="Univers Next for HSBC Light" w:hAnsi="Univers Next for HSBC Light"/>
                    <w:sz w:val="20"/>
                    <w:szCs w:val="20"/>
                  </w:rPr>
                </w:rPrChange>
              </w:rPr>
            </w:pPr>
            <w:ins w:id="7532" w:author="ianfellows@hsbc.com" w:date="2020-04-29T12:42:00Z">
              <w:r w:rsidRPr="00DB576B">
                <w:rPr>
                  <w:rFonts w:cstheme="minorHAnsi"/>
                  <w:sz w:val="20"/>
                  <w:szCs w:val="20"/>
                  <w:rPrChange w:id="7533" w:author="ianfellows@hsbc.com" w:date="2020-04-29T14:47:00Z">
                    <w:rPr>
                      <w:rFonts w:ascii="Univers Next for HSBC Light" w:hAnsi="Univers Next for HSBC Light"/>
                      <w:sz w:val="20"/>
                      <w:szCs w:val="20"/>
                    </w:rPr>
                  </w:rPrChange>
                </w:rPr>
                <w:t>-</w:t>
              </w:r>
            </w:ins>
          </w:p>
        </w:tc>
        <w:tc>
          <w:tcPr>
            <w:tcW w:w="387" w:type="dxa"/>
            <w:vAlign w:val="center"/>
            <w:tcPrChange w:id="7534" w:author="ianfellows@hsbc.com" w:date="2020-04-29T12:43:00Z">
              <w:tcPr>
                <w:tcW w:w="387" w:type="dxa"/>
                <w:vAlign w:val="center"/>
              </w:tcPr>
            </w:tcPrChange>
          </w:tcPr>
          <w:p w14:paraId="6924591F" w14:textId="77777777" w:rsidR="007003BC" w:rsidRPr="00DB576B" w:rsidRDefault="007003BC" w:rsidP="0076575F">
            <w:pPr>
              <w:tabs>
                <w:tab w:val="left" w:pos="720"/>
                <w:tab w:val="left" w:pos="1440"/>
                <w:tab w:val="left" w:pos="3310"/>
              </w:tabs>
              <w:jc w:val="center"/>
              <w:rPr>
                <w:ins w:id="7535" w:author="ianfellows@hsbc.com" w:date="2020-04-29T12:42:00Z"/>
                <w:rFonts w:cstheme="minorHAnsi"/>
                <w:sz w:val="20"/>
                <w:szCs w:val="20"/>
                <w:rPrChange w:id="7536" w:author="ianfellows@hsbc.com" w:date="2020-04-29T14:47:00Z">
                  <w:rPr>
                    <w:ins w:id="7537" w:author="ianfellows@hsbc.com" w:date="2020-04-29T12:42:00Z"/>
                    <w:rFonts w:ascii="Univers Next for HSBC Light" w:hAnsi="Univers Next for HSBC Light"/>
                    <w:sz w:val="20"/>
                    <w:szCs w:val="20"/>
                  </w:rPr>
                </w:rPrChange>
              </w:rPr>
            </w:pPr>
          </w:p>
        </w:tc>
        <w:tc>
          <w:tcPr>
            <w:tcW w:w="142" w:type="dxa"/>
            <w:shd w:val="clear" w:color="auto" w:fill="F5F5F5"/>
            <w:vAlign w:val="center"/>
            <w:tcPrChange w:id="7538" w:author="ianfellows@hsbc.com" w:date="2020-04-29T12:43:00Z">
              <w:tcPr>
                <w:tcW w:w="142" w:type="dxa"/>
                <w:shd w:val="clear" w:color="auto" w:fill="F5F5F5"/>
                <w:vAlign w:val="center"/>
              </w:tcPr>
            </w:tcPrChange>
          </w:tcPr>
          <w:p w14:paraId="327BEFFA" w14:textId="77777777" w:rsidR="007003BC" w:rsidRPr="00DB576B" w:rsidRDefault="007003BC" w:rsidP="0076575F">
            <w:pPr>
              <w:tabs>
                <w:tab w:val="left" w:pos="720"/>
                <w:tab w:val="left" w:pos="1440"/>
                <w:tab w:val="left" w:pos="3310"/>
              </w:tabs>
              <w:jc w:val="center"/>
              <w:rPr>
                <w:ins w:id="7539" w:author="ianfellows@hsbc.com" w:date="2020-04-29T12:42:00Z"/>
                <w:rFonts w:cstheme="minorHAnsi"/>
                <w:sz w:val="20"/>
                <w:szCs w:val="20"/>
                <w:rPrChange w:id="7540" w:author="ianfellows@hsbc.com" w:date="2020-04-29T14:47:00Z">
                  <w:rPr>
                    <w:ins w:id="7541" w:author="ianfellows@hsbc.com" w:date="2020-04-29T12:42:00Z"/>
                    <w:rFonts w:ascii="Univers Next for HSBC Light" w:hAnsi="Univers Next for HSBC Light"/>
                    <w:sz w:val="20"/>
                    <w:szCs w:val="20"/>
                  </w:rPr>
                </w:rPrChange>
              </w:rPr>
            </w:pPr>
          </w:p>
        </w:tc>
        <w:tc>
          <w:tcPr>
            <w:tcW w:w="425" w:type="dxa"/>
            <w:vAlign w:val="center"/>
            <w:tcPrChange w:id="7542" w:author="ianfellows@hsbc.com" w:date="2020-04-29T12:43:00Z">
              <w:tcPr>
                <w:tcW w:w="425" w:type="dxa"/>
                <w:vAlign w:val="center"/>
              </w:tcPr>
            </w:tcPrChange>
          </w:tcPr>
          <w:p w14:paraId="57B20B02" w14:textId="77777777" w:rsidR="007003BC" w:rsidRPr="00DB576B" w:rsidRDefault="007003BC" w:rsidP="0076575F">
            <w:pPr>
              <w:tabs>
                <w:tab w:val="left" w:pos="720"/>
                <w:tab w:val="left" w:pos="1440"/>
                <w:tab w:val="left" w:pos="3310"/>
              </w:tabs>
              <w:jc w:val="center"/>
              <w:rPr>
                <w:ins w:id="7543" w:author="ianfellows@hsbc.com" w:date="2020-04-29T12:42:00Z"/>
                <w:rFonts w:cstheme="minorHAnsi"/>
                <w:sz w:val="20"/>
                <w:szCs w:val="20"/>
                <w:rPrChange w:id="7544" w:author="ianfellows@hsbc.com" w:date="2020-04-29T14:47:00Z">
                  <w:rPr>
                    <w:ins w:id="7545"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546" w:author="ianfellows@hsbc.com" w:date="2020-04-29T12:43:00Z">
              <w:tcPr>
                <w:tcW w:w="180" w:type="dxa"/>
                <w:shd w:val="clear" w:color="auto" w:fill="F5F5F5"/>
                <w:vAlign w:val="center"/>
              </w:tcPr>
            </w:tcPrChange>
          </w:tcPr>
          <w:p w14:paraId="645D269D" w14:textId="77777777" w:rsidR="007003BC" w:rsidRPr="00DB576B" w:rsidRDefault="007003BC" w:rsidP="0076575F">
            <w:pPr>
              <w:tabs>
                <w:tab w:val="left" w:pos="720"/>
                <w:tab w:val="left" w:pos="1440"/>
                <w:tab w:val="left" w:pos="3310"/>
              </w:tabs>
              <w:jc w:val="center"/>
              <w:rPr>
                <w:ins w:id="7547" w:author="ianfellows@hsbc.com" w:date="2020-04-29T12:42:00Z"/>
                <w:rFonts w:cstheme="minorHAnsi"/>
                <w:sz w:val="20"/>
                <w:szCs w:val="20"/>
                <w:rPrChange w:id="7548" w:author="ianfellows@hsbc.com" w:date="2020-04-29T14:47:00Z">
                  <w:rPr>
                    <w:ins w:id="7549" w:author="ianfellows@hsbc.com" w:date="2020-04-29T12:42:00Z"/>
                    <w:rFonts w:ascii="Univers Next for HSBC Light" w:hAnsi="Univers Next for HSBC Light"/>
                    <w:sz w:val="20"/>
                    <w:szCs w:val="20"/>
                  </w:rPr>
                </w:rPrChange>
              </w:rPr>
            </w:pPr>
            <w:ins w:id="7550" w:author="ianfellows@hsbc.com" w:date="2020-04-29T12:42:00Z">
              <w:r w:rsidRPr="00DB576B">
                <w:rPr>
                  <w:rFonts w:cstheme="minorHAnsi"/>
                  <w:sz w:val="20"/>
                  <w:szCs w:val="20"/>
                  <w:rPrChange w:id="7551" w:author="ianfellows@hsbc.com" w:date="2020-04-29T14:47:00Z">
                    <w:rPr>
                      <w:rFonts w:ascii="Univers Next for HSBC Light" w:hAnsi="Univers Next for HSBC Light"/>
                      <w:sz w:val="20"/>
                      <w:szCs w:val="20"/>
                    </w:rPr>
                  </w:rPrChange>
                </w:rPr>
                <w:t>-</w:t>
              </w:r>
            </w:ins>
          </w:p>
        </w:tc>
        <w:tc>
          <w:tcPr>
            <w:tcW w:w="387" w:type="dxa"/>
            <w:vAlign w:val="center"/>
            <w:tcPrChange w:id="7552" w:author="ianfellows@hsbc.com" w:date="2020-04-29T12:43:00Z">
              <w:tcPr>
                <w:tcW w:w="387" w:type="dxa"/>
                <w:vAlign w:val="center"/>
              </w:tcPr>
            </w:tcPrChange>
          </w:tcPr>
          <w:p w14:paraId="649F3B89" w14:textId="77777777" w:rsidR="007003BC" w:rsidRPr="00DB576B" w:rsidRDefault="007003BC" w:rsidP="0076575F">
            <w:pPr>
              <w:tabs>
                <w:tab w:val="left" w:pos="720"/>
                <w:tab w:val="left" w:pos="1440"/>
                <w:tab w:val="left" w:pos="3310"/>
              </w:tabs>
              <w:jc w:val="center"/>
              <w:rPr>
                <w:ins w:id="7553" w:author="ianfellows@hsbc.com" w:date="2020-04-29T12:42:00Z"/>
                <w:rFonts w:cstheme="minorHAnsi"/>
                <w:sz w:val="20"/>
                <w:szCs w:val="20"/>
                <w:rPrChange w:id="7554" w:author="ianfellows@hsbc.com" w:date="2020-04-29T14:47:00Z">
                  <w:rPr>
                    <w:ins w:id="7555"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556" w:author="ianfellows@hsbc.com" w:date="2020-04-29T12:43:00Z">
              <w:tcPr>
                <w:tcW w:w="180" w:type="dxa"/>
                <w:shd w:val="clear" w:color="auto" w:fill="F5F5F5"/>
                <w:vAlign w:val="center"/>
              </w:tcPr>
            </w:tcPrChange>
          </w:tcPr>
          <w:p w14:paraId="4BBBE331" w14:textId="77777777" w:rsidR="007003BC" w:rsidRPr="00DB576B" w:rsidRDefault="007003BC" w:rsidP="0076575F">
            <w:pPr>
              <w:tabs>
                <w:tab w:val="left" w:pos="720"/>
                <w:tab w:val="left" w:pos="1440"/>
                <w:tab w:val="left" w:pos="3310"/>
              </w:tabs>
              <w:jc w:val="center"/>
              <w:rPr>
                <w:ins w:id="7557" w:author="ianfellows@hsbc.com" w:date="2020-04-29T12:42:00Z"/>
                <w:rFonts w:cstheme="minorHAnsi"/>
                <w:sz w:val="20"/>
                <w:szCs w:val="20"/>
                <w:rPrChange w:id="7558" w:author="ianfellows@hsbc.com" w:date="2020-04-29T14:47:00Z">
                  <w:rPr>
                    <w:ins w:id="7559" w:author="ianfellows@hsbc.com" w:date="2020-04-29T12:42:00Z"/>
                    <w:rFonts w:ascii="Univers Next for HSBC Light" w:hAnsi="Univers Next for HSBC Light"/>
                    <w:sz w:val="20"/>
                    <w:szCs w:val="20"/>
                  </w:rPr>
                </w:rPrChange>
              </w:rPr>
            </w:pPr>
          </w:p>
        </w:tc>
        <w:tc>
          <w:tcPr>
            <w:tcW w:w="387" w:type="dxa"/>
            <w:vAlign w:val="center"/>
            <w:tcPrChange w:id="7560" w:author="ianfellows@hsbc.com" w:date="2020-04-29T12:43:00Z">
              <w:tcPr>
                <w:tcW w:w="387" w:type="dxa"/>
                <w:vAlign w:val="center"/>
              </w:tcPr>
            </w:tcPrChange>
          </w:tcPr>
          <w:p w14:paraId="0207A246" w14:textId="77777777" w:rsidR="007003BC" w:rsidRPr="00DB576B" w:rsidRDefault="007003BC" w:rsidP="0076575F">
            <w:pPr>
              <w:tabs>
                <w:tab w:val="left" w:pos="720"/>
                <w:tab w:val="left" w:pos="1440"/>
                <w:tab w:val="left" w:pos="3310"/>
              </w:tabs>
              <w:jc w:val="center"/>
              <w:rPr>
                <w:ins w:id="7561" w:author="ianfellows@hsbc.com" w:date="2020-04-29T12:42:00Z"/>
                <w:rFonts w:cstheme="minorHAnsi"/>
                <w:sz w:val="20"/>
                <w:szCs w:val="20"/>
                <w:rPrChange w:id="7562" w:author="ianfellows@hsbc.com" w:date="2020-04-29T14:47:00Z">
                  <w:rPr>
                    <w:ins w:id="7563"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564" w:author="ianfellows@hsbc.com" w:date="2020-04-29T12:43:00Z">
              <w:tcPr>
                <w:tcW w:w="180" w:type="dxa"/>
                <w:shd w:val="clear" w:color="auto" w:fill="F5F5F5"/>
                <w:vAlign w:val="center"/>
              </w:tcPr>
            </w:tcPrChange>
          </w:tcPr>
          <w:p w14:paraId="79E9183D" w14:textId="77777777" w:rsidR="007003BC" w:rsidRPr="00DB576B" w:rsidRDefault="007003BC" w:rsidP="0076575F">
            <w:pPr>
              <w:tabs>
                <w:tab w:val="left" w:pos="720"/>
                <w:tab w:val="left" w:pos="1440"/>
                <w:tab w:val="left" w:pos="3310"/>
              </w:tabs>
              <w:jc w:val="center"/>
              <w:rPr>
                <w:ins w:id="7565" w:author="ianfellows@hsbc.com" w:date="2020-04-29T12:42:00Z"/>
                <w:rFonts w:cstheme="minorHAnsi"/>
                <w:sz w:val="20"/>
                <w:szCs w:val="20"/>
                <w:rPrChange w:id="7566" w:author="ianfellows@hsbc.com" w:date="2020-04-29T14:47:00Z">
                  <w:rPr>
                    <w:ins w:id="7567" w:author="ianfellows@hsbc.com" w:date="2020-04-29T12:42:00Z"/>
                    <w:rFonts w:ascii="Univers Next for HSBC Light" w:hAnsi="Univers Next for HSBC Light"/>
                    <w:sz w:val="20"/>
                    <w:szCs w:val="20"/>
                  </w:rPr>
                </w:rPrChange>
              </w:rPr>
            </w:pPr>
          </w:p>
        </w:tc>
        <w:tc>
          <w:tcPr>
            <w:tcW w:w="387" w:type="dxa"/>
            <w:shd w:val="clear" w:color="auto" w:fill="F5F5F5"/>
            <w:vAlign w:val="center"/>
            <w:tcPrChange w:id="7568" w:author="ianfellows@hsbc.com" w:date="2020-04-29T12:43:00Z">
              <w:tcPr>
                <w:tcW w:w="387" w:type="dxa"/>
                <w:shd w:val="clear" w:color="auto" w:fill="F5F5F5"/>
                <w:vAlign w:val="center"/>
              </w:tcPr>
            </w:tcPrChange>
          </w:tcPr>
          <w:p w14:paraId="7E53E0EF" w14:textId="77777777" w:rsidR="007003BC" w:rsidRPr="00DB576B" w:rsidRDefault="007003BC" w:rsidP="0076575F">
            <w:pPr>
              <w:tabs>
                <w:tab w:val="left" w:pos="720"/>
                <w:tab w:val="left" w:pos="1440"/>
                <w:tab w:val="left" w:pos="3310"/>
              </w:tabs>
              <w:jc w:val="center"/>
              <w:rPr>
                <w:ins w:id="7569" w:author="ianfellows@hsbc.com" w:date="2020-04-29T12:42:00Z"/>
                <w:rFonts w:cstheme="minorHAnsi"/>
                <w:sz w:val="20"/>
                <w:szCs w:val="20"/>
                <w:rPrChange w:id="7570" w:author="ianfellows@hsbc.com" w:date="2020-04-29T14:47:00Z">
                  <w:rPr>
                    <w:ins w:id="7571"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572" w:author="ianfellows@hsbc.com" w:date="2020-04-29T12:43:00Z">
              <w:tcPr>
                <w:tcW w:w="180" w:type="dxa"/>
                <w:shd w:val="clear" w:color="auto" w:fill="F5F5F5"/>
                <w:vAlign w:val="center"/>
              </w:tcPr>
            </w:tcPrChange>
          </w:tcPr>
          <w:p w14:paraId="72E91CA5" w14:textId="77777777" w:rsidR="007003BC" w:rsidRPr="00DB576B" w:rsidRDefault="007003BC" w:rsidP="0076575F">
            <w:pPr>
              <w:tabs>
                <w:tab w:val="left" w:pos="720"/>
                <w:tab w:val="left" w:pos="1440"/>
                <w:tab w:val="left" w:pos="3310"/>
              </w:tabs>
              <w:jc w:val="center"/>
              <w:rPr>
                <w:ins w:id="7573" w:author="ianfellows@hsbc.com" w:date="2020-04-29T12:42:00Z"/>
                <w:rFonts w:cstheme="minorHAnsi"/>
                <w:sz w:val="20"/>
                <w:szCs w:val="20"/>
                <w:rPrChange w:id="7574" w:author="ianfellows@hsbc.com" w:date="2020-04-29T14:47:00Z">
                  <w:rPr>
                    <w:ins w:id="7575" w:author="ianfellows@hsbc.com" w:date="2020-04-29T12:42:00Z"/>
                    <w:rFonts w:ascii="Univers Next for HSBC Light" w:hAnsi="Univers Next for HSBC Light"/>
                    <w:sz w:val="20"/>
                    <w:szCs w:val="20"/>
                  </w:rPr>
                </w:rPrChange>
              </w:rPr>
            </w:pPr>
          </w:p>
        </w:tc>
        <w:tc>
          <w:tcPr>
            <w:tcW w:w="387" w:type="dxa"/>
            <w:shd w:val="clear" w:color="auto" w:fill="F5F5F5"/>
            <w:vAlign w:val="center"/>
            <w:tcPrChange w:id="7576" w:author="ianfellows@hsbc.com" w:date="2020-04-29T12:43:00Z">
              <w:tcPr>
                <w:tcW w:w="387" w:type="dxa"/>
                <w:shd w:val="clear" w:color="auto" w:fill="F5F5F5"/>
                <w:vAlign w:val="center"/>
              </w:tcPr>
            </w:tcPrChange>
          </w:tcPr>
          <w:p w14:paraId="73FCCE77" w14:textId="77777777" w:rsidR="007003BC" w:rsidRPr="00DB576B" w:rsidRDefault="007003BC" w:rsidP="0076575F">
            <w:pPr>
              <w:tabs>
                <w:tab w:val="left" w:pos="720"/>
                <w:tab w:val="left" w:pos="1440"/>
                <w:tab w:val="left" w:pos="3310"/>
              </w:tabs>
              <w:jc w:val="center"/>
              <w:rPr>
                <w:ins w:id="7577" w:author="ianfellows@hsbc.com" w:date="2020-04-29T12:42:00Z"/>
                <w:rFonts w:cstheme="minorHAnsi"/>
                <w:sz w:val="20"/>
                <w:szCs w:val="20"/>
                <w:rPrChange w:id="7578" w:author="ianfellows@hsbc.com" w:date="2020-04-29T14:47:00Z">
                  <w:rPr>
                    <w:ins w:id="7579" w:author="ianfellows@hsbc.com" w:date="2020-04-29T12:42:00Z"/>
                    <w:rFonts w:ascii="Univers Next for HSBC Light" w:hAnsi="Univers Next for HSBC Light"/>
                    <w:sz w:val="20"/>
                    <w:szCs w:val="20"/>
                  </w:rPr>
                </w:rPrChange>
              </w:rPr>
            </w:pPr>
          </w:p>
        </w:tc>
        <w:tc>
          <w:tcPr>
            <w:tcW w:w="283" w:type="dxa"/>
            <w:shd w:val="clear" w:color="auto" w:fill="F5F5F5"/>
            <w:vAlign w:val="center"/>
            <w:tcPrChange w:id="7580" w:author="ianfellows@hsbc.com" w:date="2020-04-29T12:43:00Z">
              <w:tcPr>
                <w:tcW w:w="147" w:type="dxa"/>
                <w:shd w:val="clear" w:color="auto" w:fill="F5F5F5"/>
                <w:vAlign w:val="center"/>
              </w:tcPr>
            </w:tcPrChange>
          </w:tcPr>
          <w:p w14:paraId="4489940E" w14:textId="77777777" w:rsidR="007003BC" w:rsidRPr="00DB576B" w:rsidRDefault="007003BC" w:rsidP="0076575F">
            <w:pPr>
              <w:tabs>
                <w:tab w:val="left" w:pos="720"/>
                <w:tab w:val="left" w:pos="1440"/>
                <w:tab w:val="left" w:pos="3310"/>
              </w:tabs>
              <w:jc w:val="center"/>
              <w:rPr>
                <w:ins w:id="7581" w:author="ianfellows@hsbc.com" w:date="2020-04-29T12:42:00Z"/>
                <w:rFonts w:cstheme="minorHAnsi"/>
                <w:sz w:val="20"/>
                <w:szCs w:val="20"/>
                <w:rPrChange w:id="7582" w:author="ianfellows@hsbc.com" w:date="2020-04-29T14:47:00Z">
                  <w:rPr>
                    <w:ins w:id="7583" w:author="ianfellows@hsbc.com" w:date="2020-04-29T12:42:00Z"/>
                    <w:rFonts w:ascii="Univers Next for HSBC Light" w:hAnsi="Univers Next for HSBC Light"/>
                    <w:sz w:val="20"/>
                    <w:szCs w:val="20"/>
                  </w:rPr>
                </w:rPrChange>
              </w:rPr>
            </w:pPr>
          </w:p>
        </w:tc>
      </w:tr>
      <w:tr w:rsidR="007003BC" w:rsidRPr="00DB576B" w14:paraId="15E4D11A"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7584"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7585" w:author="ianfellows@hsbc.com" w:date="2020-04-29T12:42:00Z"/>
          <w:trPrChange w:id="7586" w:author="ianfellows@hsbc.com" w:date="2020-04-29T12:43:00Z">
            <w:trPr>
              <w:gridAfter w:val="0"/>
              <w:wAfter w:w="136" w:type="dxa"/>
            </w:trPr>
          </w:trPrChange>
        </w:trPr>
        <w:tc>
          <w:tcPr>
            <w:tcW w:w="1843" w:type="dxa"/>
            <w:shd w:val="clear" w:color="auto" w:fill="F5F5F5"/>
            <w:tcPrChange w:id="7587" w:author="ianfellows@hsbc.com" w:date="2020-04-29T12:43:00Z">
              <w:tcPr>
                <w:tcW w:w="1843" w:type="dxa"/>
                <w:shd w:val="clear" w:color="auto" w:fill="F5F5F5"/>
              </w:tcPr>
            </w:tcPrChange>
          </w:tcPr>
          <w:p w14:paraId="767FEC02" w14:textId="77777777" w:rsidR="007003BC" w:rsidRPr="00DB576B" w:rsidRDefault="007003BC" w:rsidP="0076575F">
            <w:pPr>
              <w:tabs>
                <w:tab w:val="left" w:pos="720"/>
                <w:tab w:val="left" w:pos="1440"/>
                <w:tab w:val="left" w:pos="3310"/>
              </w:tabs>
              <w:rPr>
                <w:ins w:id="7588" w:author="ianfellows@hsbc.com" w:date="2020-04-29T12:42:00Z"/>
                <w:rFonts w:cstheme="minorHAnsi"/>
                <w:sz w:val="6"/>
                <w:szCs w:val="6"/>
                <w:rPrChange w:id="7589" w:author="ianfellows@hsbc.com" w:date="2020-04-29T14:47:00Z">
                  <w:rPr>
                    <w:ins w:id="7590"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7591" w:author="ianfellows@hsbc.com" w:date="2020-04-29T12:43:00Z">
              <w:tcPr>
                <w:tcW w:w="425" w:type="dxa"/>
                <w:shd w:val="clear" w:color="auto" w:fill="F5F5F5"/>
                <w:vAlign w:val="center"/>
              </w:tcPr>
            </w:tcPrChange>
          </w:tcPr>
          <w:p w14:paraId="248DF78C" w14:textId="77777777" w:rsidR="007003BC" w:rsidRPr="00DB576B" w:rsidRDefault="007003BC" w:rsidP="0076575F">
            <w:pPr>
              <w:tabs>
                <w:tab w:val="left" w:pos="720"/>
                <w:tab w:val="left" w:pos="1440"/>
                <w:tab w:val="left" w:pos="3310"/>
              </w:tabs>
              <w:jc w:val="center"/>
              <w:rPr>
                <w:ins w:id="7592" w:author="ianfellows@hsbc.com" w:date="2020-04-29T12:42:00Z"/>
                <w:rFonts w:cstheme="minorHAnsi"/>
                <w:sz w:val="6"/>
                <w:szCs w:val="6"/>
                <w:rPrChange w:id="7593" w:author="ianfellows@hsbc.com" w:date="2020-04-29T14:47:00Z">
                  <w:rPr>
                    <w:ins w:id="7594"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595" w:author="ianfellows@hsbc.com" w:date="2020-04-29T12:43:00Z">
              <w:tcPr>
                <w:tcW w:w="180" w:type="dxa"/>
                <w:shd w:val="clear" w:color="auto" w:fill="F5F5F5"/>
                <w:vAlign w:val="center"/>
              </w:tcPr>
            </w:tcPrChange>
          </w:tcPr>
          <w:p w14:paraId="755E8235" w14:textId="77777777" w:rsidR="007003BC" w:rsidRPr="00DB576B" w:rsidRDefault="007003BC" w:rsidP="0076575F">
            <w:pPr>
              <w:tabs>
                <w:tab w:val="left" w:pos="720"/>
                <w:tab w:val="left" w:pos="1440"/>
                <w:tab w:val="left" w:pos="3310"/>
              </w:tabs>
              <w:jc w:val="center"/>
              <w:rPr>
                <w:ins w:id="7596" w:author="ianfellows@hsbc.com" w:date="2020-04-29T12:42:00Z"/>
                <w:rFonts w:cstheme="minorHAnsi"/>
                <w:sz w:val="6"/>
                <w:szCs w:val="6"/>
                <w:rPrChange w:id="7597" w:author="ianfellows@hsbc.com" w:date="2020-04-29T14:47:00Z">
                  <w:rPr>
                    <w:ins w:id="7598"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599" w:author="ianfellows@hsbc.com" w:date="2020-04-29T12:43:00Z">
              <w:tcPr>
                <w:tcW w:w="387" w:type="dxa"/>
                <w:shd w:val="clear" w:color="auto" w:fill="F5F5F5"/>
                <w:vAlign w:val="center"/>
              </w:tcPr>
            </w:tcPrChange>
          </w:tcPr>
          <w:p w14:paraId="45B62EFA" w14:textId="77777777" w:rsidR="007003BC" w:rsidRPr="00DB576B" w:rsidRDefault="007003BC" w:rsidP="0076575F">
            <w:pPr>
              <w:tabs>
                <w:tab w:val="left" w:pos="720"/>
                <w:tab w:val="left" w:pos="1440"/>
                <w:tab w:val="left" w:pos="3310"/>
              </w:tabs>
              <w:jc w:val="center"/>
              <w:rPr>
                <w:ins w:id="7600" w:author="ianfellows@hsbc.com" w:date="2020-04-29T12:42:00Z"/>
                <w:rFonts w:cstheme="minorHAnsi"/>
                <w:sz w:val="6"/>
                <w:szCs w:val="6"/>
                <w:rPrChange w:id="7601" w:author="ianfellows@hsbc.com" w:date="2020-04-29T14:47:00Z">
                  <w:rPr>
                    <w:ins w:id="7602"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603" w:author="ianfellows@hsbc.com" w:date="2020-04-29T12:43:00Z">
              <w:tcPr>
                <w:tcW w:w="180" w:type="dxa"/>
                <w:shd w:val="clear" w:color="auto" w:fill="F5F5F5"/>
                <w:vAlign w:val="center"/>
              </w:tcPr>
            </w:tcPrChange>
          </w:tcPr>
          <w:p w14:paraId="7935133E" w14:textId="77777777" w:rsidR="007003BC" w:rsidRPr="00DB576B" w:rsidRDefault="007003BC" w:rsidP="0076575F">
            <w:pPr>
              <w:tabs>
                <w:tab w:val="left" w:pos="720"/>
                <w:tab w:val="left" w:pos="1440"/>
                <w:tab w:val="left" w:pos="3310"/>
              </w:tabs>
              <w:jc w:val="center"/>
              <w:rPr>
                <w:ins w:id="7604" w:author="ianfellows@hsbc.com" w:date="2020-04-29T12:42:00Z"/>
                <w:rFonts w:cstheme="minorHAnsi"/>
                <w:sz w:val="6"/>
                <w:szCs w:val="6"/>
                <w:rPrChange w:id="7605" w:author="ianfellows@hsbc.com" w:date="2020-04-29T14:47:00Z">
                  <w:rPr>
                    <w:ins w:id="7606"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607" w:author="ianfellows@hsbc.com" w:date="2020-04-29T12:43:00Z">
              <w:tcPr>
                <w:tcW w:w="387" w:type="dxa"/>
                <w:shd w:val="clear" w:color="auto" w:fill="F5F5F5"/>
                <w:vAlign w:val="center"/>
              </w:tcPr>
            </w:tcPrChange>
          </w:tcPr>
          <w:p w14:paraId="04303D58" w14:textId="77777777" w:rsidR="007003BC" w:rsidRPr="00DB576B" w:rsidRDefault="007003BC" w:rsidP="0076575F">
            <w:pPr>
              <w:tabs>
                <w:tab w:val="left" w:pos="720"/>
                <w:tab w:val="left" w:pos="1440"/>
                <w:tab w:val="left" w:pos="3310"/>
              </w:tabs>
              <w:jc w:val="center"/>
              <w:rPr>
                <w:ins w:id="7608" w:author="ianfellows@hsbc.com" w:date="2020-04-29T12:42:00Z"/>
                <w:rFonts w:cstheme="minorHAnsi"/>
                <w:sz w:val="6"/>
                <w:szCs w:val="6"/>
                <w:rPrChange w:id="7609" w:author="ianfellows@hsbc.com" w:date="2020-04-29T14:47:00Z">
                  <w:rPr>
                    <w:ins w:id="7610"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7611" w:author="ianfellows@hsbc.com" w:date="2020-04-29T12:43:00Z">
              <w:tcPr>
                <w:tcW w:w="142" w:type="dxa"/>
                <w:shd w:val="clear" w:color="auto" w:fill="F5F5F5"/>
                <w:vAlign w:val="center"/>
              </w:tcPr>
            </w:tcPrChange>
          </w:tcPr>
          <w:p w14:paraId="49AE0A59" w14:textId="77777777" w:rsidR="007003BC" w:rsidRPr="00DB576B" w:rsidRDefault="007003BC" w:rsidP="0076575F">
            <w:pPr>
              <w:tabs>
                <w:tab w:val="left" w:pos="720"/>
                <w:tab w:val="left" w:pos="1440"/>
                <w:tab w:val="left" w:pos="3310"/>
              </w:tabs>
              <w:jc w:val="center"/>
              <w:rPr>
                <w:ins w:id="7612" w:author="ianfellows@hsbc.com" w:date="2020-04-29T12:42:00Z"/>
                <w:rFonts w:cstheme="minorHAnsi"/>
                <w:sz w:val="6"/>
                <w:szCs w:val="6"/>
                <w:rPrChange w:id="7613" w:author="ianfellows@hsbc.com" w:date="2020-04-29T14:47:00Z">
                  <w:rPr>
                    <w:ins w:id="7614"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7615" w:author="ianfellows@hsbc.com" w:date="2020-04-29T12:43:00Z">
              <w:tcPr>
                <w:tcW w:w="425" w:type="dxa"/>
                <w:shd w:val="clear" w:color="auto" w:fill="F5F5F5"/>
                <w:vAlign w:val="center"/>
              </w:tcPr>
            </w:tcPrChange>
          </w:tcPr>
          <w:p w14:paraId="34CFC6B5" w14:textId="77777777" w:rsidR="007003BC" w:rsidRPr="00DB576B" w:rsidRDefault="007003BC" w:rsidP="0076575F">
            <w:pPr>
              <w:tabs>
                <w:tab w:val="left" w:pos="720"/>
                <w:tab w:val="left" w:pos="1440"/>
                <w:tab w:val="left" w:pos="3310"/>
              </w:tabs>
              <w:jc w:val="center"/>
              <w:rPr>
                <w:ins w:id="7616" w:author="ianfellows@hsbc.com" w:date="2020-04-29T12:42:00Z"/>
                <w:rFonts w:cstheme="minorHAnsi"/>
                <w:sz w:val="6"/>
                <w:szCs w:val="6"/>
                <w:rPrChange w:id="7617" w:author="ianfellows@hsbc.com" w:date="2020-04-29T14:47:00Z">
                  <w:rPr>
                    <w:ins w:id="7618"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619" w:author="ianfellows@hsbc.com" w:date="2020-04-29T12:43:00Z">
              <w:tcPr>
                <w:tcW w:w="180" w:type="dxa"/>
                <w:shd w:val="clear" w:color="auto" w:fill="F5F5F5"/>
                <w:vAlign w:val="center"/>
              </w:tcPr>
            </w:tcPrChange>
          </w:tcPr>
          <w:p w14:paraId="2206E772" w14:textId="77777777" w:rsidR="007003BC" w:rsidRPr="00DB576B" w:rsidRDefault="007003BC" w:rsidP="0076575F">
            <w:pPr>
              <w:tabs>
                <w:tab w:val="left" w:pos="720"/>
                <w:tab w:val="left" w:pos="1440"/>
                <w:tab w:val="left" w:pos="3310"/>
              </w:tabs>
              <w:jc w:val="center"/>
              <w:rPr>
                <w:ins w:id="7620" w:author="ianfellows@hsbc.com" w:date="2020-04-29T12:42:00Z"/>
                <w:rFonts w:cstheme="minorHAnsi"/>
                <w:sz w:val="6"/>
                <w:szCs w:val="6"/>
                <w:rPrChange w:id="7621" w:author="ianfellows@hsbc.com" w:date="2020-04-29T14:47:00Z">
                  <w:rPr>
                    <w:ins w:id="7622"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623" w:author="ianfellows@hsbc.com" w:date="2020-04-29T12:43:00Z">
              <w:tcPr>
                <w:tcW w:w="387" w:type="dxa"/>
                <w:shd w:val="clear" w:color="auto" w:fill="F5F5F5"/>
                <w:vAlign w:val="center"/>
              </w:tcPr>
            </w:tcPrChange>
          </w:tcPr>
          <w:p w14:paraId="7DE9C425" w14:textId="77777777" w:rsidR="007003BC" w:rsidRPr="00DB576B" w:rsidRDefault="007003BC" w:rsidP="0076575F">
            <w:pPr>
              <w:tabs>
                <w:tab w:val="left" w:pos="720"/>
                <w:tab w:val="left" w:pos="1440"/>
                <w:tab w:val="left" w:pos="3310"/>
              </w:tabs>
              <w:jc w:val="center"/>
              <w:rPr>
                <w:ins w:id="7624" w:author="ianfellows@hsbc.com" w:date="2020-04-29T12:42:00Z"/>
                <w:rFonts w:cstheme="minorHAnsi"/>
                <w:sz w:val="6"/>
                <w:szCs w:val="6"/>
                <w:rPrChange w:id="7625" w:author="ianfellows@hsbc.com" w:date="2020-04-29T14:47:00Z">
                  <w:rPr>
                    <w:ins w:id="7626"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627" w:author="ianfellows@hsbc.com" w:date="2020-04-29T12:43:00Z">
              <w:tcPr>
                <w:tcW w:w="180" w:type="dxa"/>
                <w:shd w:val="clear" w:color="auto" w:fill="F5F5F5"/>
                <w:vAlign w:val="center"/>
              </w:tcPr>
            </w:tcPrChange>
          </w:tcPr>
          <w:p w14:paraId="0C16C771" w14:textId="77777777" w:rsidR="007003BC" w:rsidRPr="00DB576B" w:rsidRDefault="007003BC" w:rsidP="0076575F">
            <w:pPr>
              <w:tabs>
                <w:tab w:val="left" w:pos="720"/>
                <w:tab w:val="left" w:pos="1440"/>
                <w:tab w:val="left" w:pos="3310"/>
              </w:tabs>
              <w:jc w:val="center"/>
              <w:rPr>
                <w:ins w:id="7628" w:author="ianfellows@hsbc.com" w:date="2020-04-29T12:42:00Z"/>
                <w:rFonts w:cstheme="minorHAnsi"/>
                <w:sz w:val="6"/>
                <w:szCs w:val="6"/>
                <w:rPrChange w:id="7629" w:author="ianfellows@hsbc.com" w:date="2020-04-29T14:47:00Z">
                  <w:rPr>
                    <w:ins w:id="7630"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631" w:author="ianfellows@hsbc.com" w:date="2020-04-29T12:43:00Z">
              <w:tcPr>
                <w:tcW w:w="387" w:type="dxa"/>
                <w:shd w:val="clear" w:color="auto" w:fill="F5F5F5"/>
                <w:vAlign w:val="center"/>
              </w:tcPr>
            </w:tcPrChange>
          </w:tcPr>
          <w:p w14:paraId="60EDE13D" w14:textId="77777777" w:rsidR="007003BC" w:rsidRPr="00DB576B" w:rsidRDefault="007003BC" w:rsidP="0076575F">
            <w:pPr>
              <w:tabs>
                <w:tab w:val="left" w:pos="720"/>
                <w:tab w:val="left" w:pos="1440"/>
                <w:tab w:val="left" w:pos="3310"/>
              </w:tabs>
              <w:jc w:val="center"/>
              <w:rPr>
                <w:ins w:id="7632" w:author="ianfellows@hsbc.com" w:date="2020-04-29T12:42:00Z"/>
                <w:rFonts w:cstheme="minorHAnsi"/>
                <w:sz w:val="6"/>
                <w:szCs w:val="6"/>
                <w:rPrChange w:id="7633" w:author="ianfellows@hsbc.com" w:date="2020-04-29T14:47:00Z">
                  <w:rPr>
                    <w:ins w:id="7634"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635" w:author="ianfellows@hsbc.com" w:date="2020-04-29T12:43:00Z">
              <w:tcPr>
                <w:tcW w:w="180" w:type="dxa"/>
                <w:shd w:val="clear" w:color="auto" w:fill="F5F5F5"/>
                <w:vAlign w:val="center"/>
              </w:tcPr>
            </w:tcPrChange>
          </w:tcPr>
          <w:p w14:paraId="20E6BAED" w14:textId="77777777" w:rsidR="007003BC" w:rsidRPr="00DB576B" w:rsidRDefault="007003BC" w:rsidP="0076575F">
            <w:pPr>
              <w:tabs>
                <w:tab w:val="left" w:pos="720"/>
                <w:tab w:val="left" w:pos="1440"/>
                <w:tab w:val="left" w:pos="3310"/>
              </w:tabs>
              <w:jc w:val="center"/>
              <w:rPr>
                <w:ins w:id="7636" w:author="ianfellows@hsbc.com" w:date="2020-04-29T12:42:00Z"/>
                <w:rFonts w:cstheme="minorHAnsi"/>
                <w:sz w:val="6"/>
                <w:szCs w:val="6"/>
                <w:rPrChange w:id="7637" w:author="ianfellows@hsbc.com" w:date="2020-04-29T14:47:00Z">
                  <w:rPr>
                    <w:ins w:id="7638"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639" w:author="ianfellows@hsbc.com" w:date="2020-04-29T12:43:00Z">
              <w:tcPr>
                <w:tcW w:w="387" w:type="dxa"/>
                <w:shd w:val="clear" w:color="auto" w:fill="F5F5F5"/>
                <w:vAlign w:val="center"/>
              </w:tcPr>
            </w:tcPrChange>
          </w:tcPr>
          <w:p w14:paraId="4E9DE0CD" w14:textId="77777777" w:rsidR="007003BC" w:rsidRPr="00DB576B" w:rsidRDefault="007003BC" w:rsidP="0076575F">
            <w:pPr>
              <w:tabs>
                <w:tab w:val="left" w:pos="720"/>
                <w:tab w:val="left" w:pos="1440"/>
                <w:tab w:val="left" w:pos="3310"/>
              </w:tabs>
              <w:jc w:val="center"/>
              <w:rPr>
                <w:ins w:id="7640" w:author="ianfellows@hsbc.com" w:date="2020-04-29T12:42:00Z"/>
                <w:rFonts w:cstheme="minorHAnsi"/>
                <w:sz w:val="6"/>
                <w:szCs w:val="6"/>
                <w:rPrChange w:id="7641" w:author="ianfellows@hsbc.com" w:date="2020-04-29T14:47:00Z">
                  <w:rPr>
                    <w:ins w:id="7642"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643" w:author="ianfellows@hsbc.com" w:date="2020-04-29T12:43:00Z">
              <w:tcPr>
                <w:tcW w:w="180" w:type="dxa"/>
                <w:shd w:val="clear" w:color="auto" w:fill="F5F5F5"/>
                <w:vAlign w:val="center"/>
              </w:tcPr>
            </w:tcPrChange>
          </w:tcPr>
          <w:p w14:paraId="19C5F5FC" w14:textId="77777777" w:rsidR="007003BC" w:rsidRPr="00DB576B" w:rsidRDefault="007003BC" w:rsidP="0076575F">
            <w:pPr>
              <w:tabs>
                <w:tab w:val="left" w:pos="720"/>
                <w:tab w:val="left" w:pos="1440"/>
                <w:tab w:val="left" w:pos="3310"/>
              </w:tabs>
              <w:jc w:val="center"/>
              <w:rPr>
                <w:ins w:id="7644" w:author="ianfellows@hsbc.com" w:date="2020-04-29T12:42:00Z"/>
                <w:rFonts w:cstheme="minorHAnsi"/>
                <w:sz w:val="6"/>
                <w:szCs w:val="6"/>
                <w:rPrChange w:id="7645" w:author="ianfellows@hsbc.com" w:date="2020-04-29T14:47:00Z">
                  <w:rPr>
                    <w:ins w:id="7646"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647" w:author="ianfellows@hsbc.com" w:date="2020-04-29T12:43:00Z">
              <w:tcPr>
                <w:tcW w:w="387" w:type="dxa"/>
                <w:shd w:val="clear" w:color="auto" w:fill="F5F5F5"/>
                <w:vAlign w:val="center"/>
              </w:tcPr>
            </w:tcPrChange>
          </w:tcPr>
          <w:p w14:paraId="5A7A9265" w14:textId="77777777" w:rsidR="007003BC" w:rsidRPr="00DB576B" w:rsidRDefault="007003BC" w:rsidP="0076575F">
            <w:pPr>
              <w:tabs>
                <w:tab w:val="left" w:pos="720"/>
                <w:tab w:val="left" w:pos="1440"/>
                <w:tab w:val="left" w:pos="3310"/>
              </w:tabs>
              <w:jc w:val="center"/>
              <w:rPr>
                <w:ins w:id="7648" w:author="ianfellows@hsbc.com" w:date="2020-04-29T12:42:00Z"/>
                <w:rFonts w:cstheme="minorHAnsi"/>
                <w:sz w:val="6"/>
                <w:szCs w:val="6"/>
                <w:rPrChange w:id="7649" w:author="ianfellows@hsbc.com" w:date="2020-04-29T14:47:00Z">
                  <w:rPr>
                    <w:ins w:id="7650"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7651" w:author="ianfellows@hsbc.com" w:date="2020-04-29T12:43:00Z">
              <w:tcPr>
                <w:tcW w:w="147" w:type="dxa"/>
                <w:shd w:val="clear" w:color="auto" w:fill="F5F5F5"/>
                <w:vAlign w:val="center"/>
              </w:tcPr>
            </w:tcPrChange>
          </w:tcPr>
          <w:p w14:paraId="2B4F2255" w14:textId="77777777" w:rsidR="007003BC" w:rsidRPr="00DB576B" w:rsidRDefault="007003BC" w:rsidP="0076575F">
            <w:pPr>
              <w:tabs>
                <w:tab w:val="left" w:pos="720"/>
                <w:tab w:val="left" w:pos="1440"/>
                <w:tab w:val="left" w:pos="3310"/>
              </w:tabs>
              <w:jc w:val="center"/>
              <w:rPr>
                <w:ins w:id="7652" w:author="ianfellows@hsbc.com" w:date="2020-04-29T12:42:00Z"/>
                <w:rFonts w:cstheme="minorHAnsi"/>
                <w:sz w:val="6"/>
                <w:szCs w:val="6"/>
                <w:rPrChange w:id="7653" w:author="ianfellows@hsbc.com" w:date="2020-04-29T14:47:00Z">
                  <w:rPr>
                    <w:ins w:id="7654" w:author="ianfellows@hsbc.com" w:date="2020-04-29T12:42:00Z"/>
                    <w:rFonts w:ascii="Univers Next for HSBC Light" w:hAnsi="Univers Next for HSBC Light"/>
                    <w:sz w:val="6"/>
                    <w:szCs w:val="6"/>
                  </w:rPr>
                </w:rPrChange>
              </w:rPr>
            </w:pPr>
          </w:p>
        </w:tc>
      </w:tr>
      <w:tr w:rsidR="007003BC" w:rsidRPr="00DB576B" w14:paraId="64A1CE66"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7655"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7656" w:author="ianfellows@hsbc.com" w:date="2020-04-29T12:42:00Z"/>
          <w:trPrChange w:id="7657" w:author="ianfellows@hsbc.com" w:date="2020-04-29T12:43:00Z">
            <w:trPr>
              <w:gridAfter w:val="0"/>
              <w:wAfter w:w="136" w:type="dxa"/>
            </w:trPr>
          </w:trPrChange>
        </w:trPr>
        <w:tc>
          <w:tcPr>
            <w:tcW w:w="1843" w:type="dxa"/>
            <w:shd w:val="clear" w:color="auto" w:fill="F5F5F5"/>
            <w:tcPrChange w:id="7658" w:author="ianfellows@hsbc.com" w:date="2020-04-29T12:43:00Z">
              <w:tcPr>
                <w:tcW w:w="1843" w:type="dxa"/>
                <w:shd w:val="clear" w:color="auto" w:fill="F5F5F5"/>
              </w:tcPr>
            </w:tcPrChange>
          </w:tcPr>
          <w:p w14:paraId="06368B18" w14:textId="77777777" w:rsidR="007003BC" w:rsidRPr="00DB576B" w:rsidRDefault="007003BC" w:rsidP="0076575F">
            <w:pPr>
              <w:tabs>
                <w:tab w:val="left" w:pos="720"/>
                <w:tab w:val="left" w:pos="1440"/>
                <w:tab w:val="left" w:pos="3310"/>
              </w:tabs>
              <w:rPr>
                <w:ins w:id="7659" w:author="ianfellows@hsbc.com" w:date="2020-04-29T12:42:00Z"/>
                <w:rFonts w:cstheme="minorHAnsi"/>
                <w:sz w:val="20"/>
                <w:szCs w:val="20"/>
                <w:rPrChange w:id="7660" w:author="ianfellows@hsbc.com" w:date="2020-04-29T14:47:00Z">
                  <w:rPr>
                    <w:ins w:id="7661" w:author="ianfellows@hsbc.com" w:date="2020-04-29T12:42:00Z"/>
                    <w:rFonts w:ascii="Univers Next for HSBC Light" w:hAnsi="Univers Next for HSBC Light"/>
                    <w:sz w:val="20"/>
                    <w:szCs w:val="20"/>
                  </w:rPr>
                </w:rPrChange>
              </w:rPr>
            </w:pPr>
            <w:ins w:id="7662" w:author="ianfellows@hsbc.com" w:date="2020-04-29T12:42:00Z">
              <w:r w:rsidRPr="00DB576B">
                <w:rPr>
                  <w:rFonts w:cstheme="minorHAnsi"/>
                  <w:sz w:val="20"/>
                  <w:szCs w:val="20"/>
                  <w:rPrChange w:id="7663" w:author="ianfellows@hsbc.com" w:date="2020-04-29T14:47:00Z">
                    <w:rPr>
                      <w:rFonts w:ascii="Univers Next for HSBC Light" w:hAnsi="Univers Next for HSBC Light"/>
                      <w:sz w:val="20"/>
                      <w:szCs w:val="20"/>
                    </w:rPr>
                  </w:rPrChange>
                </w:rPr>
                <w:t>Account Number</w:t>
              </w:r>
            </w:ins>
          </w:p>
        </w:tc>
        <w:tc>
          <w:tcPr>
            <w:tcW w:w="425" w:type="dxa"/>
            <w:vAlign w:val="center"/>
            <w:tcPrChange w:id="7664" w:author="ianfellows@hsbc.com" w:date="2020-04-29T12:43:00Z">
              <w:tcPr>
                <w:tcW w:w="425" w:type="dxa"/>
                <w:vAlign w:val="center"/>
              </w:tcPr>
            </w:tcPrChange>
          </w:tcPr>
          <w:p w14:paraId="7582D77B" w14:textId="77777777" w:rsidR="007003BC" w:rsidRPr="00DB576B" w:rsidRDefault="007003BC" w:rsidP="0076575F">
            <w:pPr>
              <w:tabs>
                <w:tab w:val="left" w:pos="720"/>
                <w:tab w:val="left" w:pos="1440"/>
                <w:tab w:val="left" w:pos="3310"/>
              </w:tabs>
              <w:jc w:val="center"/>
              <w:rPr>
                <w:ins w:id="7665" w:author="ianfellows@hsbc.com" w:date="2020-04-29T12:42:00Z"/>
                <w:rFonts w:cstheme="minorHAnsi"/>
                <w:sz w:val="20"/>
                <w:szCs w:val="20"/>
                <w:rPrChange w:id="7666" w:author="ianfellows@hsbc.com" w:date="2020-04-29T14:47:00Z">
                  <w:rPr>
                    <w:ins w:id="7667"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668" w:author="ianfellows@hsbc.com" w:date="2020-04-29T12:43:00Z">
              <w:tcPr>
                <w:tcW w:w="180" w:type="dxa"/>
                <w:shd w:val="clear" w:color="auto" w:fill="F5F5F5"/>
                <w:vAlign w:val="center"/>
              </w:tcPr>
            </w:tcPrChange>
          </w:tcPr>
          <w:p w14:paraId="379179A1" w14:textId="77777777" w:rsidR="007003BC" w:rsidRPr="00DB576B" w:rsidRDefault="007003BC" w:rsidP="0076575F">
            <w:pPr>
              <w:tabs>
                <w:tab w:val="left" w:pos="720"/>
                <w:tab w:val="left" w:pos="1440"/>
                <w:tab w:val="left" w:pos="3310"/>
              </w:tabs>
              <w:jc w:val="center"/>
              <w:rPr>
                <w:ins w:id="7669" w:author="ianfellows@hsbc.com" w:date="2020-04-29T12:42:00Z"/>
                <w:rFonts w:cstheme="minorHAnsi"/>
                <w:sz w:val="6"/>
                <w:szCs w:val="6"/>
                <w:rPrChange w:id="7670" w:author="ianfellows@hsbc.com" w:date="2020-04-29T14:47:00Z">
                  <w:rPr>
                    <w:ins w:id="7671" w:author="ianfellows@hsbc.com" w:date="2020-04-29T12:42:00Z"/>
                    <w:rFonts w:ascii="Univers Next for HSBC Light" w:hAnsi="Univers Next for HSBC Light"/>
                    <w:sz w:val="6"/>
                    <w:szCs w:val="6"/>
                  </w:rPr>
                </w:rPrChange>
              </w:rPr>
            </w:pPr>
          </w:p>
        </w:tc>
        <w:tc>
          <w:tcPr>
            <w:tcW w:w="387" w:type="dxa"/>
            <w:vAlign w:val="center"/>
            <w:tcPrChange w:id="7672" w:author="ianfellows@hsbc.com" w:date="2020-04-29T12:43:00Z">
              <w:tcPr>
                <w:tcW w:w="387" w:type="dxa"/>
                <w:vAlign w:val="center"/>
              </w:tcPr>
            </w:tcPrChange>
          </w:tcPr>
          <w:p w14:paraId="62F3D759" w14:textId="77777777" w:rsidR="007003BC" w:rsidRPr="00DB576B" w:rsidRDefault="007003BC" w:rsidP="0076575F">
            <w:pPr>
              <w:tabs>
                <w:tab w:val="left" w:pos="720"/>
                <w:tab w:val="left" w:pos="1440"/>
                <w:tab w:val="left" w:pos="3310"/>
              </w:tabs>
              <w:jc w:val="center"/>
              <w:rPr>
                <w:ins w:id="7673" w:author="ianfellows@hsbc.com" w:date="2020-04-29T12:42:00Z"/>
                <w:rFonts w:cstheme="minorHAnsi"/>
                <w:sz w:val="20"/>
                <w:szCs w:val="20"/>
                <w:rPrChange w:id="7674" w:author="ianfellows@hsbc.com" w:date="2020-04-29T14:47:00Z">
                  <w:rPr>
                    <w:ins w:id="7675"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676" w:author="ianfellows@hsbc.com" w:date="2020-04-29T12:43:00Z">
              <w:tcPr>
                <w:tcW w:w="180" w:type="dxa"/>
                <w:shd w:val="clear" w:color="auto" w:fill="F5F5F5"/>
                <w:vAlign w:val="center"/>
              </w:tcPr>
            </w:tcPrChange>
          </w:tcPr>
          <w:p w14:paraId="3F996492" w14:textId="77777777" w:rsidR="007003BC" w:rsidRPr="00DB576B" w:rsidRDefault="007003BC" w:rsidP="0076575F">
            <w:pPr>
              <w:tabs>
                <w:tab w:val="left" w:pos="720"/>
                <w:tab w:val="left" w:pos="1440"/>
                <w:tab w:val="left" w:pos="3310"/>
              </w:tabs>
              <w:jc w:val="center"/>
              <w:rPr>
                <w:ins w:id="7677" w:author="ianfellows@hsbc.com" w:date="2020-04-29T12:42:00Z"/>
                <w:rFonts w:cstheme="minorHAnsi"/>
                <w:sz w:val="20"/>
                <w:szCs w:val="20"/>
                <w:rPrChange w:id="7678" w:author="ianfellows@hsbc.com" w:date="2020-04-29T14:47:00Z">
                  <w:rPr>
                    <w:ins w:id="7679" w:author="ianfellows@hsbc.com" w:date="2020-04-29T12:42:00Z"/>
                    <w:rFonts w:ascii="Univers Next for HSBC Light" w:hAnsi="Univers Next for HSBC Light"/>
                    <w:sz w:val="20"/>
                    <w:szCs w:val="20"/>
                  </w:rPr>
                </w:rPrChange>
              </w:rPr>
            </w:pPr>
          </w:p>
        </w:tc>
        <w:tc>
          <w:tcPr>
            <w:tcW w:w="387" w:type="dxa"/>
            <w:vAlign w:val="center"/>
            <w:tcPrChange w:id="7680" w:author="ianfellows@hsbc.com" w:date="2020-04-29T12:43:00Z">
              <w:tcPr>
                <w:tcW w:w="387" w:type="dxa"/>
                <w:vAlign w:val="center"/>
              </w:tcPr>
            </w:tcPrChange>
          </w:tcPr>
          <w:p w14:paraId="7AB41CD0" w14:textId="77777777" w:rsidR="007003BC" w:rsidRPr="00DB576B" w:rsidRDefault="007003BC" w:rsidP="0076575F">
            <w:pPr>
              <w:tabs>
                <w:tab w:val="left" w:pos="720"/>
                <w:tab w:val="left" w:pos="1440"/>
                <w:tab w:val="left" w:pos="3310"/>
              </w:tabs>
              <w:jc w:val="center"/>
              <w:rPr>
                <w:ins w:id="7681" w:author="ianfellows@hsbc.com" w:date="2020-04-29T12:42:00Z"/>
                <w:rFonts w:cstheme="minorHAnsi"/>
                <w:sz w:val="20"/>
                <w:szCs w:val="20"/>
                <w:rPrChange w:id="7682" w:author="ianfellows@hsbc.com" w:date="2020-04-29T14:47:00Z">
                  <w:rPr>
                    <w:ins w:id="7683" w:author="ianfellows@hsbc.com" w:date="2020-04-29T12:42:00Z"/>
                    <w:rFonts w:ascii="Univers Next for HSBC Light" w:hAnsi="Univers Next for HSBC Light"/>
                    <w:sz w:val="20"/>
                    <w:szCs w:val="20"/>
                  </w:rPr>
                </w:rPrChange>
              </w:rPr>
            </w:pPr>
          </w:p>
        </w:tc>
        <w:tc>
          <w:tcPr>
            <w:tcW w:w="142" w:type="dxa"/>
            <w:shd w:val="clear" w:color="auto" w:fill="F5F5F5"/>
            <w:vAlign w:val="center"/>
            <w:tcPrChange w:id="7684" w:author="ianfellows@hsbc.com" w:date="2020-04-29T12:43:00Z">
              <w:tcPr>
                <w:tcW w:w="142" w:type="dxa"/>
                <w:shd w:val="clear" w:color="auto" w:fill="F5F5F5"/>
                <w:vAlign w:val="center"/>
              </w:tcPr>
            </w:tcPrChange>
          </w:tcPr>
          <w:p w14:paraId="6AC2475A" w14:textId="77777777" w:rsidR="007003BC" w:rsidRPr="00DB576B" w:rsidRDefault="007003BC" w:rsidP="0076575F">
            <w:pPr>
              <w:tabs>
                <w:tab w:val="left" w:pos="720"/>
                <w:tab w:val="left" w:pos="1440"/>
                <w:tab w:val="left" w:pos="3310"/>
              </w:tabs>
              <w:jc w:val="center"/>
              <w:rPr>
                <w:ins w:id="7685" w:author="ianfellows@hsbc.com" w:date="2020-04-29T12:42:00Z"/>
                <w:rFonts w:cstheme="minorHAnsi"/>
                <w:sz w:val="20"/>
                <w:szCs w:val="20"/>
                <w:rPrChange w:id="7686" w:author="ianfellows@hsbc.com" w:date="2020-04-29T14:47:00Z">
                  <w:rPr>
                    <w:ins w:id="7687" w:author="ianfellows@hsbc.com" w:date="2020-04-29T12:42:00Z"/>
                    <w:rFonts w:ascii="Univers Next for HSBC Light" w:hAnsi="Univers Next for HSBC Light"/>
                    <w:sz w:val="20"/>
                    <w:szCs w:val="20"/>
                  </w:rPr>
                </w:rPrChange>
              </w:rPr>
            </w:pPr>
          </w:p>
        </w:tc>
        <w:tc>
          <w:tcPr>
            <w:tcW w:w="425" w:type="dxa"/>
            <w:vAlign w:val="center"/>
            <w:tcPrChange w:id="7688" w:author="ianfellows@hsbc.com" w:date="2020-04-29T12:43:00Z">
              <w:tcPr>
                <w:tcW w:w="425" w:type="dxa"/>
                <w:vAlign w:val="center"/>
              </w:tcPr>
            </w:tcPrChange>
          </w:tcPr>
          <w:p w14:paraId="3A384833" w14:textId="77777777" w:rsidR="007003BC" w:rsidRPr="00DB576B" w:rsidRDefault="007003BC" w:rsidP="0076575F">
            <w:pPr>
              <w:tabs>
                <w:tab w:val="left" w:pos="720"/>
                <w:tab w:val="left" w:pos="1440"/>
                <w:tab w:val="left" w:pos="3310"/>
              </w:tabs>
              <w:jc w:val="center"/>
              <w:rPr>
                <w:ins w:id="7689" w:author="ianfellows@hsbc.com" w:date="2020-04-29T12:42:00Z"/>
                <w:rFonts w:cstheme="minorHAnsi"/>
                <w:sz w:val="20"/>
                <w:szCs w:val="20"/>
                <w:rPrChange w:id="7690" w:author="ianfellows@hsbc.com" w:date="2020-04-29T14:47:00Z">
                  <w:rPr>
                    <w:ins w:id="7691"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692" w:author="ianfellows@hsbc.com" w:date="2020-04-29T12:43:00Z">
              <w:tcPr>
                <w:tcW w:w="180" w:type="dxa"/>
                <w:shd w:val="clear" w:color="auto" w:fill="F5F5F5"/>
                <w:vAlign w:val="center"/>
              </w:tcPr>
            </w:tcPrChange>
          </w:tcPr>
          <w:p w14:paraId="1C3693B6" w14:textId="77777777" w:rsidR="007003BC" w:rsidRPr="00DB576B" w:rsidRDefault="007003BC" w:rsidP="0076575F">
            <w:pPr>
              <w:tabs>
                <w:tab w:val="left" w:pos="720"/>
                <w:tab w:val="left" w:pos="1440"/>
                <w:tab w:val="left" w:pos="3310"/>
              </w:tabs>
              <w:jc w:val="center"/>
              <w:rPr>
                <w:ins w:id="7693" w:author="ianfellows@hsbc.com" w:date="2020-04-29T12:42:00Z"/>
                <w:rFonts w:cstheme="minorHAnsi"/>
                <w:sz w:val="20"/>
                <w:szCs w:val="20"/>
                <w:rPrChange w:id="7694" w:author="ianfellows@hsbc.com" w:date="2020-04-29T14:47:00Z">
                  <w:rPr>
                    <w:ins w:id="7695" w:author="ianfellows@hsbc.com" w:date="2020-04-29T12:42:00Z"/>
                    <w:rFonts w:ascii="Univers Next for HSBC Light" w:hAnsi="Univers Next for HSBC Light"/>
                    <w:sz w:val="20"/>
                    <w:szCs w:val="20"/>
                  </w:rPr>
                </w:rPrChange>
              </w:rPr>
            </w:pPr>
          </w:p>
        </w:tc>
        <w:tc>
          <w:tcPr>
            <w:tcW w:w="387" w:type="dxa"/>
            <w:vAlign w:val="center"/>
            <w:tcPrChange w:id="7696" w:author="ianfellows@hsbc.com" w:date="2020-04-29T12:43:00Z">
              <w:tcPr>
                <w:tcW w:w="387" w:type="dxa"/>
                <w:vAlign w:val="center"/>
              </w:tcPr>
            </w:tcPrChange>
          </w:tcPr>
          <w:p w14:paraId="74CD7605" w14:textId="77777777" w:rsidR="007003BC" w:rsidRPr="00DB576B" w:rsidRDefault="007003BC" w:rsidP="0076575F">
            <w:pPr>
              <w:tabs>
                <w:tab w:val="left" w:pos="720"/>
                <w:tab w:val="left" w:pos="1440"/>
                <w:tab w:val="left" w:pos="3310"/>
              </w:tabs>
              <w:jc w:val="center"/>
              <w:rPr>
                <w:ins w:id="7697" w:author="ianfellows@hsbc.com" w:date="2020-04-29T12:42:00Z"/>
                <w:rFonts w:cstheme="minorHAnsi"/>
                <w:sz w:val="20"/>
                <w:szCs w:val="20"/>
                <w:rPrChange w:id="7698" w:author="ianfellows@hsbc.com" w:date="2020-04-29T14:47:00Z">
                  <w:rPr>
                    <w:ins w:id="7699"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700" w:author="ianfellows@hsbc.com" w:date="2020-04-29T12:43:00Z">
              <w:tcPr>
                <w:tcW w:w="180" w:type="dxa"/>
                <w:shd w:val="clear" w:color="auto" w:fill="F5F5F5"/>
                <w:vAlign w:val="center"/>
              </w:tcPr>
            </w:tcPrChange>
          </w:tcPr>
          <w:p w14:paraId="093593E8" w14:textId="77777777" w:rsidR="007003BC" w:rsidRPr="00DB576B" w:rsidRDefault="007003BC" w:rsidP="0076575F">
            <w:pPr>
              <w:tabs>
                <w:tab w:val="left" w:pos="720"/>
                <w:tab w:val="left" w:pos="1440"/>
                <w:tab w:val="left" w:pos="3310"/>
              </w:tabs>
              <w:jc w:val="center"/>
              <w:rPr>
                <w:ins w:id="7701" w:author="ianfellows@hsbc.com" w:date="2020-04-29T12:42:00Z"/>
                <w:rFonts w:cstheme="minorHAnsi"/>
                <w:sz w:val="20"/>
                <w:szCs w:val="20"/>
                <w:rPrChange w:id="7702" w:author="ianfellows@hsbc.com" w:date="2020-04-29T14:47:00Z">
                  <w:rPr>
                    <w:ins w:id="7703" w:author="ianfellows@hsbc.com" w:date="2020-04-29T12:42:00Z"/>
                    <w:rFonts w:ascii="Univers Next for HSBC Light" w:hAnsi="Univers Next for HSBC Light"/>
                    <w:sz w:val="20"/>
                    <w:szCs w:val="20"/>
                  </w:rPr>
                </w:rPrChange>
              </w:rPr>
            </w:pPr>
          </w:p>
        </w:tc>
        <w:tc>
          <w:tcPr>
            <w:tcW w:w="387" w:type="dxa"/>
            <w:vAlign w:val="center"/>
            <w:tcPrChange w:id="7704" w:author="ianfellows@hsbc.com" w:date="2020-04-29T12:43:00Z">
              <w:tcPr>
                <w:tcW w:w="387" w:type="dxa"/>
                <w:vAlign w:val="center"/>
              </w:tcPr>
            </w:tcPrChange>
          </w:tcPr>
          <w:p w14:paraId="6777E8F2" w14:textId="77777777" w:rsidR="007003BC" w:rsidRPr="00DB576B" w:rsidRDefault="007003BC" w:rsidP="0076575F">
            <w:pPr>
              <w:tabs>
                <w:tab w:val="left" w:pos="720"/>
                <w:tab w:val="left" w:pos="1440"/>
                <w:tab w:val="left" w:pos="3310"/>
              </w:tabs>
              <w:jc w:val="center"/>
              <w:rPr>
                <w:ins w:id="7705" w:author="ianfellows@hsbc.com" w:date="2020-04-29T12:42:00Z"/>
                <w:rFonts w:cstheme="minorHAnsi"/>
                <w:sz w:val="20"/>
                <w:szCs w:val="20"/>
                <w:rPrChange w:id="7706" w:author="ianfellows@hsbc.com" w:date="2020-04-29T14:47:00Z">
                  <w:rPr>
                    <w:ins w:id="7707"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708" w:author="ianfellows@hsbc.com" w:date="2020-04-29T12:43:00Z">
              <w:tcPr>
                <w:tcW w:w="180" w:type="dxa"/>
                <w:shd w:val="clear" w:color="auto" w:fill="F5F5F5"/>
                <w:vAlign w:val="center"/>
              </w:tcPr>
            </w:tcPrChange>
          </w:tcPr>
          <w:p w14:paraId="7E30788E" w14:textId="77777777" w:rsidR="007003BC" w:rsidRPr="00DB576B" w:rsidRDefault="007003BC" w:rsidP="0076575F">
            <w:pPr>
              <w:tabs>
                <w:tab w:val="left" w:pos="720"/>
                <w:tab w:val="left" w:pos="1440"/>
                <w:tab w:val="left" w:pos="3310"/>
              </w:tabs>
              <w:jc w:val="center"/>
              <w:rPr>
                <w:ins w:id="7709" w:author="ianfellows@hsbc.com" w:date="2020-04-29T12:42:00Z"/>
                <w:rFonts w:cstheme="minorHAnsi"/>
                <w:sz w:val="20"/>
                <w:szCs w:val="20"/>
                <w:rPrChange w:id="7710" w:author="ianfellows@hsbc.com" w:date="2020-04-29T14:47:00Z">
                  <w:rPr>
                    <w:ins w:id="7711" w:author="ianfellows@hsbc.com" w:date="2020-04-29T12:42:00Z"/>
                    <w:rFonts w:ascii="Univers Next for HSBC Light" w:hAnsi="Univers Next for HSBC Light"/>
                    <w:sz w:val="20"/>
                    <w:szCs w:val="20"/>
                  </w:rPr>
                </w:rPrChange>
              </w:rPr>
            </w:pPr>
          </w:p>
        </w:tc>
        <w:tc>
          <w:tcPr>
            <w:tcW w:w="387" w:type="dxa"/>
            <w:vAlign w:val="center"/>
            <w:tcPrChange w:id="7712" w:author="ianfellows@hsbc.com" w:date="2020-04-29T12:43:00Z">
              <w:tcPr>
                <w:tcW w:w="387" w:type="dxa"/>
                <w:vAlign w:val="center"/>
              </w:tcPr>
            </w:tcPrChange>
          </w:tcPr>
          <w:p w14:paraId="248DEE54" w14:textId="77777777" w:rsidR="007003BC" w:rsidRPr="00DB576B" w:rsidRDefault="007003BC" w:rsidP="0076575F">
            <w:pPr>
              <w:tabs>
                <w:tab w:val="left" w:pos="720"/>
                <w:tab w:val="left" w:pos="1440"/>
                <w:tab w:val="left" w:pos="3310"/>
              </w:tabs>
              <w:jc w:val="center"/>
              <w:rPr>
                <w:ins w:id="7713" w:author="ianfellows@hsbc.com" w:date="2020-04-29T12:42:00Z"/>
                <w:rFonts w:cstheme="minorHAnsi"/>
                <w:sz w:val="20"/>
                <w:szCs w:val="20"/>
                <w:rPrChange w:id="7714" w:author="ianfellows@hsbc.com" w:date="2020-04-29T14:47:00Z">
                  <w:rPr>
                    <w:ins w:id="7715"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716" w:author="ianfellows@hsbc.com" w:date="2020-04-29T12:43:00Z">
              <w:tcPr>
                <w:tcW w:w="180" w:type="dxa"/>
                <w:shd w:val="clear" w:color="auto" w:fill="F5F5F5"/>
                <w:vAlign w:val="center"/>
              </w:tcPr>
            </w:tcPrChange>
          </w:tcPr>
          <w:p w14:paraId="73FCC10A" w14:textId="77777777" w:rsidR="007003BC" w:rsidRPr="00DB576B" w:rsidRDefault="007003BC" w:rsidP="0076575F">
            <w:pPr>
              <w:tabs>
                <w:tab w:val="left" w:pos="720"/>
                <w:tab w:val="left" w:pos="1440"/>
                <w:tab w:val="left" w:pos="3310"/>
              </w:tabs>
              <w:jc w:val="center"/>
              <w:rPr>
                <w:ins w:id="7717" w:author="ianfellows@hsbc.com" w:date="2020-04-29T12:42:00Z"/>
                <w:rFonts w:cstheme="minorHAnsi"/>
                <w:sz w:val="20"/>
                <w:szCs w:val="20"/>
                <w:rPrChange w:id="7718" w:author="ianfellows@hsbc.com" w:date="2020-04-29T14:47:00Z">
                  <w:rPr>
                    <w:ins w:id="7719" w:author="ianfellows@hsbc.com" w:date="2020-04-29T12:42:00Z"/>
                    <w:rFonts w:ascii="Univers Next for HSBC Light" w:hAnsi="Univers Next for HSBC Light"/>
                    <w:sz w:val="20"/>
                    <w:szCs w:val="20"/>
                  </w:rPr>
                </w:rPrChange>
              </w:rPr>
            </w:pPr>
          </w:p>
        </w:tc>
        <w:tc>
          <w:tcPr>
            <w:tcW w:w="387" w:type="dxa"/>
            <w:vAlign w:val="center"/>
            <w:tcPrChange w:id="7720" w:author="ianfellows@hsbc.com" w:date="2020-04-29T12:43:00Z">
              <w:tcPr>
                <w:tcW w:w="387" w:type="dxa"/>
                <w:vAlign w:val="center"/>
              </w:tcPr>
            </w:tcPrChange>
          </w:tcPr>
          <w:p w14:paraId="42868323" w14:textId="77777777" w:rsidR="007003BC" w:rsidRPr="00DB576B" w:rsidRDefault="007003BC" w:rsidP="0076575F">
            <w:pPr>
              <w:tabs>
                <w:tab w:val="left" w:pos="720"/>
                <w:tab w:val="left" w:pos="1440"/>
                <w:tab w:val="left" w:pos="3310"/>
              </w:tabs>
              <w:jc w:val="center"/>
              <w:rPr>
                <w:ins w:id="7721" w:author="ianfellows@hsbc.com" w:date="2020-04-29T12:42:00Z"/>
                <w:rFonts w:cstheme="minorHAnsi"/>
                <w:sz w:val="20"/>
                <w:szCs w:val="20"/>
                <w:rPrChange w:id="7722" w:author="ianfellows@hsbc.com" w:date="2020-04-29T14:47:00Z">
                  <w:rPr>
                    <w:ins w:id="7723" w:author="ianfellows@hsbc.com" w:date="2020-04-29T12:42:00Z"/>
                    <w:rFonts w:ascii="Univers Next for HSBC Light" w:hAnsi="Univers Next for HSBC Light"/>
                    <w:sz w:val="20"/>
                    <w:szCs w:val="20"/>
                  </w:rPr>
                </w:rPrChange>
              </w:rPr>
            </w:pPr>
          </w:p>
        </w:tc>
        <w:tc>
          <w:tcPr>
            <w:tcW w:w="283" w:type="dxa"/>
            <w:shd w:val="clear" w:color="auto" w:fill="F5F5F5"/>
            <w:vAlign w:val="center"/>
            <w:tcPrChange w:id="7724" w:author="ianfellows@hsbc.com" w:date="2020-04-29T12:43:00Z">
              <w:tcPr>
                <w:tcW w:w="147" w:type="dxa"/>
                <w:shd w:val="clear" w:color="auto" w:fill="F5F5F5"/>
                <w:vAlign w:val="center"/>
              </w:tcPr>
            </w:tcPrChange>
          </w:tcPr>
          <w:p w14:paraId="3D619BC6" w14:textId="77777777" w:rsidR="007003BC" w:rsidRPr="00DB576B" w:rsidRDefault="007003BC" w:rsidP="0076575F">
            <w:pPr>
              <w:tabs>
                <w:tab w:val="left" w:pos="720"/>
                <w:tab w:val="left" w:pos="1440"/>
                <w:tab w:val="left" w:pos="3310"/>
              </w:tabs>
              <w:jc w:val="center"/>
              <w:rPr>
                <w:ins w:id="7725" w:author="ianfellows@hsbc.com" w:date="2020-04-29T12:42:00Z"/>
                <w:rFonts w:cstheme="minorHAnsi"/>
                <w:sz w:val="20"/>
                <w:szCs w:val="20"/>
                <w:rPrChange w:id="7726" w:author="ianfellows@hsbc.com" w:date="2020-04-29T14:47:00Z">
                  <w:rPr>
                    <w:ins w:id="7727" w:author="ianfellows@hsbc.com" w:date="2020-04-29T12:42:00Z"/>
                    <w:rFonts w:ascii="Univers Next for HSBC Light" w:hAnsi="Univers Next for HSBC Light"/>
                    <w:sz w:val="20"/>
                    <w:szCs w:val="20"/>
                  </w:rPr>
                </w:rPrChange>
              </w:rPr>
            </w:pPr>
          </w:p>
        </w:tc>
      </w:tr>
      <w:tr w:rsidR="007003BC" w:rsidRPr="00DB576B" w14:paraId="6C7A989A"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7728"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7729" w:author="ianfellows@hsbc.com" w:date="2020-04-29T12:42:00Z"/>
          <w:trPrChange w:id="7730" w:author="ianfellows@hsbc.com" w:date="2020-04-29T12:43:00Z">
            <w:trPr>
              <w:gridAfter w:val="0"/>
              <w:wAfter w:w="136" w:type="dxa"/>
            </w:trPr>
          </w:trPrChange>
        </w:trPr>
        <w:tc>
          <w:tcPr>
            <w:tcW w:w="1843" w:type="dxa"/>
            <w:shd w:val="clear" w:color="auto" w:fill="F5F5F5"/>
            <w:tcPrChange w:id="7731" w:author="ianfellows@hsbc.com" w:date="2020-04-29T12:43:00Z">
              <w:tcPr>
                <w:tcW w:w="1843" w:type="dxa"/>
                <w:shd w:val="clear" w:color="auto" w:fill="F5F5F5"/>
              </w:tcPr>
            </w:tcPrChange>
          </w:tcPr>
          <w:p w14:paraId="2E78063B" w14:textId="77777777" w:rsidR="007003BC" w:rsidRPr="00DB576B" w:rsidRDefault="007003BC" w:rsidP="0076575F">
            <w:pPr>
              <w:tabs>
                <w:tab w:val="left" w:pos="720"/>
                <w:tab w:val="left" w:pos="1440"/>
                <w:tab w:val="left" w:pos="3310"/>
              </w:tabs>
              <w:rPr>
                <w:ins w:id="7732" w:author="ianfellows@hsbc.com" w:date="2020-04-29T12:42:00Z"/>
                <w:rFonts w:cstheme="minorHAnsi"/>
                <w:sz w:val="6"/>
                <w:szCs w:val="6"/>
                <w:rPrChange w:id="7733" w:author="ianfellows@hsbc.com" w:date="2020-04-29T14:47:00Z">
                  <w:rPr>
                    <w:ins w:id="7734"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7735" w:author="ianfellows@hsbc.com" w:date="2020-04-29T12:43:00Z">
              <w:tcPr>
                <w:tcW w:w="425" w:type="dxa"/>
                <w:shd w:val="clear" w:color="auto" w:fill="F5F5F5"/>
                <w:vAlign w:val="center"/>
              </w:tcPr>
            </w:tcPrChange>
          </w:tcPr>
          <w:p w14:paraId="4D93E3D8" w14:textId="77777777" w:rsidR="007003BC" w:rsidRPr="00DB576B" w:rsidRDefault="007003BC" w:rsidP="0076575F">
            <w:pPr>
              <w:tabs>
                <w:tab w:val="left" w:pos="720"/>
                <w:tab w:val="left" w:pos="1440"/>
                <w:tab w:val="left" w:pos="3310"/>
              </w:tabs>
              <w:jc w:val="center"/>
              <w:rPr>
                <w:ins w:id="7736" w:author="ianfellows@hsbc.com" w:date="2020-04-29T12:42:00Z"/>
                <w:rFonts w:cstheme="minorHAnsi"/>
                <w:sz w:val="6"/>
                <w:szCs w:val="6"/>
                <w:rPrChange w:id="7737" w:author="ianfellows@hsbc.com" w:date="2020-04-29T14:47:00Z">
                  <w:rPr>
                    <w:ins w:id="7738"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739" w:author="ianfellows@hsbc.com" w:date="2020-04-29T12:43:00Z">
              <w:tcPr>
                <w:tcW w:w="180" w:type="dxa"/>
                <w:shd w:val="clear" w:color="auto" w:fill="F5F5F5"/>
                <w:vAlign w:val="center"/>
              </w:tcPr>
            </w:tcPrChange>
          </w:tcPr>
          <w:p w14:paraId="3D98AA37" w14:textId="77777777" w:rsidR="007003BC" w:rsidRPr="00DB576B" w:rsidRDefault="007003BC" w:rsidP="0076575F">
            <w:pPr>
              <w:tabs>
                <w:tab w:val="left" w:pos="720"/>
                <w:tab w:val="left" w:pos="1440"/>
                <w:tab w:val="left" w:pos="3310"/>
              </w:tabs>
              <w:jc w:val="center"/>
              <w:rPr>
                <w:ins w:id="7740" w:author="ianfellows@hsbc.com" w:date="2020-04-29T12:42:00Z"/>
                <w:rFonts w:cstheme="minorHAnsi"/>
                <w:sz w:val="6"/>
                <w:szCs w:val="6"/>
                <w:rPrChange w:id="7741" w:author="ianfellows@hsbc.com" w:date="2020-04-29T14:47:00Z">
                  <w:rPr>
                    <w:ins w:id="7742"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743" w:author="ianfellows@hsbc.com" w:date="2020-04-29T12:43:00Z">
              <w:tcPr>
                <w:tcW w:w="387" w:type="dxa"/>
                <w:shd w:val="clear" w:color="auto" w:fill="F5F5F5"/>
                <w:vAlign w:val="center"/>
              </w:tcPr>
            </w:tcPrChange>
          </w:tcPr>
          <w:p w14:paraId="24C6C42B" w14:textId="77777777" w:rsidR="007003BC" w:rsidRPr="00DB576B" w:rsidRDefault="007003BC" w:rsidP="0076575F">
            <w:pPr>
              <w:tabs>
                <w:tab w:val="left" w:pos="720"/>
                <w:tab w:val="left" w:pos="1440"/>
                <w:tab w:val="left" w:pos="3310"/>
              </w:tabs>
              <w:jc w:val="center"/>
              <w:rPr>
                <w:ins w:id="7744" w:author="ianfellows@hsbc.com" w:date="2020-04-29T12:42:00Z"/>
                <w:rFonts w:cstheme="minorHAnsi"/>
                <w:sz w:val="6"/>
                <w:szCs w:val="6"/>
                <w:rPrChange w:id="7745" w:author="ianfellows@hsbc.com" w:date="2020-04-29T14:47:00Z">
                  <w:rPr>
                    <w:ins w:id="7746"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747" w:author="ianfellows@hsbc.com" w:date="2020-04-29T12:43:00Z">
              <w:tcPr>
                <w:tcW w:w="180" w:type="dxa"/>
                <w:shd w:val="clear" w:color="auto" w:fill="F5F5F5"/>
                <w:vAlign w:val="center"/>
              </w:tcPr>
            </w:tcPrChange>
          </w:tcPr>
          <w:p w14:paraId="78606455" w14:textId="77777777" w:rsidR="007003BC" w:rsidRPr="00DB576B" w:rsidRDefault="007003BC" w:rsidP="0076575F">
            <w:pPr>
              <w:tabs>
                <w:tab w:val="left" w:pos="720"/>
                <w:tab w:val="left" w:pos="1440"/>
                <w:tab w:val="left" w:pos="3310"/>
              </w:tabs>
              <w:jc w:val="center"/>
              <w:rPr>
                <w:ins w:id="7748" w:author="ianfellows@hsbc.com" w:date="2020-04-29T12:42:00Z"/>
                <w:rFonts w:cstheme="minorHAnsi"/>
                <w:sz w:val="6"/>
                <w:szCs w:val="6"/>
                <w:rPrChange w:id="7749" w:author="ianfellows@hsbc.com" w:date="2020-04-29T14:47:00Z">
                  <w:rPr>
                    <w:ins w:id="7750"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751" w:author="ianfellows@hsbc.com" w:date="2020-04-29T12:43:00Z">
              <w:tcPr>
                <w:tcW w:w="387" w:type="dxa"/>
                <w:shd w:val="clear" w:color="auto" w:fill="F5F5F5"/>
                <w:vAlign w:val="center"/>
              </w:tcPr>
            </w:tcPrChange>
          </w:tcPr>
          <w:p w14:paraId="24F6125B" w14:textId="77777777" w:rsidR="007003BC" w:rsidRPr="00DB576B" w:rsidRDefault="007003BC" w:rsidP="0076575F">
            <w:pPr>
              <w:tabs>
                <w:tab w:val="left" w:pos="720"/>
                <w:tab w:val="left" w:pos="1440"/>
                <w:tab w:val="left" w:pos="3310"/>
              </w:tabs>
              <w:jc w:val="center"/>
              <w:rPr>
                <w:ins w:id="7752" w:author="ianfellows@hsbc.com" w:date="2020-04-29T12:42:00Z"/>
                <w:rFonts w:cstheme="minorHAnsi"/>
                <w:sz w:val="6"/>
                <w:szCs w:val="6"/>
                <w:rPrChange w:id="7753" w:author="ianfellows@hsbc.com" w:date="2020-04-29T14:47:00Z">
                  <w:rPr>
                    <w:ins w:id="7754"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7755" w:author="ianfellows@hsbc.com" w:date="2020-04-29T12:43:00Z">
              <w:tcPr>
                <w:tcW w:w="142" w:type="dxa"/>
                <w:shd w:val="clear" w:color="auto" w:fill="F5F5F5"/>
                <w:vAlign w:val="center"/>
              </w:tcPr>
            </w:tcPrChange>
          </w:tcPr>
          <w:p w14:paraId="0F2B021B" w14:textId="77777777" w:rsidR="007003BC" w:rsidRPr="00DB576B" w:rsidRDefault="007003BC" w:rsidP="0076575F">
            <w:pPr>
              <w:tabs>
                <w:tab w:val="left" w:pos="720"/>
                <w:tab w:val="left" w:pos="1440"/>
                <w:tab w:val="left" w:pos="3310"/>
              </w:tabs>
              <w:jc w:val="center"/>
              <w:rPr>
                <w:ins w:id="7756" w:author="ianfellows@hsbc.com" w:date="2020-04-29T12:42:00Z"/>
                <w:rFonts w:cstheme="minorHAnsi"/>
                <w:sz w:val="6"/>
                <w:szCs w:val="6"/>
                <w:rPrChange w:id="7757" w:author="ianfellows@hsbc.com" w:date="2020-04-29T14:47:00Z">
                  <w:rPr>
                    <w:ins w:id="7758"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7759" w:author="ianfellows@hsbc.com" w:date="2020-04-29T12:43:00Z">
              <w:tcPr>
                <w:tcW w:w="425" w:type="dxa"/>
                <w:shd w:val="clear" w:color="auto" w:fill="F5F5F5"/>
                <w:vAlign w:val="center"/>
              </w:tcPr>
            </w:tcPrChange>
          </w:tcPr>
          <w:p w14:paraId="7FFC7F80" w14:textId="77777777" w:rsidR="007003BC" w:rsidRPr="00DB576B" w:rsidRDefault="007003BC" w:rsidP="0076575F">
            <w:pPr>
              <w:tabs>
                <w:tab w:val="left" w:pos="720"/>
                <w:tab w:val="left" w:pos="1440"/>
                <w:tab w:val="left" w:pos="3310"/>
              </w:tabs>
              <w:jc w:val="center"/>
              <w:rPr>
                <w:ins w:id="7760" w:author="ianfellows@hsbc.com" w:date="2020-04-29T12:42:00Z"/>
                <w:rFonts w:cstheme="minorHAnsi"/>
                <w:sz w:val="6"/>
                <w:szCs w:val="6"/>
                <w:rPrChange w:id="7761" w:author="ianfellows@hsbc.com" w:date="2020-04-29T14:47:00Z">
                  <w:rPr>
                    <w:ins w:id="7762"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763" w:author="ianfellows@hsbc.com" w:date="2020-04-29T12:43:00Z">
              <w:tcPr>
                <w:tcW w:w="180" w:type="dxa"/>
                <w:shd w:val="clear" w:color="auto" w:fill="F5F5F5"/>
                <w:vAlign w:val="center"/>
              </w:tcPr>
            </w:tcPrChange>
          </w:tcPr>
          <w:p w14:paraId="14B44C76" w14:textId="77777777" w:rsidR="007003BC" w:rsidRPr="00DB576B" w:rsidRDefault="007003BC" w:rsidP="0076575F">
            <w:pPr>
              <w:tabs>
                <w:tab w:val="left" w:pos="720"/>
                <w:tab w:val="left" w:pos="1440"/>
                <w:tab w:val="left" w:pos="3310"/>
              </w:tabs>
              <w:jc w:val="center"/>
              <w:rPr>
                <w:ins w:id="7764" w:author="ianfellows@hsbc.com" w:date="2020-04-29T12:42:00Z"/>
                <w:rFonts w:cstheme="minorHAnsi"/>
                <w:sz w:val="6"/>
                <w:szCs w:val="6"/>
                <w:rPrChange w:id="7765" w:author="ianfellows@hsbc.com" w:date="2020-04-29T14:47:00Z">
                  <w:rPr>
                    <w:ins w:id="7766"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767" w:author="ianfellows@hsbc.com" w:date="2020-04-29T12:43:00Z">
              <w:tcPr>
                <w:tcW w:w="387" w:type="dxa"/>
                <w:shd w:val="clear" w:color="auto" w:fill="F5F5F5"/>
                <w:vAlign w:val="center"/>
              </w:tcPr>
            </w:tcPrChange>
          </w:tcPr>
          <w:p w14:paraId="63E60130" w14:textId="77777777" w:rsidR="007003BC" w:rsidRPr="00DB576B" w:rsidRDefault="007003BC" w:rsidP="0076575F">
            <w:pPr>
              <w:tabs>
                <w:tab w:val="left" w:pos="720"/>
                <w:tab w:val="left" w:pos="1440"/>
                <w:tab w:val="left" w:pos="3310"/>
              </w:tabs>
              <w:jc w:val="center"/>
              <w:rPr>
                <w:ins w:id="7768" w:author="ianfellows@hsbc.com" w:date="2020-04-29T12:42:00Z"/>
                <w:rFonts w:cstheme="minorHAnsi"/>
                <w:sz w:val="6"/>
                <w:szCs w:val="6"/>
                <w:rPrChange w:id="7769" w:author="ianfellows@hsbc.com" w:date="2020-04-29T14:47:00Z">
                  <w:rPr>
                    <w:ins w:id="7770"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771" w:author="ianfellows@hsbc.com" w:date="2020-04-29T12:43:00Z">
              <w:tcPr>
                <w:tcW w:w="180" w:type="dxa"/>
                <w:shd w:val="clear" w:color="auto" w:fill="F5F5F5"/>
                <w:vAlign w:val="center"/>
              </w:tcPr>
            </w:tcPrChange>
          </w:tcPr>
          <w:p w14:paraId="09C882BB" w14:textId="77777777" w:rsidR="007003BC" w:rsidRPr="00DB576B" w:rsidRDefault="007003BC" w:rsidP="0076575F">
            <w:pPr>
              <w:tabs>
                <w:tab w:val="left" w:pos="720"/>
                <w:tab w:val="left" w:pos="1440"/>
                <w:tab w:val="left" w:pos="3310"/>
              </w:tabs>
              <w:jc w:val="center"/>
              <w:rPr>
                <w:ins w:id="7772" w:author="ianfellows@hsbc.com" w:date="2020-04-29T12:42:00Z"/>
                <w:rFonts w:cstheme="minorHAnsi"/>
                <w:sz w:val="6"/>
                <w:szCs w:val="6"/>
                <w:rPrChange w:id="7773" w:author="ianfellows@hsbc.com" w:date="2020-04-29T14:47:00Z">
                  <w:rPr>
                    <w:ins w:id="7774"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775" w:author="ianfellows@hsbc.com" w:date="2020-04-29T12:43:00Z">
              <w:tcPr>
                <w:tcW w:w="387" w:type="dxa"/>
                <w:shd w:val="clear" w:color="auto" w:fill="F5F5F5"/>
                <w:vAlign w:val="center"/>
              </w:tcPr>
            </w:tcPrChange>
          </w:tcPr>
          <w:p w14:paraId="6C4BEFCF" w14:textId="77777777" w:rsidR="007003BC" w:rsidRPr="00DB576B" w:rsidRDefault="007003BC" w:rsidP="0076575F">
            <w:pPr>
              <w:tabs>
                <w:tab w:val="left" w:pos="720"/>
                <w:tab w:val="left" w:pos="1440"/>
                <w:tab w:val="left" w:pos="3310"/>
              </w:tabs>
              <w:jc w:val="center"/>
              <w:rPr>
                <w:ins w:id="7776" w:author="ianfellows@hsbc.com" w:date="2020-04-29T12:42:00Z"/>
                <w:rFonts w:cstheme="minorHAnsi"/>
                <w:sz w:val="6"/>
                <w:szCs w:val="6"/>
                <w:rPrChange w:id="7777" w:author="ianfellows@hsbc.com" w:date="2020-04-29T14:47:00Z">
                  <w:rPr>
                    <w:ins w:id="7778"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779" w:author="ianfellows@hsbc.com" w:date="2020-04-29T12:43:00Z">
              <w:tcPr>
                <w:tcW w:w="180" w:type="dxa"/>
                <w:shd w:val="clear" w:color="auto" w:fill="F5F5F5"/>
                <w:vAlign w:val="center"/>
              </w:tcPr>
            </w:tcPrChange>
          </w:tcPr>
          <w:p w14:paraId="383BDB06" w14:textId="77777777" w:rsidR="007003BC" w:rsidRPr="00DB576B" w:rsidRDefault="007003BC" w:rsidP="0076575F">
            <w:pPr>
              <w:tabs>
                <w:tab w:val="left" w:pos="720"/>
                <w:tab w:val="left" w:pos="1440"/>
                <w:tab w:val="left" w:pos="3310"/>
              </w:tabs>
              <w:jc w:val="center"/>
              <w:rPr>
                <w:ins w:id="7780" w:author="ianfellows@hsbc.com" w:date="2020-04-29T12:42:00Z"/>
                <w:rFonts w:cstheme="minorHAnsi"/>
                <w:sz w:val="6"/>
                <w:szCs w:val="6"/>
                <w:rPrChange w:id="7781" w:author="ianfellows@hsbc.com" w:date="2020-04-29T14:47:00Z">
                  <w:rPr>
                    <w:ins w:id="7782"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783" w:author="ianfellows@hsbc.com" w:date="2020-04-29T12:43:00Z">
              <w:tcPr>
                <w:tcW w:w="387" w:type="dxa"/>
                <w:shd w:val="clear" w:color="auto" w:fill="F5F5F5"/>
                <w:vAlign w:val="center"/>
              </w:tcPr>
            </w:tcPrChange>
          </w:tcPr>
          <w:p w14:paraId="6B4E54B6" w14:textId="77777777" w:rsidR="007003BC" w:rsidRPr="00DB576B" w:rsidRDefault="007003BC" w:rsidP="0076575F">
            <w:pPr>
              <w:tabs>
                <w:tab w:val="left" w:pos="720"/>
                <w:tab w:val="left" w:pos="1440"/>
                <w:tab w:val="left" w:pos="3310"/>
              </w:tabs>
              <w:jc w:val="center"/>
              <w:rPr>
                <w:ins w:id="7784" w:author="ianfellows@hsbc.com" w:date="2020-04-29T12:42:00Z"/>
                <w:rFonts w:cstheme="minorHAnsi"/>
                <w:sz w:val="6"/>
                <w:szCs w:val="6"/>
                <w:rPrChange w:id="7785" w:author="ianfellows@hsbc.com" w:date="2020-04-29T14:47:00Z">
                  <w:rPr>
                    <w:ins w:id="7786"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787" w:author="ianfellows@hsbc.com" w:date="2020-04-29T12:43:00Z">
              <w:tcPr>
                <w:tcW w:w="180" w:type="dxa"/>
                <w:shd w:val="clear" w:color="auto" w:fill="F5F5F5"/>
                <w:vAlign w:val="center"/>
              </w:tcPr>
            </w:tcPrChange>
          </w:tcPr>
          <w:p w14:paraId="3714BAA9" w14:textId="77777777" w:rsidR="007003BC" w:rsidRPr="00DB576B" w:rsidRDefault="007003BC" w:rsidP="0076575F">
            <w:pPr>
              <w:tabs>
                <w:tab w:val="left" w:pos="720"/>
                <w:tab w:val="left" w:pos="1440"/>
                <w:tab w:val="left" w:pos="3310"/>
              </w:tabs>
              <w:jc w:val="center"/>
              <w:rPr>
                <w:ins w:id="7788" w:author="ianfellows@hsbc.com" w:date="2020-04-29T12:42:00Z"/>
                <w:rFonts w:cstheme="minorHAnsi"/>
                <w:sz w:val="6"/>
                <w:szCs w:val="6"/>
                <w:rPrChange w:id="7789" w:author="ianfellows@hsbc.com" w:date="2020-04-29T14:47:00Z">
                  <w:rPr>
                    <w:ins w:id="7790"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791" w:author="ianfellows@hsbc.com" w:date="2020-04-29T12:43:00Z">
              <w:tcPr>
                <w:tcW w:w="387" w:type="dxa"/>
                <w:shd w:val="clear" w:color="auto" w:fill="F5F5F5"/>
                <w:vAlign w:val="center"/>
              </w:tcPr>
            </w:tcPrChange>
          </w:tcPr>
          <w:p w14:paraId="3149B8A4" w14:textId="77777777" w:rsidR="007003BC" w:rsidRPr="00DB576B" w:rsidRDefault="007003BC" w:rsidP="0076575F">
            <w:pPr>
              <w:tabs>
                <w:tab w:val="left" w:pos="720"/>
                <w:tab w:val="left" w:pos="1440"/>
                <w:tab w:val="left" w:pos="3310"/>
              </w:tabs>
              <w:jc w:val="center"/>
              <w:rPr>
                <w:ins w:id="7792" w:author="ianfellows@hsbc.com" w:date="2020-04-29T12:42:00Z"/>
                <w:rFonts w:cstheme="minorHAnsi"/>
                <w:sz w:val="6"/>
                <w:szCs w:val="6"/>
                <w:rPrChange w:id="7793" w:author="ianfellows@hsbc.com" w:date="2020-04-29T14:47:00Z">
                  <w:rPr>
                    <w:ins w:id="7794"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7795" w:author="ianfellows@hsbc.com" w:date="2020-04-29T12:43:00Z">
              <w:tcPr>
                <w:tcW w:w="147" w:type="dxa"/>
                <w:shd w:val="clear" w:color="auto" w:fill="F5F5F5"/>
                <w:vAlign w:val="center"/>
              </w:tcPr>
            </w:tcPrChange>
          </w:tcPr>
          <w:p w14:paraId="743D3DD9" w14:textId="77777777" w:rsidR="007003BC" w:rsidRPr="00DB576B" w:rsidRDefault="007003BC" w:rsidP="0076575F">
            <w:pPr>
              <w:tabs>
                <w:tab w:val="left" w:pos="720"/>
                <w:tab w:val="left" w:pos="1440"/>
                <w:tab w:val="left" w:pos="3310"/>
              </w:tabs>
              <w:jc w:val="center"/>
              <w:rPr>
                <w:ins w:id="7796" w:author="ianfellows@hsbc.com" w:date="2020-04-29T12:42:00Z"/>
                <w:rFonts w:cstheme="minorHAnsi"/>
                <w:sz w:val="6"/>
                <w:szCs w:val="6"/>
                <w:rPrChange w:id="7797" w:author="ianfellows@hsbc.com" w:date="2020-04-29T14:47:00Z">
                  <w:rPr>
                    <w:ins w:id="7798" w:author="ianfellows@hsbc.com" w:date="2020-04-29T12:42:00Z"/>
                    <w:rFonts w:ascii="Univers Next for HSBC Light" w:hAnsi="Univers Next for HSBC Light"/>
                    <w:sz w:val="6"/>
                    <w:szCs w:val="6"/>
                  </w:rPr>
                </w:rPrChange>
              </w:rPr>
            </w:pPr>
          </w:p>
        </w:tc>
      </w:tr>
      <w:tr w:rsidR="007003BC" w:rsidRPr="00DB576B" w14:paraId="09CE8272"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7799"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7800" w:author="ianfellows@hsbc.com" w:date="2020-04-29T12:42:00Z"/>
          <w:trPrChange w:id="7801" w:author="ianfellows@hsbc.com" w:date="2020-04-29T12:43:00Z">
            <w:trPr>
              <w:gridAfter w:val="0"/>
              <w:wAfter w:w="136" w:type="dxa"/>
            </w:trPr>
          </w:trPrChange>
        </w:trPr>
        <w:tc>
          <w:tcPr>
            <w:tcW w:w="1843" w:type="dxa"/>
            <w:shd w:val="clear" w:color="auto" w:fill="auto"/>
            <w:tcPrChange w:id="7802" w:author="ianfellows@hsbc.com" w:date="2020-04-29T12:43:00Z">
              <w:tcPr>
                <w:tcW w:w="1843" w:type="dxa"/>
                <w:shd w:val="clear" w:color="auto" w:fill="auto"/>
              </w:tcPr>
            </w:tcPrChange>
          </w:tcPr>
          <w:p w14:paraId="363D4601" w14:textId="77777777" w:rsidR="007003BC" w:rsidRPr="00DB576B" w:rsidRDefault="007003BC" w:rsidP="0076575F">
            <w:pPr>
              <w:tabs>
                <w:tab w:val="left" w:pos="720"/>
                <w:tab w:val="left" w:pos="1440"/>
                <w:tab w:val="left" w:pos="3310"/>
              </w:tabs>
              <w:rPr>
                <w:ins w:id="7803" w:author="ianfellows@hsbc.com" w:date="2020-04-29T12:42:00Z"/>
                <w:rFonts w:cstheme="minorHAnsi"/>
                <w:sz w:val="6"/>
                <w:szCs w:val="6"/>
                <w:rPrChange w:id="7804" w:author="ianfellows@hsbc.com" w:date="2020-04-29T14:47:00Z">
                  <w:rPr>
                    <w:ins w:id="7805" w:author="ianfellows@hsbc.com" w:date="2020-04-29T12:42:00Z"/>
                    <w:rFonts w:ascii="Univers Next for HSBC Light" w:hAnsi="Univers Next for HSBC Light"/>
                    <w:sz w:val="6"/>
                    <w:szCs w:val="6"/>
                  </w:rPr>
                </w:rPrChange>
              </w:rPr>
            </w:pPr>
          </w:p>
        </w:tc>
        <w:tc>
          <w:tcPr>
            <w:tcW w:w="425" w:type="dxa"/>
            <w:shd w:val="clear" w:color="auto" w:fill="auto"/>
            <w:vAlign w:val="center"/>
            <w:tcPrChange w:id="7806" w:author="ianfellows@hsbc.com" w:date="2020-04-29T12:43:00Z">
              <w:tcPr>
                <w:tcW w:w="425" w:type="dxa"/>
                <w:shd w:val="clear" w:color="auto" w:fill="auto"/>
                <w:vAlign w:val="center"/>
              </w:tcPr>
            </w:tcPrChange>
          </w:tcPr>
          <w:p w14:paraId="67B36A27" w14:textId="77777777" w:rsidR="007003BC" w:rsidRPr="00DB576B" w:rsidRDefault="007003BC" w:rsidP="0076575F">
            <w:pPr>
              <w:tabs>
                <w:tab w:val="left" w:pos="720"/>
                <w:tab w:val="left" w:pos="1440"/>
                <w:tab w:val="left" w:pos="3310"/>
              </w:tabs>
              <w:jc w:val="center"/>
              <w:rPr>
                <w:ins w:id="7807" w:author="ianfellows@hsbc.com" w:date="2020-04-29T12:42:00Z"/>
                <w:rFonts w:cstheme="minorHAnsi"/>
                <w:sz w:val="6"/>
                <w:szCs w:val="6"/>
                <w:rPrChange w:id="7808" w:author="ianfellows@hsbc.com" w:date="2020-04-29T14:47:00Z">
                  <w:rPr>
                    <w:ins w:id="7809" w:author="ianfellows@hsbc.com" w:date="2020-04-29T12:42:00Z"/>
                    <w:rFonts w:ascii="Univers Next for HSBC Light" w:hAnsi="Univers Next for HSBC Light"/>
                    <w:sz w:val="6"/>
                    <w:szCs w:val="6"/>
                  </w:rPr>
                </w:rPrChange>
              </w:rPr>
            </w:pPr>
          </w:p>
        </w:tc>
        <w:tc>
          <w:tcPr>
            <w:tcW w:w="180" w:type="dxa"/>
            <w:shd w:val="clear" w:color="auto" w:fill="auto"/>
            <w:vAlign w:val="center"/>
            <w:tcPrChange w:id="7810" w:author="ianfellows@hsbc.com" w:date="2020-04-29T12:43:00Z">
              <w:tcPr>
                <w:tcW w:w="180" w:type="dxa"/>
                <w:shd w:val="clear" w:color="auto" w:fill="auto"/>
                <w:vAlign w:val="center"/>
              </w:tcPr>
            </w:tcPrChange>
          </w:tcPr>
          <w:p w14:paraId="68FC598B" w14:textId="77777777" w:rsidR="007003BC" w:rsidRPr="00DB576B" w:rsidRDefault="007003BC" w:rsidP="0076575F">
            <w:pPr>
              <w:tabs>
                <w:tab w:val="left" w:pos="720"/>
                <w:tab w:val="left" w:pos="1440"/>
                <w:tab w:val="left" w:pos="3310"/>
              </w:tabs>
              <w:jc w:val="center"/>
              <w:rPr>
                <w:ins w:id="7811" w:author="ianfellows@hsbc.com" w:date="2020-04-29T12:42:00Z"/>
                <w:rFonts w:cstheme="minorHAnsi"/>
                <w:sz w:val="6"/>
                <w:szCs w:val="6"/>
                <w:rPrChange w:id="7812" w:author="ianfellows@hsbc.com" w:date="2020-04-29T14:47:00Z">
                  <w:rPr>
                    <w:ins w:id="7813" w:author="ianfellows@hsbc.com" w:date="2020-04-29T12:42:00Z"/>
                    <w:rFonts w:ascii="Univers Next for HSBC Light" w:hAnsi="Univers Next for HSBC Light"/>
                    <w:sz w:val="6"/>
                    <w:szCs w:val="6"/>
                  </w:rPr>
                </w:rPrChange>
              </w:rPr>
            </w:pPr>
          </w:p>
        </w:tc>
        <w:tc>
          <w:tcPr>
            <w:tcW w:w="387" w:type="dxa"/>
            <w:shd w:val="clear" w:color="auto" w:fill="auto"/>
            <w:vAlign w:val="center"/>
            <w:tcPrChange w:id="7814" w:author="ianfellows@hsbc.com" w:date="2020-04-29T12:43:00Z">
              <w:tcPr>
                <w:tcW w:w="387" w:type="dxa"/>
                <w:shd w:val="clear" w:color="auto" w:fill="auto"/>
                <w:vAlign w:val="center"/>
              </w:tcPr>
            </w:tcPrChange>
          </w:tcPr>
          <w:p w14:paraId="3404219B" w14:textId="77777777" w:rsidR="007003BC" w:rsidRPr="00DB576B" w:rsidRDefault="007003BC" w:rsidP="0076575F">
            <w:pPr>
              <w:tabs>
                <w:tab w:val="left" w:pos="720"/>
                <w:tab w:val="left" w:pos="1440"/>
                <w:tab w:val="left" w:pos="3310"/>
              </w:tabs>
              <w:jc w:val="center"/>
              <w:rPr>
                <w:ins w:id="7815" w:author="ianfellows@hsbc.com" w:date="2020-04-29T12:42:00Z"/>
                <w:rFonts w:cstheme="minorHAnsi"/>
                <w:sz w:val="6"/>
                <w:szCs w:val="6"/>
                <w:rPrChange w:id="7816" w:author="ianfellows@hsbc.com" w:date="2020-04-29T14:47:00Z">
                  <w:rPr>
                    <w:ins w:id="7817" w:author="ianfellows@hsbc.com" w:date="2020-04-29T12:42:00Z"/>
                    <w:rFonts w:ascii="Univers Next for HSBC Light" w:hAnsi="Univers Next for HSBC Light"/>
                    <w:sz w:val="6"/>
                    <w:szCs w:val="6"/>
                  </w:rPr>
                </w:rPrChange>
              </w:rPr>
            </w:pPr>
          </w:p>
        </w:tc>
        <w:tc>
          <w:tcPr>
            <w:tcW w:w="180" w:type="dxa"/>
            <w:shd w:val="clear" w:color="auto" w:fill="auto"/>
            <w:vAlign w:val="center"/>
            <w:tcPrChange w:id="7818" w:author="ianfellows@hsbc.com" w:date="2020-04-29T12:43:00Z">
              <w:tcPr>
                <w:tcW w:w="180" w:type="dxa"/>
                <w:shd w:val="clear" w:color="auto" w:fill="auto"/>
                <w:vAlign w:val="center"/>
              </w:tcPr>
            </w:tcPrChange>
          </w:tcPr>
          <w:p w14:paraId="1D8A17AB" w14:textId="77777777" w:rsidR="007003BC" w:rsidRPr="00DB576B" w:rsidRDefault="007003BC" w:rsidP="0076575F">
            <w:pPr>
              <w:tabs>
                <w:tab w:val="left" w:pos="720"/>
                <w:tab w:val="left" w:pos="1440"/>
                <w:tab w:val="left" w:pos="3310"/>
              </w:tabs>
              <w:jc w:val="center"/>
              <w:rPr>
                <w:ins w:id="7819" w:author="ianfellows@hsbc.com" w:date="2020-04-29T12:42:00Z"/>
                <w:rFonts w:cstheme="minorHAnsi"/>
                <w:sz w:val="6"/>
                <w:szCs w:val="6"/>
                <w:rPrChange w:id="7820" w:author="ianfellows@hsbc.com" w:date="2020-04-29T14:47:00Z">
                  <w:rPr>
                    <w:ins w:id="7821" w:author="ianfellows@hsbc.com" w:date="2020-04-29T12:42:00Z"/>
                    <w:rFonts w:ascii="Univers Next for HSBC Light" w:hAnsi="Univers Next for HSBC Light"/>
                    <w:sz w:val="6"/>
                    <w:szCs w:val="6"/>
                  </w:rPr>
                </w:rPrChange>
              </w:rPr>
            </w:pPr>
          </w:p>
        </w:tc>
        <w:tc>
          <w:tcPr>
            <w:tcW w:w="387" w:type="dxa"/>
            <w:shd w:val="clear" w:color="auto" w:fill="auto"/>
            <w:vAlign w:val="center"/>
            <w:tcPrChange w:id="7822" w:author="ianfellows@hsbc.com" w:date="2020-04-29T12:43:00Z">
              <w:tcPr>
                <w:tcW w:w="387" w:type="dxa"/>
                <w:shd w:val="clear" w:color="auto" w:fill="auto"/>
                <w:vAlign w:val="center"/>
              </w:tcPr>
            </w:tcPrChange>
          </w:tcPr>
          <w:p w14:paraId="55BAC539" w14:textId="77777777" w:rsidR="007003BC" w:rsidRPr="00DB576B" w:rsidRDefault="007003BC" w:rsidP="0076575F">
            <w:pPr>
              <w:tabs>
                <w:tab w:val="left" w:pos="720"/>
                <w:tab w:val="left" w:pos="1440"/>
                <w:tab w:val="left" w:pos="3310"/>
              </w:tabs>
              <w:jc w:val="center"/>
              <w:rPr>
                <w:ins w:id="7823" w:author="ianfellows@hsbc.com" w:date="2020-04-29T12:42:00Z"/>
                <w:rFonts w:cstheme="minorHAnsi"/>
                <w:sz w:val="6"/>
                <w:szCs w:val="6"/>
                <w:rPrChange w:id="7824" w:author="ianfellows@hsbc.com" w:date="2020-04-29T14:47:00Z">
                  <w:rPr>
                    <w:ins w:id="7825" w:author="ianfellows@hsbc.com" w:date="2020-04-29T12:42:00Z"/>
                    <w:rFonts w:ascii="Univers Next for HSBC Light" w:hAnsi="Univers Next for HSBC Light"/>
                    <w:sz w:val="6"/>
                    <w:szCs w:val="6"/>
                  </w:rPr>
                </w:rPrChange>
              </w:rPr>
            </w:pPr>
          </w:p>
        </w:tc>
        <w:tc>
          <w:tcPr>
            <w:tcW w:w="142" w:type="dxa"/>
            <w:shd w:val="clear" w:color="auto" w:fill="auto"/>
            <w:vAlign w:val="center"/>
            <w:tcPrChange w:id="7826" w:author="ianfellows@hsbc.com" w:date="2020-04-29T12:43:00Z">
              <w:tcPr>
                <w:tcW w:w="142" w:type="dxa"/>
                <w:shd w:val="clear" w:color="auto" w:fill="auto"/>
                <w:vAlign w:val="center"/>
              </w:tcPr>
            </w:tcPrChange>
          </w:tcPr>
          <w:p w14:paraId="792D0E32" w14:textId="77777777" w:rsidR="007003BC" w:rsidRPr="00DB576B" w:rsidRDefault="007003BC" w:rsidP="0076575F">
            <w:pPr>
              <w:tabs>
                <w:tab w:val="left" w:pos="720"/>
                <w:tab w:val="left" w:pos="1440"/>
                <w:tab w:val="left" w:pos="3310"/>
              </w:tabs>
              <w:jc w:val="center"/>
              <w:rPr>
                <w:ins w:id="7827" w:author="ianfellows@hsbc.com" w:date="2020-04-29T12:42:00Z"/>
                <w:rFonts w:cstheme="minorHAnsi"/>
                <w:sz w:val="6"/>
                <w:szCs w:val="6"/>
                <w:rPrChange w:id="7828" w:author="ianfellows@hsbc.com" w:date="2020-04-29T14:47:00Z">
                  <w:rPr>
                    <w:ins w:id="7829" w:author="ianfellows@hsbc.com" w:date="2020-04-29T12:42:00Z"/>
                    <w:rFonts w:ascii="Univers Next for HSBC Light" w:hAnsi="Univers Next for HSBC Light"/>
                    <w:sz w:val="6"/>
                    <w:szCs w:val="6"/>
                  </w:rPr>
                </w:rPrChange>
              </w:rPr>
            </w:pPr>
          </w:p>
        </w:tc>
        <w:tc>
          <w:tcPr>
            <w:tcW w:w="425" w:type="dxa"/>
            <w:shd w:val="clear" w:color="auto" w:fill="auto"/>
            <w:vAlign w:val="center"/>
            <w:tcPrChange w:id="7830" w:author="ianfellows@hsbc.com" w:date="2020-04-29T12:43:00Z">
              <w:tcPr>
                <w:tcW w:w="425" w:type="dxa"/>
                <w:shd w:val="clear" w:color="auto" w:fill="auto"/>
                <w:vAlign w:val="center"/>
              </w:tcPr>
            </w:tcPrChange>
          </w:tcPr>
          <w:p w14:paraId="508682FB" w14:textId="77777777" w:rsidR="007003BC" w:rsidRPr="00DB576B" w:rsidRDefault="007003BC" w:rsidP="0076575F">
            <w:pPr>
              <w:tabs>
                <w:tab w:val="left" w:pos="720"/>
                <w:tab w:val="left" w:pos="1440"/>
                <w:tab w:val="left" w:pos="3310"/>
              </w:tabs>
              <w:jc w:val="center"/>
              <w:rPr>
                <w:ins w:id="7831" w:author="ianfellows@hsbc.com" w:date="2020-04-29T12:42:00Z"/>
                <w:rFonts w:cstheme="minorHAnsi"/>
                <w:sz w:val="6"/>
                <w:szCs w:val="6"/>
                <w:rPrChange w:id="7832" w:author="ianfellows@hsbc.com" w:date="2020-04-29T14:47:00Z">
                  <w:rPr>
                    <w:ins w:id="7833" w:author="ianfellows@hsbc.com" w:date="2020-04-29T12:42:00Z"/>
                    <w:rFonts w:ascii="Univers Next for HSBC Light" w:hAnsi="Univers Next for HSBC Light"/>
                    <w:sz w:val="6"/>
                    <w:szCs w:val="6"/>
                  </w:rPr>
                </w:rPrChange>
              </w:rPr>
            </w:pPr>
          </w:p>
        </w:tc>
        <w:tc>
          <w:tcPr>
            <w:tcW w:w="180" w:type="dxa"/>
            <w:shd w:val="clear" w:color="auto" w:fill="auto"/>
            <w:vAlign w:val="center"/>
            <w:tcPrChange w:id="7834" w:author="ianfellows@hsbc.com" w:date="2020-04-29T12:43:00Z">
              <w:tcPr>
                <w:tcW w:w="180" w:type="dxa"/>
                <w:shd w:val="clear" w:color="auto" w:fill="auto"/>
                <w:vAlign w:val="center"/>
              </w:tcPr>
            </w:tcPrChange>
          </w:tcPr>
          <w:p w14:paraId="535BC9E6" w14:textId="77777777" w:rsidR="007003BC" w:rsidRPr="00DB576B" w:rsidRDefault="007003BC" w:rsidP="0076575F">
            <w:pPr>
              <w:tabs>
                <w:tab w:val="left" w:pos="720"/>
                <w:tab w:val="left" w:pos="1440"/>
                <w:tab w:val="left" w:pos="3310"/>
              </w:tabs>
              <w:jc w:val="center"/>
              <w:rPr>
                <w:ins w:id="7835" w:author="ianfellows@hsbc.com" w:date="2020-04-29T12:42:00Z"/>
                <w:rFonts w:cstheme="minorHAnsi"/>
                <w:sz w:val="6"/>
                <w:szCs w:val="6"/>
                <w:rPrChange w:id="7836" w:author="ianfellows@hsbc.com" w:date="2020-04-29T14:47:00Z">
                  <w:rPr>
                    <w:ins w:id="7837" w:author="ianfellows@hsbc.com" w:date="2020-04-29T12:42:00Z"/>
                    <w:rFonts w:ascii="Univers Next for HSBC Light" w:hAnsi="Univers Next for HSBC Light"/>
                    <w:sz w:val="6"/>
                    <w:szCs w:val="6"/>
                  </w:rPr>
                </w:rPrChange>
              </w:rPr>
            </w:pPr>
          </w:p>
        </w:tc>
        <w:tc>
          <w:tcPr>
            <w:tcW w:w="387" w:type="dxa"/>
            <w:shd w:val="clear" w:color="auto" w:fill="auto"/>
            <w:vAlign w:val="center"/>
            <w:tcPrChange w:id="7838" w:author="ianfellows@hsbc.com" w:date="2020-04-29T12:43:00Z">
              <w:tcPr>
                <w:tcW w:w="387" w:type="dxa"/>
                <w:shd w:val="clear" w:color="auto" w:fill="auto"/>
                <w:vAlign w:val="center"/>
              </w:tcPr>
            </w:tcPrChange>
          </w:tcPr>
          <w:p w14:paraId="035D59EB" w14:textId="77777777" w:rsidR="007003BC" w:rsidRPr="00DB576B" w:rsidRDefault="007003BC" w:rsidP="0076575F">
            <w:pPr>
              <w:tabs>
                <w:tab w:val="left" w:pos="720"/>
                <w:tab w:val="left" w:pos="1440"/>
                <w:tab w:val="left" w:pos="3310"/>
              </w:tabs>
              <w:jc w:val="center"/>
              <w:rPr>
                <w:ins w:id="7839" w:author="ianfellows@hsbc.com" w:date="2020-04-29T12:42:00Z"/>
                <w:rFonts w:cstheme="minorHAnsi"/>
                <w:sz w:val="6"/>
                <w:szCs w:val="6"/>
                <w:rPrChange w:id="7840" w:author="ianfellows@hsbc.com" w:date="2020-04-29T14:47:00Z">
                  <w:rPr>
                    <w:ins w:id="7841" w:author="ianfellows@hsbc.com" w:date="2020-04-29T12:42:00Z"/>
                    <w:rFonts w:ascii="Univers Next for HSBC Light" w:hAnsi="Univers Next for HSBC Light"/>
                    <w:sz w:val="6"/>
                    <w:szCs w:val="6"/>
                  </w:rPr>
                </w:rPrChange>
              </w:rPr>
            </w:pPr>
          </w:p>
        </w:tc>
        <w:tc>
          <w:tcPr>
            <w:tcW w:w="180" w:type="dxa"/>
            <w:shd w:val="clear" w:color="auto" w:fill="auto"/>
            <w:vAlign w:val="center"/>
            <w:tcPrChange w:id="7842" w:author="ianfellows@hsbc.com" w:date="2020-04-29T12:43:00Z">
              <w:tcPr>
                <w:tcW w:w="180" w:type="dxa"/>
                <w:shd w:val="clear" w:color="auto" w:fill="auto"/>
                <w:vAlign w:val="center"/>
              </w:tcPr>
            </w:tcPrChange>
          </w:tcPr>
          <w:p w14:paraId="2F4F4C49" w14:textId="77777777" w:rsidR="007003BC" w:rsidRPr="00DB576B" w:rsidRDefault="007003BC" w:rsidP="0076575F">
            <w:pPr>
              <w:tabs>
                <w:tab w:val="left" w:pos="720"/>
                <w:tab w:val="left" w:pos="1440"/>
                <w:tab w:val="left" w:pos="3310"/>
              </w:tabs>
              <w:jc w:val="center"/>
              <w:rPr>
                <w:ins w:id="7843" w:author="ianfellows@hsbc.com" w:date="2020-04-29T12:42:00Z"/>
                <w:rFonts w:cstheme="minorHAnsi"/>
                <w:sz w:val="6"/>
                <w:szCs w:val="6"/>
                <w:rPrChange w:id="7844" w:author="ianfellows@hsbc.com" w:date="2020-04-29T14:47:00Z">
                  <w:rPr>
                    <w:ins w:id="7845" w:author="ianfellows@hsbc.com" w:date="2020-04-29T12:42:00Z"/>
                    <w:rFonts w:ascii="Univers Next for HSBC Light" w:hAnsi="Univers Next for HSBC Light"/>
                    <w:sz w:val="6"/>
                    <w:szCs w:val="6"/>
                  </w:rPr>
                </w:rPrChange>
              </w:rPr>
            </w:pPr>
          </w:p>
        </w:tc>
        <w:tc>
          <w:tcPr>
            <w:tcW w:w="387" w:type="dxa"/>
            <w:shd w:val="clear" w:color="auto" w:fill="auto"/>
            <w:vAlign w:val="center"/>
            <w:tcPrChange w:id="7846" w:author="ianfellows@hsbc.com" w:date="2020-04-29T12:43:00Z">
              <w:tcPr>
                <w:tcW w:w="387" w:type="dxa"/>
                <w:shd w:val="clear" w:color="auto" w:fill="auto"/>
                <w:vAlign w:val="center"/>
              </w:tcPr>
            </w:tcPrChange>
          </w:tcPr>
          <w:p w14:paraId="102E640A" w14:textId="77777777" w:rsidR="007003BC" w:rsidRPr="00DB576B" w:rsidRDefault="007003BC" w:rsidP="0076575F">
            <w:pPr>
              <w:tabs>
                <w:tab w:val="left" w:pos="720"/>
                <w:tab w:val="left" w:pos="1440"/>
                <w:tab w:val="left" w:pos="3310"/>
              </w:tabs>
              <w:jc w:val="center"/>
              <w:rPr>
                <w:ins w:id="7847" w:author="ianfellows@hsbc.com" w:date="2020-04-29T12:42:00Z"/>
                <w:rFonts w:cstheme="minorHAnsi"/>
                <w:sz w:val="6"/>
                <w:szCs w:val="6"/>
                <w:rPrChange w:id="7848" w:author="ianfellows@hsbc.com" w:date="2020-04-29T14:47:00Z">
                  <w:rPr>
                    <w:ins w:id="7849" w:author="ianfellows@hsbc.com" w:date="2020-04-29T12:42:00Z"/>
                    <w:rFonts w:ascii="Univers Next for HSBC Light" w:hAnsi="Univers Next for HSBC Light"/>
                    <w:sz w:val="6"/>
                    <w:szCs w:val="6"/>
                  </w:rPr>
                </w:rPrChange>
              </w:rPr>
            </w:pPr>
          </w:p>
        </w:tc>
        <w:tc>
          <w:tcPr>
            <w:tcW w:w="180" w:type="dxa"/>
            <w:shd w:val="clear" w:color="auto" w:fill="auto"/>
            <w:vAlign w:val="center"/>
            <w:tcPrChange w:id="7850" w:author="ianfellows@hsbc.com" w:date="2020-04-29T12:43:00Z">
              <w:tcPr>
                <w:tcW w:w="180" w:type="dxa"/>
                <w:shd w:val="clear" w:color="auto" w:fill="auto"/>
                <w:vAlign w:val="center"/>
              </w:tcPr>
            </w:tcPrChange>
          </w:tcPr>
          <w:p w14:paraId="5EC08D1A" w14:textId="77777777" w:rsidR="007003BC" w:rsidRPr="00DB576B" w:rsidRDefault="007003BC" w:rsidP="0076575F">
            <w:pPr>
              <w:tabs>
                <w:tab w:val="left" w:pos="720"/>
                <w:tab w:val="left" w:pos="1440"/>
                <w:tab w:val="left" w:pos="3310"/>
              </w:tabs>
              <w:jc w:val="center"/>
              <w:rPr>
                <w:ins w:id="7851" w:author="ianfellows@hsbc.com" w:date="2020-04-29T12:42:00Z"/>
                <w:rFonts w:cstheme="minorHAnsi"/>
                <w:sz w:val="6"/>
                <w:szCs w:val="6"/>
                <w:rPrChange w:id="7852" w:author="ianfellows@hsbc.com" w:date="2020-04-29T14:47:00Z">
                  <w:rPr>
                    <w:ins w:id="7853" w:author="ianfellows@hsbc.com" w:date="2020-04-29T12:42:00Z"/>
                    <w:rFonts w:ascii="Univers Next for HSBC Light" w:hAnsi="Univers Next for HSBC Light"/>
                    <w:sz w:val="6"/>
                    <w:szCs w:val="6"/>
                  </w:rPr>
                </w:rPrChange>
              </w:rPr>
            </w:pPr>
          </w:p>
        </w:tc>
        <w:tc>
          <w:tcPr>
            <w:tcW w:w="387" w:type="dxa"/>
            <w:shd w:val="clear" w:color="auto" w:fill="auto"/>
            <w:vAlign w:val="center"/>
            <w:tcPrChange w:id="7854" w:author="ianfellows@hsbc.com" w:date="2020-04-29T12:43:00Z">
              <w:tcPr>
                <w:tcW w:w="387" w:type="dxa"/>
                <w:shd w:val="clear" w:color="auto" w:fill="auto"/>
                <w:vAlign w:val="center"/>
              </w:tcPr>
            </w:tcPrChange>
          </w:tcPr>
          <w:p w14:paraId="1BF20480" w14:textId="77777777" w:rsidR="007003BC" w:rsidRPr="00DB576B" w:rsidRDefault="007003BC" w:rsidP="0076575F">
            <w:pPr>
              <w:tabs>
                <w:tab w:val="left" w:pos="720"/>
                <w:tab w:val="left" w:pos="1440"/>
                <w:tab w:val="left" w:pos="3310"/>
              </w:tabs>
              <w:jc w:val="center"/>
              <w:rPr>
                <w:ins w:id="7855" w:author="ianfellows@hsbc.com" w:date="2020-04-29T12:42:00Z"/>
                <w:rFonts w:cstheme="minorHAnsi"/>
                <w:sz w:val="6"/>
                <w:szCs w:val="6"/>
                <w:rPrChange w:id="7856" w:author="ianfellows@hsbc.com" w:date="2020-04-29T14:47:00Z">
                  <w:rPr>
                    <w:ins w:id="7857" w:author="ianfellows@hsbc.com" w:date="2020-04-29T12:42:00Z"/>
                    <w:rFonts w:ascii="Univers Next for HSBC Light" w:hAnsi="Univers Next for HSBC Light"/>
                    <w:sz w:val="6"/>
                    <w:szCs w:val="6"/>
                  </w:rPr>
                </w:rPrChange>
              </w:rPr>
            </w:pPr>
          </w:p>
        </w:tc>
        <w:tc>
          <w:tcPr>
            <w:tcW w:w="180" w:type="dxa"/>
            <w:shd w:val="clear" w:color="auto" w:fill="auto"/>
            <w:vAlign w:val="center"/>
            <w:tcPrChange w:id="7858" w:author="ianfellows@hsbc.com" w:date="2020-04-29T12:43:00Z">
              <w:tcPr>
                <w:tcW w:w="180" w:type="dxa"/>
                <w:shd w:val="clear" w:color="auto" w:fill="auto"/>
                <w:vAlign w:val="center"/>
              </w:tcPr>
            </w:tcPrChange>
          </w:tcPr>
          <w:p w14:paraId="2EA3651D" w14:textId="77777777" w:rsidR="007003BC" w:rsidRPr="00DB576B" w:rsidRDefault="007003BC" w:rsidP="0076575F">
            <w:pPr>
              <w:tabs>
                <w:tab w:val="left" w:pos="720"/>
                <w:tab w:val="left" w:pos="1440"/>
                <w:tab w:val="left" w:pos="3310"/>
              </w:tabs>
              <w:jc w:val="center"/>
              <w:rPr>
                <w:ins w:id="7859" w:author="ianfellows@hsbc.com" w:date="2020-04-29T12:42:00Z"/>
                <w:rFonts w:cstheme="minorHAnsi"/>
                <w:sz w:val="6"/>
                <w:szCs w:val="6"/>
                <w:rPrChange w:id="7860" w:author="ianfellows@hsbc.com" w:date="2020-04-29T14:47:00Z">
                  <w:rPr>
                    <w:ins w:id="7861" w:author="ianfellows@hsbc.com" w:date="2020-04-29T12:42:00Z"/>
                    <w:rFonts w:ascii="Univers Next for HSBC Light" w:hAnsi="Univers Next for HSBC Light"/>
                    <w:sz w:val="6"/>
                    <w:szCs w:val="6"/>
                  </w:rPr>
                </w:rPrChange>
              </w:rPr>
            </w:pPr>
          </w:p>
        </w:tc>
        <w:tc>
          <w:tcPr>
            <w:tcW w:w="387" w:type="dxa"/>
            <w:shd w:val="clear" w:color="auto" w:fill="auto"/>
            <w:vAlign w:val="center"/>
            <w:tcPrChange w:id="7862" w:author="ianfellows@hsbc.com" w:date="2020-04-29T12:43:00Z">
              <w:tcPr>
                <w:tcW w:w="387" w:type="dxa"/>
                <w:shd w:val="clear" w:color="auto" w:fill="auto"/>
                <w:vAlign w:val="center"/>
              </w:tcPr>
            </w:tcPrChange>
          </w:tcPr>
          <w:p w14:paraId="4D6ACF5E" w14:textId="77777777" w:rsidR="007003BC" w:rsidRPr="00DB576B" w:rsidRDefault="007003BC" w:rsidP="0076575F">
            <w:pPr>
              <w:tabs>
                <w:tab w:val="left" w:pos="720"/>
                <w:tab w:val="left" w:pos="1440"/>
                <w:tab w:val="left" w:pos="3310"/>
              </w:tabs>
              <w:jc w:val="center"/>
              <w:rPr>
                <w:ins w:id="7863" w:author="ianfellows@hsbc.com" w:date="2020-04-29T12:42:00Z"/>
                <w:rFonts w:cstheme="minorHAnsi"/>
                <w:sz w:val="6"/>
                <w:szCs w:val="6"/>
                <w:rPrChange w:id="7864" w:author="ianfellows@hsbc.com" w:date="2020-04-29T14:47:00Z">
                  <w:rPr>
                    <w:ins w:id="7865" w:author="ianfellows@hsbc.com" w:date="2020-04-29T12:42:00Z"/>
                    <w:rFonts w:ascii="Univers Next for HSBC Light" w:hAnsi="Univers Next for HSBC Light"/>
                    <w:sz w:val="6"/>
                    <w:szCs w:val="6"/>
                  </w:rPr>
                </w:rPrChange>
              </w:rPr>
            </w:pPr>
          </w:p>
        </w:tc>
        <w:tc>
          <w:tcPr>
            <w:tcW w:w="283" w:type="dxa"/>
            <w:shd w:val="clear" w:color="auto" w:fill="auto"/>
            <w:vAlign w:val="center"/>
            <w:tcPrChange w:id="7866" w:author="ianfellows@hsbc.com" w:date="2020-04-29T12:43:00Z">
              <w:tcPr>
                <w:tcW w:w="147" w:type="dxa"/>
                <w:shd w:val="clear" w:color="auto" w:fill="auto"/>
                <w:vAlign w:val="center"/>
              </w:tcPr>
            </w:tcPrChange>
          </w:tcPr>
          <w:p w14:paraId="15A22E14" w14:textId="77777777" w:rsidR="007003BC" w:rsidRPr="00DB576B" w:rsidRDefault="007003BC" w:rsidP="0076575F">
            <w:pPr>
              <w:tabs>
                <w:tab w:val="left" w:pos="720"/>
                <w:tab w:val="left" w:pos="1440"/>
                <w:tab w:val="left" w:pos="3310"/>
              </w:tabs>
              <w:jc w:val="center"/>
              <w:rPr>
                <w:ins w:id="7867" w:author="ianfellows@hsbc.com" w:date="2020-04-29T12:42:00Z"/>
                <w:rFonts w:cstheme="minorHAnsi"/>
                <w:sz w:val="6"/>
                <w:szCs w:val="6"/>
                <w:rPrChange w:id="7868" w:author="ianfellows@hsbc.com" w:date="2020-04-29T14:47:00Z">
                  <w:rPr>
                    <w:ins w:id="7869" w:author="ianfellows@hsbc.com" w:date="2020-04-29T12:42:00Z"/>
                    <w:rFonts w:ascii="Univers Next for HSBC Light" w:hAnsi="Univers Next for HSBC Light"/>
                    <w:sz w:val="6"/>
                    <w:szCs w:val="6"/>
                  </w:rPr>
                </w:rPrChange>
              </w:rPr>
            </w:pPr>
          </w:p>
        </w:tc>
      </w:tr>
      <w:tr w:rsidR="007003BC" w:rsidRPr="00DB576B" w14:paraId="5E8F73D2"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7870"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7871" w:author="ianfellows@hsbc.com" w:date="2020-04-29T12:42:00Z"/>
          <w:trPrChange w:id="7872" w:author="ianfellows@hsbc.com" w:date="2020-04-29T12:43:00Z">
            <w:trPr>
              <w:gridAfter w:val="0"/>
              <w:wAfter w:w="136" w:type="dxa"/>
            </w:trPr>
          </w:trPrChange>
        </w:trPr>
        <w:tc>
          <w:tcPr>
            <w:tcW w:w="1843" w:type="dxa"/>
            <w:shd w:val="clear" w:color="auto" w:fill="F5F5F5"/>
            <w:tcPrChange w:id="7873" w:author="ianfellows@hsbc.com" w:date="2020-04-29T12:43:00Z">
              <w:tcPr>
                <w:tcW w:w="1843" w:type="dxa"/>
                <w:shd w:val="clear" w:color="auto" w:fill="F5F5F5"/>
              </w:tcPr>
            </w:tcPrChange>
          </w:tcPr>
          <w:p w14:paraId="526F0656" w14:textId="77777777" w:rsidR="007003BC" w:rsidRPr="00DB576B" w:rsidRDefault="007003BC" w:rsidP="0076575F">
            <w:pPr>
              <w:tabs>
                <w:tab w:val="left" w:pos="720"/>
                <w:tab w:val="left" w:pos="1440"/>
                <w:tab w:val="left" w:pos="3310"/>
              </w:tabs>
              <w:rPr>
                <w:ins w:id="7874" w:author="ianfellows@hsbc.com" w:date="2020-04-29T12:42:00Z"/>
                <w:rFonts w:cstheme="minorHAnsi"/>
                <w:sz w:val="6"/>
                <w:szCs w:val="6"/>
                <w:rPrChange w:id="7875" w:author="ianfellows@hsbc.com" w:date="2020-04-29T14:47:00Z">
                  <w:rPr>
                    <w:ins w:id="7876"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7877" w:author="ianfellows@hsbc.com" w:date="2020-04-29T12:43:00Z">
              <w:tcPr>
                <w:tcW w:w="425" w:type="dxa"/>
                <w:shd w:val="clear" w:color="auto" w:fill="F5F5F5"/>
                <w:vAlign w:val="center"/>
              </w:tcPr>
            </w:tcPrChange>
          </w:tcPr>
          <w:p w14:paraId="0852F08E" w14:textId="77777777" w:rsidR="007003BC" w:rsidRPr="00DB576B" w:rsidRDefault="007003BC" w:rsidP="0076575F">
            <w:pPr>
              <w:tabs>
                <w:tab w:val="left" w:pos="720"/>
                <w:tab w:val="left" w:pos="1440"/>
                <w:tab w:val="left" w:pos="3310"/>
              </w:tabs>
              <w:jc w:val="center"/>
              <w:rPr>
                <w:ins w:id="7878" w:author="ianfellows@hsbc.com" w:date="2020-04-29T12:42:00Z"/>
                <w:rFonts w:cstheme="minorHAnsi"/>
                <w:sz w:val="6"/>
                <w:szCs w:val="6"/>
                <w:rPrChange w:id="7879" w:author="ianfellows@hsbc.com" w:date="2020-04-29T14:47:00Z">
                  <w:rPr>
                    <w:ins w:id="7880"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881" w:author="ianfellows@hsbc.com" w:date="2020-04-29T12:43:00Z">
              <w:tcPr>
                <w:tcW w:w="180" w:type="dxa"/>
                <w:shd w:val="clear" w:color="auto" w:fill="F5F5F5"/>
                <w:vAlign w:val="center"/>
              </w:tcPr>
            </w:tcPrChange>
          </w:tcPr>
          <w:p w14:paraId="70E32CDB" w14:textId="77777777" w:rsidR="007003BC" w:rsidRPr="00DB576B" w:rsidRDefault="007003BC" w:rsidP="0076575F">
            <w:pPr>
              <w:tabs>
                <w:tab w:val="left" w:pos="720"/>
                <w:tab w:val="left" w:pos="1440"/>
                <w:tab w:val="left" w:pos="3310"/>
              </w:tabs>
              <w:jc w:val="center"/>
              <w:rPr>
                <w:ins w:id="7882" w:author="ianfellows@hsbc.com" w:date="2020-04-29T12:42:00Z"/>
                <w:rFonts w:cstheme="minorHAnsi"/>
                <w:sz w:val="6"/>
                <w:szCs w:val="6"/>
                <w:rPrChange w:id="7883" w:author="ianfellows@hsbc.com" w:date="2020-04-29T14:47:00Z">
                  <w:rPr>
                    <w:ins w:id="7884"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885" w:author="ianfellows@hsbc.com" w:date="2020-04-29T12:43:00Z">
              <w:tcPr>
                <w:tcW w:w="387" w:type="dxa"/>
                <w:shd w:val="clear" w:color="auto" w:fill="F5F5F5"/>
                <w:vAlign w:val="center"/>
              </w:tcPr>
            </w:tcPrChange>
          </w:tcPr>
          <w:p w14:paraId="563CD361" w14:textId="77777777" w:rsidR="007003BC" w:rsidRPr="00DB576B" w:rsidRDefault="007003BC" w:rsidP="0076575F">
            <w:pPr>
              <w:tabs>
                <w:tab w:val="left" w:pos="720"/>
                <w:tab w:val="left" w:pos="1440"/>
                <w:tab w:val="left" w:pos="3310"/>
              </w:tabs>
              <w:jc w:val="center"/>
              <w:rPr>
                <w:ins w:id="7886" w:author="ianfellows@hsbc.com" w:date="2020-04-29T12:42:00Z"/>
                <w:rFonts w:cstheme="minorHAnsi"/>
                <w:sz w:val="6"/>
                <w:szCs w:val="6"/>
                <w:rPrChange w:id="7887" w:author="ianfellows@hsbc.com" w:date="2020-04-29T14:47:00Z">
                  <w:rPr>
                    <w:ins w:id="7888"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889" w:author="ianfellows@hsbc.com" w:date="2020-04-29T12:43:00Z">
              <w:tcPr>
                <w:tcW w:w="180" w:type="dxa"/>
                <w:shd w:val="clear" w:color="auto" w:fill="F5F5F5"/>
                <w:vAlign w:val="center"/>
              </w:tcPr>
            </w:tcPrChange>
          </w:tcPr>
          <w:p w14:paraId="768619F6" w14:textId="77777777" w:rsidR="007003BC" w:rsidRPr="00DB576B" w:rsidRDefault="007003BC" w:rsidP="0076575F">
            <w:pPr>
              <w:tabs>
                <w:tab w:val="left" w:pos="720"/>
                <w:tab w:val="left" w:pos="1440"/>
                <w:tab w:val="left" w:pos="3310"/>
              </w:tabs>
              <w:jc w:val="center"/>
              <w:rPr>
                <w:ins w:id="7890" w:author="ianfellows@hsbc.com" w:date="2020-04-29T12:42:00Z"/>
                <w:rFonts w:cstheme="minorHAnsi"/>
                <w:sz w:val="6"/>
                <w:szCs w:val="6"/>
                <w:rPrChange w:id="7891" w:author="ianfellows@hsbc.com" w:date="2020-04-29T14:47:00Z">
                  <w:rPr>
                    <w:ins w:id="7892"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893" w:author="ianfellows@hsbc.com" w:date="2020-04-29T12:43:00Z">
              <w:tcPr>
                <w:tcW w:w="387" w:type="dxa"/>
                <w:shd w:val="clear" w:color="auto" w:fill="F5F5F5"/>
                <w:vAlign w:val="center"/>
              </w:tcPr>
            </w:tcPrChange>
          </w:tcPr>
          <w:p w14:paraId="119ED786" w14:textId="77777777" w:rsidR="007003BC" w:rsidRPr="00DB576B" w:rsidRDefault="007003BC" w:rsidP="0076575F">
            <w:pPr>
              <w:tabs>
                <w:tab w:val="left" w:pos="720"/>
                <w:tab w:val="left" w:pos="1440"/>
                <w:tab w:val="left" w:pos="3310"/>
              </w:tabs>
              <w:jc w:val="center"/>
              <w:rPr>
                <w:ins w:id="7894" w:author="ianfellows@hsbc.com" w:date="2020-04-29T12:42:00Z"/>
                <w:rFonts w:cstheme="minorHAnsi"/>
                <w:sz w:val="6"/>
                <w:szCs w:val="6"/>
                <w:rPrChange w:id="7895" w:author="ianfellows@hsbc.com" w:date="2020-04-29T14:47:00Z">
                  <w:rPr>
                    <w:ins w:id="7896"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7897" w:author="ianfellows@hsbc.com" w:date="2020-04-29T12:43:00Z">
              <w:tcPr>
                <w:tcW w:w="142" w:type="dxa"/>
                <w:shd w:val="clear" w:color="auto" w:fill="F5F5F5"/>
                <w:vAlign w:val="center"/>
              </w:tcPr>
            </w:tcPrChange>
          </w:tcPr>
          <w:p w14:paraId="15BEEB8D" w14:textId="77777777" w:rsidR="007003BC" w:rsidRPr="00DB576B" w:rsidRDefault="007003BC" w:rsidP="0076575F">
            <w:pPr>
              <w:tabs>
                <w:tab w:val="left" w:pos="720"/>
                <w:tab w:val="left" w:pos="1440"/>
                <w:tab w:val="left" w:pos="3310"/>
              </w:tabs>
              <w:jc w:val="center"/>
              <w:rPr>
                <w:ins w:id="7898" w:author="ianfellows@hsbc.com" w:date="2020-04-29T12:42:00Z"/>
                <w:rFonts w:cstheme="minorHAnsi"/>
                <w:sz w:val="6"/>
                <w:szCs w:val="6"/>
                <w:rPrChange w:id="7899" w:author="ianfellows@hsbc.com" w:date="2020-04-29T14:47:00Z">
                  <w:rPr>
                    <w:ins w:id="7900"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7901" w:author="ianfellows@hsbc.com" w:date="2020-04-29T12:43:00Z">
              <w:tcPr>
                <w:tcW w:w="425" w:type="dxa"/>
                <w:shd w:val="clear" w:color="auto" w:fill="F5F5F5"/>
                <w:vAlign w:val="center"/>
              </w:tcPr>
            </w:tcPrChange>
          </w:tcPr>
          <w:p w14:paraId="585F38B8" w14:textId="77777777" w:rsidR="007003BC" w:rsidRPr="00DB576B" w:rsidRDefault="007003BC" w:rsidP="0076575F">
            <w:pPr>
              <w:tabs>
                <w:tab w:val="left" w:pos="720"/>
                <w:tab w:val="left" w:pos="1440"/>
                <w:tab w:val="left" w:pos="3310"/>
              </w:tabs>
              <w:jc w:val="center"/>
              <w:rPr>
                <w:ins w:id="7902" w:author="ianfellows@hsbc.com" w:date="2020-04-29T12:42:00Z"/>
                <w:rFonts w:cstheme="minorHAnsi"/>
                <w:sz w:val="6"/>
                <w:szCs w:val="6"/>
                <w:rPrChange w:id="7903" w:author="ianfellows@hsbc.com" w:date="2020-04-29T14:47:00Z">
                  <w:rPr>
                    <w:ins w:id="7904"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905" w:author="ianfellows@hsbc.com" w:date="2020-04-29T12:43:00Z">
              <w:tcPr>
                <w:tcW w:w="180" w:type="dxa"/>
                <w:shd w:val="clear" w:color="auto" w:fill="F5F5F5"/>
                <w:vAlign w:val="center"/>
              </w:tcPr>
            </w:tcPrChange>
          </w:tcPr>
          <w:p w14:paraId="580FC309" w14:textId="77777777" w:rsidR="007003BC" w:rsidRPr="00DB576B" w:rsidRDefault="007003BC" w:rsidP="0076575F">
            <w:pPr>
              <w:tabs>
                <w:tab w:val="left" w:pos="720"/>
                <w:tab w:val="left" w:pos="1440"/>
                <w:tab w:val="left" w:pos="3310"/>
              </w:tabs>
              <w:jc w:val="center"/>
              <w:rPr>
                <w:ins w:id="7906" w:author="ianfellows@hsbc.com" w:date="2020-04-29T12:42:00Z"/>
                <w:rFonts w:cstheme="minorHAnsi"/>
                <w:sz w:val="6"/>
                <w:szCs w:val="6"/>
                <w:rPrChange w:id="7907" w:author="ianfellows@hsbc.com" w:date="2020-04-29T14:47:00Z">
                  <w:rPr>
                    <w:ins w:id="7908"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909" w:author="ianfellows@hsbc.com" w:date="2020-04-29T12:43:00Z">
              <w:tcPr>
                <w:tcW w:w="387" w:type="dxa"/>
                <w:shd w:val="clear" w:color="auto" w:fill="F5F5F5"/>
                <w:vAlign w:val="center"/>
              </w:tcPr>
            </w:tcPrChange>
          </w:tcPr>
          <w:p w14:paraId="6FBA0217" w14:textId="77777777" w:rsidR="007003BC" w:rsidRPr="00DB576B" w:rsidRDefault="007003BC" w:rsidP="0076575F">
            <w:pPr>
              <w:tabs>
                <w:tab w:val="left" w:pos="720"/>
                <w:tab w:val="left" w:pos="1440"/>
                <w:tab w:val="left" w:pos="3310"/>
              </w:tabs>
              <w:jc w:val="center"/>
              <w:rPr>
                <w:ins w:id="7910" w:author="ianfellows@hsbc.com" w:date="2020-04-29T12:42:00Z"/>
                <w:rFonts w:cstheme="minorHAnsi"/>
                <w:sz w:val="6"/>
                <w:szCs w:val="6"/>
                <w:rPrChange w:id="7911" w:author="ianfellows@hsbc.com" w:date="2020-04-29T14:47:00Z">
                  <w:rPr>
                    <w:ins w:id="7912"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913" w:author="ianfellows@hsbc.com" w:date="2020-04-29T12:43:00Z">
              <w:tcPr>
                <w:tcW w:w="180" w:type="dxa"/>
                <w:shd w:val="clear" w:color="auto" w:fill="F5F5F5"/>
                <w:vAlign w:val="center"/>
              </w:tcPr>
            </w:tcPrChange>
          </w:tcPr>
          <w:p w14:paraId="4DEF13AE" w14:textId="77777777" w:rsidR="007003BC" w:rsidRPr="00DB576B" w:rsidRDefault="007003BC" w:rsidP="0076575F">
            <w:pPr>
              <w:tabs>
                <w:tab w:val="left" w:pos="720"/>
                <w:tab w:val="left" w:pos="1440"/>
                <w:tab w:val="left" w:pos="3310"/>
              </w:tabs>
              <w:jc w:val="center"/>
              <w:rPr>
                <w:ins w:id="7914" w:author="ianfellows@hsbc.com" w:date="2020-04-29T12:42:00Z"/>
                <w:rFonts w:cstheme="minorHAnsi"/>
                <w:sz w:val="6"/>
                <w:szCs w:val="6"/>
                <w:rPrChange w:id="7915" w:author="ianfellows@hsbc.com" w:date="2020-04-29T14:47:00Z">
                  <w:rPr>
                    <w:ins w:id="7916"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917" w:author="ianfellows@hsbc.com" w:date="2020-04-29T12:43:00Z">
              <w:tcPr>
                <w:tcW w:w="387" w:type="dxa"/>
                <w:shd w:val="clear" w:color="auto" w:fill="F5F5F5"/>
                <w:vAlign w:val="center"/>
              </w:tcPr>
            </w:tcPrChange>
          </w:tcPr>
          <w:p w14:paraId="67D2E6A1" w14:textId="77777777" w:rsidR="007003BC" w:rsidRPr="00DB576B" w:rsidRDefault="007003BC" w:rsidP="0076575F">
            <w:pPr>
              <w:tabs>
                <w:tab w:val="left" w:pos="720"/>
                <w:tab w:val="left" w:pos="1440"/>
                <w:tab w:val="left" w:pos="3310"/>
              </w:tabs>
              <w:jc w:val="center"/>
              <w:rPr>
                <w:ins w:id="7918" w:author="ianfellows@hsbc.com" w:date="2020-04-29T12:42:00Z"/>
                <w:rFonts w:cstheme="minorHAnsi"/>
                <w:sz w:val="6"/>
                <w:szCs w:val="6"/>
                <w:rPrChange w:id="7919" w:author="ianfellows@hsbc.com" w:date="2020-04-29T14:47:00Z">
                  <w:rPr>
                    <w:ins w:id="7920"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921" w:author="ianfellows@hsbc.com" w:date="2020-04-29T12:43:00Z">
              <w:tcPr>
                <w:tcW w:w="180" w:type="dxa"/>
                <w:shd w:val="clear" w:color="auto" w:fill="F5F5F5"/>
                <w:vAlign w:val="center"/>
              </w:tcPr>
            </w:tcPrChange>
          </w:tcPr>
          <w:p w14:paraId="20E6A853" w14:textId="77777777" w:rsidR="007003BC" w:rsidRPr="00DB576B" w:rsidRDefault="007003BC" w:rsidP="0076575F">
            <w:pPr>
              <w:tabs>
                <w:tab w:val="left" w:pos="720"/>
                <w:tab w:val="left" w:pos="1440"/>
                <w:tab w:val="left" w:pos="3310"/>
              </w:tabs>
              <w:jc w:val="center"/>
              <w:rPr>
                <w:ins w:id="7922" w:author="ianfellows@hsbc.com" w:date="2020-04-29T12:42:00Z"/>
                <w:rFonts w:cstheme="minorHAnsi"/>
                <w:sz w:val="6"/>
                <w:szCs w:val="6"/>
                <w:rPrChange w:id="7923" w:author="ianfellows@hsbc.com" w:date="2020-04-29T14:47:00Z">
                  <w:rPr>
                    <w:ins w:id="7924"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925" w:author="ianfellows@hsbc.com" w:date="2020-04-29T12:43:00Z">
              <w:tcPr>
                <w:tcW w:w="387" w:type="dxa"/>
                <w:shd w:val="clear" w:color="auto" w:fill="F5F5F5"/>
                <w:vAlign w:val="center"/>
              </w:tcPr>
            </w:tcPrChange>
          </w:tcPr>
          <w:p w14:paraId="4BD438F7" w14:textId="77777777" w:rsidR="007003BC" w:rsidRPr="00DB576B" w:rsidRDefault="007003BC" w:rsidP="0076575F">
            <w:pPr>
              <w:tabs>
                <w:tab w:val="left" w:pos="720"/>
                <w:tab w:val="left" w:pos="1440"/>
                <w:tab w:val="left" w:pos="3310"/>
              </w:tabs>
              <w:jc w:val="center"/>
              <w:rPr>
                <w:ins w:id="7926" w:author="ianfellows@hsbc.com" w:date="2020-04-29T12:42:00Z"/>
                <w:rFonts w:cstheme="minorHAnsi"/>
                <w:sz w:val="6"/>
                <w:szCs w:val="6"/>
                <w:rPrChange w:id="7927" w:author="ianfellows@hsbc.com" w:date="2020-04-29T14:47:00Z">
                  <w:rPr>
                    <w:ins w:id="7928"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7929" w:author="ianfellows@hsbc.com" w:date="2020-04-29T12:43:00Z">
              <w:tcPr>
                <w:tcW w:w="180" w:type="dxa"/>
                <w:shd w:val="clear" w:color="auto" w:fill="F5F5F5"/>
                <w:vAlign w:val="center"/>
              </w:tcPr>
            </w:tcPrChange>
          </w:tcPr>
          <w:p w14:paraId="279A3A24" w14:textId="77777777" w:rsidR="007003BC" w:rsidRPr="00DB576B" w:rsidRDefault="007003BC" w:rsidP="0076575F">
            <w:pPr>
              <w:tabs>
                <w:tab w:val="left" w:pos="720"/>
                <w:tab w:val="left" w:pos="1440"/>
                <w:tab w:val="left" w:pos="3310"/>
              </w:tabs>
              <w:jc w:val="center"/>
              <w:rPr>
                <w:ins w:id="7930" w:author="ianfellows@hsbc.com" w:date="2020-04-29T12:42:00Z"/>
                <w:rFonts w:cstheme="minorHAnsi"/>
                <w:sz w:val="6"/>
                <w:szCs w:val="6"/>
                <w:rPrChange w:id="7931" w:author="ianfellows@hsbc.com" w:date="2020-04-29T14:47:00Z">
                  <w:rPr>
                    <w:ins w:id="7932"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7933" w:author="ianfellows@hsbc.com" w:date="2020-04-29T12:43:00Z">
              <w:tcPr>
                <w:tcW w:w="387" w:type="dxa"/>
                <w:shd w:val="clear" w:color="auto" w:fill="F5F5F5"/>
                <w:vAlign w:val="center"/>
              </w:tcPr>
            </w:tcPrChange>
          </w:tcPr>
          <w:p w14:paraId="62B54BD2" w14:textId="77777777" w:rsidR="007003BC" w:rsidRPr="00DB576B" w:rsidRDefault="007003BC" w:rsidP="0076575F">
            <w:pPr>
              <w:tabs>
                <w:tab w:val="left" w:pos="720"/>
                <w:tab w:val="left" w:pos="1440"/>
                <w:tab w:val="left" w:pos="3310"/>
              </w:tabs>
              <w:jc w:val="center"/>
              <w:rPr>
                <w:ins w:id="7934" w:author="ianfellows@hsbc.com" w:date="2020-04-29T12:42:00Z"/>
                <w:rFonts w:cstheme="minorHAnsi"/>
                <w:sz w:val="6"/>
                <w:szCs w:val="6"/>
                <w:rPrChange w:id="7935" w:author="ianfellows@hsbc.com" w:date="2020-04-29T14:47:00Z">
                  <w:rPr>
                    <w:ins w:id="7936"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7937" w:author="ianfellows@hsbc.com" w:date="2020-04-29T12:43:00Z">
              <w:tcPr>
                <w:tcW w:w="147" w:type="dxa"/>
                <w:shd w:val="clear" w:color="auto" w:fill="F5F5F5"/>
                <w:vAlign w:val="center"/>
              </w:tcPr>
            </w:tcPrChange>
          </w:tcPr>
          <w:p w14:paraId="602AA1D6" w14:textId="77777777" w:rsidR="007003BC" w:rsidRPr="00DB576B" w:rsidRDefault="007003BC" w:rsidP="0076575F">
            <w:pPr>
              <w:tabs>
                <w:tab w:val="left" w:pos="720"/>
                <w:tab w:val="left" w:pos="1440"/>
                <w:tab w:val="left" w:pos="3310"/>
              </w:tabs>
              <w:jc w:val="center"/>
              <w:rPr>
                <w:ins w:id="7938" w:author="ianfellows@hsbc.com" w:date="2020-04-29T12:42:00Z"/>
                <w:rFonts w:cstheme="minorHAnsi"/>
                <w:sz w:val="6"/>
                <w:szCs w:val="6"/>
                <w:rPrChange w:id="7939" w:author="ianfellows@hsbc.com" w:date="2020-04-29T14:47:00Z">
                  <w:rPr>
                    <w:ins w:id="7940" w:author="ianfellows@hsbc.com" w:date="2020-04-29T12:42:00Z"/>
                    <w:rFonts w:ascii="Univers Next for HSBC Light" w:hAnsi="Univers Next for HSBC Light"/>
                    <w:sz w:val="6"/>
                    <w:szCs w:val="6"/>
                  </w:rPr>
                </w:rPrChange>
              </w:rPr>
            </w:pPr>
          </w:p>
        </w:tc>
      </w:tr>
      <w:tr w:rsidR="007003BC" w:rsidRPr="00DB576B" w14:paraId="3D85AE1E"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7941"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7942" w:author="ianfellows@hsbc.com" w:date="2020-04-29T12:42:00Z"/>
          <w:trPrChange w:id="7943" w:author="ianfellows@hsbc.com" w:date="2020-04-29T12:43:00Z">
            <w:trPr>
              <w:gridAfter w:val="0"/>
              <w:wAfter w:w="136" w:type="dxa"/>
            </w:trPr>
          </w:trPrChange>
        </w:trPr>
        <w:tc>
          <w:tcPr>
            <w:tcW w:w="1843" w:type="dxa"/>
            <w:shd w:val="clear" w:color="auto" w:fill="F5F5F5"/>
            <w:tcPrChange w:id="7944" w:author="ianfellows@hsbc.com" w:date="2020-04-29T12:43:00Z">
              <w:tcPr>
                <w:tcW w:w="1843" w:type="dxa"/>
                <w:shd w:val="clear" w:color="auto" w:fill="F5F5F5"/>
              </w:tcPr>
            </w:tcPrChange>
          </w:tcPr>
          <w:p w14:paraId="405B1A67" w14:textId="77777777" w:rsidR="007003BC" w:rsidRPr="00DB576B" w:rsidRDefault="007003BC" w:rsidP="0076575F">
            <w:pPr>
              <w:tabs>
                <w:tab w:val="left" w:pos="720"/>
                <w:tab w:val="left" w:pos="1440"/>
                <w:tab w:val="left" w:pos="3310"/>
              </w:tabs>
              <w:rPr>
                <w:ins w:id="7945" w:author="ianfellows@hsbc.com" w:date="2020-04-29T12:42:00Z"/>
                <w:rFonts w:cstheme="minorHAnsi"/>
                <w:sz w:val="20"/>
                <w:szCs w:val="20"/>
                <w:rPrChange w:id="7946" w:author="ianfellows@hsbc.com" w:date="2020-04-29T14:47:00Z">
                  <w:rPr>
                    <w:ins w:id="7947" w:author="ianfellows@hsbc.com" w:date="2020-04-29T12:42:00Z"/>
                    <w:rFonts w:ascii="Univers Next for HSBC Light" w:hAnsi="Univers Next for HSBC Light"/>
                    <w:sz w:val="20"/>
                    <w:szCs w:val="20"/>
                  </w:rPr>
                </w:rPrChange>
              </w:rPr>
            </w:pPr>
            <w:ins w:id="7948" w:author="ianfellows@hsbc.com" w:date="2020-04-29T12:42:00Z">
              <w:r w:rsidRPr="00DB576B">
                <w:rPr>
                  <w:rFonts w:cstheme="minorHAnsi"/>
                  <w:sz w:val="20"/>
                  <w:szCs w:val="20"/>
                  <w:rPrChange w:id="7949" w:author="ianfellows@hsbc.com" w:date="2020-04-29T14:47:00Z">
                    <w:rPr>
                      <w:rFonts w:ascii="Univers Next for HSBC Light" w:hAnsi="Univers Next for HSBC Light"/>
                      <w:sz w:val="20"/>
                      <w:szCs w:val="20"/>
                    </w:rPr>
                  </w:rPrChange>
                </w:rPr>
                <w:t>Sort Code</w:t>
              </w:r>
            </w:ins>
          </w:p>
        </w:tc>
        <w:tc>
          <w:tcPr>
            <w:tcW w:w="425" w:type="dxa"/>
            <w:vAlign w:val="center"/>
            <w:tcPrChange w:id="7950" w:author="ianfellows@hsbc.com" w:date="2020-04-29T12:43:00Z">
              <w:tcPr>
                <w:tcW w:w="425" w:type="dxa"/>
                <w:vAlign w:val="center"/>
              </w:tcPr>
            </w:tcPrChange>
          </w:tcPr>
          <w:p w14:paraId="0210B677" w14:textId="77777777" w:rsidR="007003BC" w:rsidRPr="00DB576B" w:rsidRDefault="007003BC" w:rsidP="0076575F">
            <w:pPr>
              <w:tabs>
                <w:tab w:val="left" w:pos="720"/>
                <w:tab w:val="left" w:pos="1440"/>
                <w:tab w:val="left" w:pos="3310"/>
              </w:tabs>
              <w:jc w:val="center"/>
              <w:rPr>
                <w:ins w:id="7951" w:author="ianfellows@hsbc.com" w:date="2020-04-29T12:42:00Z"/>
                <w:rFonts w:cstheme="minorHAnsi"/>
                <w:sz w:val="20"/>
                <w:szCs w:val="20"/>
                <w:rPrChange w:id="7952" w:author="ianfellows@hsbc.com" w:date="2020-04-29T14:47:00Z">
                  <w:rPr>
                    <w:ins w:id="7953"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954" w:author="ianfellows@hsbc.com" w:date="2020-04-29T12:43:00Z">
              <w:tcPr>
                <w:tcW w:w="180" w:type="dxa"/>
                <w:shd w:val="clear" w:color="auto" w:fill="F5F5F5"/>
                <w:vAlign w:val="center"/>
              </w:tcPr>
            </w:tcPrChange>
          </w:tcPr>
          <w:p w14:paraId="5634ACED" w14:textId="77777777" w:rsidR="007003BC" w:rsidRPr="00DB576B" w:rsidRDefault="007003BC" w:rsidP="0076575F">
            <w:pPr>
              <w:tabs>
                <w:tab w:val="left" w:pos="720"/>
                <w:tab w:val="left" w:pos="1440"/>
                <w:tab w:val="left" w:pos="3310"/>
              </w:tabs>
              <w:jc w:val="center"/>
              <w:rPr>
                <w:ins w:id="7955" w:author="ianfellows@hsbc.com" w:date="2020-04-29T12:42:00Z"/>
                <w:rFonts w:cstheme="minorHAnsi"/>
                <w:sz w:val="6"/>
                <w:szCs w:val="6"/>
                <w:rPrChange w:id="7956" w:author="ianfellows@hsbc.com" w:date="2020-04-29T14:47:00Z">
                  <w:rPr>
                    <w:ins w:id="7957" w:author="ianfellows@hsbc.com" w:date="2020-04-29T12:42:00Z"/>
                    <w:rFonts w:ascii="Univers Next for HSBC Light" w:hAnsi="Univers Next for HSBC Light"/>
                    <w:sz w:val="6"/>
                    <w:szCs w:val="6"/>
                  </w:rPr>
                </w:rPrChange>
              </w:rPr>
            </w:pPr>
          </w:p>
        </w:tc>
        <w:tc>
          <w:tcPr>
            <w:tcW w:w="387" w:type="dxa"/>
            <w:vAlign w:val="center"/>
            <w:tcPrChange w:id="7958" w:author="ianfellows@hsbc.com" w:date="2020-04-29T12:43:00Z">
              <w:tcPr>
                <w:tcW w:w="387" w:type="dxa"/>
                <w:vAlign w:val="center"/>
              </w:tcPr>
            </w:tcPrChange>
          </w:tcPr>
          <w:p w14:paraId="3DDAD4B2" w14:textId="77777777" w:rsidR="007003BC" w:rsidRPr="00DB576B" w:rsidRDefault="007003BC" w:rsidP="0076575F">
            <w:pPr>
              <w:tabs>
                <w:tab w:val="left" w:pos="720"/>
                <w:tab w:val="left" w:pos="1440"/>
                <w:tab w:val="left" w:pos="3310"/>
              </w:tabs>
              <w:jc w:val="center"/>
              <w:rPr>
                <w:ins w:id="7959" w:author="ianfellows@hsbc.com" w:date="2020-04-29T12:42:00Z"/>
                <w:rFonts w:cstheme="minorHAnsi"/>
                <w:sz w:val="20"/>
                <w:szCs w:val="20"/>
                <w:rPrChange w:id="7960" w:author="ianfellows@hsbc.com" w:date="2020-04-29T14:47:00Z">
                  <w:rPr>
                    <w:ins w:id="7961"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962" w:author="ianfellows@hsbc.com" w:date="2020-04-29T12:43:00Z">
              <w:tcPr>
                <w:tcW w:w="180" w:type="dxa"/>
                <w:shd w:val="clear" w:color="auto" w:fill="F5F5F5"/>
                <w:vAlign w:val="center"/>
              </w:tcPr>
            </w:tcPrChange>
          </w:tcPr>
          <w:p w14:paraId="0F1E7DEB" w14:textId="77777777" w:rsidR="007003BC" w:rsidRPr="00DB576B" w:rsidRDefault="007003BC" w:rsidP="0076575F">
            <w:pPr>
              <w:tabs>
                <w:tab w:val="left" w:pos="720"/>
                <w:tab w:val="left" w:pos="1440"/>
                <w:tab w:val="left" w:pos="3310"/>
              </w:tabs>
              <w:jc w:val="center"/>
              <w:rPr>
                <w:ins w:id="7963" w:author="ianfellows@hsbc.com" w:date="2020-04-29T12:42:00Z"/>
                <w:rFonts w:cstheme="minorHAnsi"/>
                <w:sz w:val="20"/>
                <w:szCs w:val="20"/>
                <w:rPrChange w:id="7964" w:author="ianfellows@hsbc.com" w:date="2020-04-29T14:47:00Z">
                  <w:rPr>
                    <w:ins w:id="7965" w:author="ianfellows@hsbc.com" w:date="2020-04-29T12:42:00Z"/>
                    <w:rFonts w:ascii="Univers Next for HSBC Light" w:hAnsi="Univers Next for HSBC Light"/>
                    <w:sz w:val="20"/>
                    <w:szCs w:val="20"/>
                  </w:rPr>
                </w:rPrChange>
              </w:rPr>
            </w:pPr>
            <w:ins w:id="7966" w:author="ianfellows@hsbc.com" w:date="2020-04-29T12:42:00Z">
              <w:r w:rsidRPr="00DB576B">
                <w:rPr>
                  <w:rFonts w:cstheme="minorHAnsi"/>
                  <w:sz w:val="20"/>
                  <w:szCs w:val="20"/>
                  <w:rPrChange w:id="7967" w:author="ianfellows@hsbc.com" w:date="2020-04-29T14:47:00Z">
                    <w:rPr>
                      <w:rFonts w:ascii="Univers Next for HSBC Light" w:hAnsi="Univers Next for HSBC Light"/>
                      <w:sz w:val="20"/>
                      <w:szCs w:val="20"/>
                    </w:rPr>
                  </w:rPrChange>
                </w:rPr>
                <w:t>-</w:t>
              </w:r>
            </w:ins>
          </w:p>
        </w:tc>
        <w:tc>
          <w:tcPr>
            <w:tcW w:w="387" w:type="dxa"/>
            <w:vAlign w:val="center"/>
            <w:tcPrChange w:id="7968" w:author="ianfellows@hsbc.com" w:date="2020-04-29T12:43:00Z">
              <w:tcPr>
                <w:tcW w:w="387" w:type="dxa"/>
                <w:vAlign w:val="center"/>
              </w:tcPr>
            </w:tcPrChange>
          </w:tcPr>
          <w:p w14:paraId="1FD15E44" w14:textId="77777777" w:rsidR="007003BC" w:rsidRPr="00DB576B" w:rsidRDefault="007003BC" w:rsidP="0076575F">
            <w:pPr>
              <w:tabs>
                <w:tab w:val="left" w:pos="720"/>
                <w:tab w:val="left" w:pos="1440"/>
                <w:tab w:val="left" w:pos="3310"/>
              </w:tabs>
              <w:jc w:val="center"/>
              <w:rPr>
                <w:ins w:id="7969" w:author="ianfellows@hsbc.com" w:date="2020-04-29T12:42:00Z"/>
                <w:rFonts w:cstheme="minorHAnsi"/>
                <w:sz w:val="20"/>
                <w:szCs w:val="20"/>
                <w:rPrChange w:id="7970" w:author="ianfellows@hsbc.com" w:date="2020-04-29T14:47:00Z">
                  <w:rPr>
                    <w:ins w:id="7971" w:author="ianfellows@hsbc.com" w:date="2020-04-29T12:42:00Z"/>
                    <w:rFonts w:ascii="Univers Next for HSBC Light" w:hAnsi="Univers Next for HSBC Light"/>
                    <w:sz w:val="20"/>
                    <w:szCs w:val="20"/>
                  </w:rPr>
                </w:rPrChange>
              </w:rPr>
            </w:pPr>
          </w:p>
        </w:tc>
        <w:tc>
          <w:tcPr>
            <w:tcW w:w="142" w:type="dxa"/>
            <w:shd w:val="clear" w:color="auto" w:fill="F5F5F5"/>
            <w:vAlign w:val="center"/>
            <w:tcPrChange w:id="7972" w:author="ianfellows@hsbc.com" w:date="2020-04-29T12:43:00Z">
              <w:tcPr>
                <w:tcW w:w="142" w:type="dxa"/>
                <w:shd w:val="clear" w:color="auto" w:fill="F5F5F5"/>
                <w:vAlign w:val="center"/>
              </w:tcPr>
            </w:tcPrChange>
          </w:tcPr>
          <w:p w14:paraId="3E1A0B87" w14:textId="77777777" w:rsidR="007003BC" w:rsidRPr="00DB576B" w:rsidRDefault="007003BC" w:rsidP="0076575F">
            <w:pPr>
              <w:tabs>
                <w:tab w:val="left" w:pos="720"/>
                <w:tab w:val="left" w:pos="1440"/>
                <w:tab w:val="left" w:pos="3310"/>
              </w:tabs>
              <w:jc w:val="center"/>
              <w:rPr>
                <w:ins w:id="7973" w:author="ianfellows@hsbc.com" w:date="2020-04-29T12:42:00Z"/>
                <w:rFonts w:cstheme="minorHAnsi"/>
                <w:sz w:val="20"/>
                <w:szCs w:val="20"/>
                <w:rPrChange w:id="7974" w:author="ianfellows@hsbc.com" w:date="2020-04-29T14:47:00Z">
                  <w:rPr>
                    <w:ins w:id="7975" w:author="ianfellows@hsbc.com" w:date="2020-04-29T12:42:00Z"/>
                    <w:rFonts w:ascii="Univers Next for HSBC Light" w:hAnsi="Univers Next for HSBC Light"/>
                    <w:sz w:val="20"/>
                    <w:szCs w:val="20"/>
                  </w:rPr>
                </w:rPrChange>
              </w:rPr>
            </w:pPr>
          </w:p>
        </w:tc>
        <w:tc>
          <w:tcPr>
            <w:tcW w:w="425" w:type="dxa"/>
            <w:vAlign w:val="center"/>
            <w:tcPrChange w:id="7976" w:author="ianfellows@hsbc.com" w:date="2020-04-29T12:43:00Z">
              <w:tcPr>
                <w:tcW w:w="425" w:type="dxa"/>
                <w:vAlign w:val="center"/>
              </w:tcPr>
            </w:tcPrChange>
          </w:tcPr>
          <w:p w14:paraId="0839160F" w14:textId="77777777" w:rsidR="007003BC" w:rsidRPr="00DB576B" w:rsidRDefault="007003BC" w:rsidP="0076575F">
            <w:pPr>
              <w:tabs>
                <w:tab w:val="left" w:pos="720"/>
                <w:tab w:val="left" w:pos="1440"/>
                <w:tab w:val="left" w:pos="3310"/>
              </w:tabs>
              <w:jc w:val="center"/>
              <w:rPr>
                <w:ins w:id="7977" w:author="ianfellows@hsbc.com" w:date="2020-04-29T12:42:00Z"/>
                <w:rFonts w:cstheme="minorHAnsi"/>
                <w:sz w:val="20"/>
                <w:szCs w:val="20"/>
                <w:rPrChange w:id="7978" w:author="ianfellows@hsbc.com" w:date="2020-04-29T14:47:00Z">
                  <w:rPr>
                    <w:ins w:id="7979"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980" w:author="ianfellows@hsbc.com" w:date="2020-04-29T12:43:00Z">
              <w:tcPr>
                <w:tcW w:w="180" w:type="dxa"/>
                <w:shd w:val="clear" w:color="auto" w:fill="F5F5F5"/>
                <w:vAlign w:val="center"/>
              </w:tcPr>
            </w:tcPrChange>
          </w:tcPr>
          <w:p w14:paraId="110FF307" w14:textId="77777777" w:rsidR="007003BC" w:rsidRPr="00DB576B" w:rsidRDefault="007003BC" w:rsidP="0076575F">
            <w:pPr>
              <w:tabs>
                <w:tab w:val="left" w:pos="720"/>
                <w:tab w:val="left" w:pos="1440"/>
                <w:tab w:val="left" w:pos="3310"/>
              </w:tabs>
              <w:jc w:val="center"/>
              <w:rPr>
                <w:ins w:id="7981" w:author="ianfellows@hsbc.com" w:date="2020-04-29T12:42:00Z"/>
                <w:rFonts w:cstheme="minorHAnsi"/>
                <w:sz w:val="20"/>
                <w:szCs w:val="20"/>
                <w:rPrChange w:id="7982" w:author="ianfellows@hsbc.com" w:date="2020-04-29T14:47:00Z">
                  <w:rPr>
                    <w:ins w:id="7983" w:author="ianfellows@hsbc.com" w:date="2020-04-29T12:42:00Z"/>
                    <w:rFonts w:ascii="Univers Next for HSBC Light" w:hAnsi="Univers Next for HSBC Light"/>
                    <w:sz w:val="20"/>
                    <w:szCs w:val="20"/>
                  </w:rPr>
                </w:rPrChange>
              </w:rPr>
            </w:pPr>
            <w:ins w:id="7984" w:author="ianfellows@hsbc.com" w:date="2020-04-29T12:42:00Z">
              <w:r w:rsidRPr="00DB576B">
                <w:rPr>
                  <w:rFonts w:cstheme="minorHAnsi"/>
                  <w:sz w:val="20"/>
                  <w:szCs w:val="20"/>
                  <w:rPrChange w:id="7985" w:author="ianfellows@hsbc.com" w:date="2020-04-29T14:47:00Z">
                    <w:rPr>
                      <w:rFonts w:ascii="Univers Next for HSBC Light" w:hAnsi="Univers Next for HSBC Light"/>
                      <w:sz w:val="20"/>
                      <w:szCs w:val="20"/>
                    </w:rPr>
                  </w:rPrChange>
                </w:rPr>
                <w:t>-</w:t>
              </w:r>
            </w:ins>
          </w:p>
        </w:tc>
        <w:tc>
          <w:tcPr>
            <w:tcW w:w="387" w:type="dxa"/>
            <w:vAlign w:val="center"/>
            <w:tcPrChange w:id="7986" w:author="ianfellows@hsbc.com" w:date="2020-04-29T12:43:00Z">
              <w:tcPr>
                <w:tcW w:w="387" w:type="dxa"/>
                <w:vAlign w:val="center"/>
              </w:tcPr>
            </w:tcPrChange>
          </w:tcPr>
          <w:p w14:paraId="2BEB0226" w14:textId="77777777" w:rsidR="007003BC" w:rsidRPr="00DB576B" w:rsidRDefault="007003BC" w:rsidP="0076575F">
            <w:pPr>
              <w:tabs>
                <w:tab w:val="left" w:pos="720"/>
                <w:tab w:val="left" w:pos="1440"/>
                <w:tab w:val="left" w:pos="3310"/>
              </w:tabs>
              <w:jc w:val="center"/>
              <w:rPr>
                <w:ins w:id="7987" w:author="ianfellows@hsbc.com" w:date="2020-04-29T12:42:00Z"/>
                <w:rFonts w:cstheme="minorHAnsi"/>
                <w:sz w:val="20"/>
                <w:szCs w:val="20"/>
                <w:rPrChange w:id="7988" w:author="ianfellows@hsbc.com" w:date="2020-04-29T14:47:00Z">
                  <w:rPr>
                    <w:ins w:id="7989"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990" w:author="ianfellows@hsbc.com" w:date="2020-04-29T12:43:00Z">
              <w:tcPr>
                <w:tcW w:w="180" w:type="dxa"/>
                <w:shd w:val="clear" w:color="auto" w:fill="F5F5F5"/>
                <w:vAlign w:val="center"/>
              </w:tcPr>
            </w:tcPrChange>
          </w:tcPr>
          <w:p w14:paraId="71BE44E4" w14:textId="77777777" w:rsidR="007003BC" w:rsidRPr="00DB576B" w:rsidRDefault="007003BC" w:rsidP="0076575F">
            <w:pPr>
              <w:tabs>
                <w:tab w:val="left" w:pos="720"/>
                <w:tab w:val="left" w:pos="1440"/>
                <w:tab w:val="left" w:pos="3310"/>
              </w:tabs>
              <w:jc w:val="center"/>
              <w:rPr>
                <w:ins w:id="7991" w:author="ianfellows@hsbc.com" w:date="2020-04-29T12:42:00Z"/>
                <w:rFonts w:cstheme="minorHAnsi"/>
                <w:sz w:val="20"/>
                <w:szCs w:val="20"/>
                <w:rPrChange w:id="7992" w:author="ianfellows@hsbc.com" w:date="2020-04-29T14:47:00Z">
                  <w:rPr>
                    <w:ins w:id="7993" w:author="ianfellows@hsbc.com" w:date="2020-04-29T12:42:00Z"/>
                    <w:rFonts w:ascii="Univers Next for HSBC Light" w:hAnsi="Univers Next for HSBC Light"/>
                    <w:sz w:val="20"/>
                    <w:szCs w:val="20"/>
                  </w:rPr>
                </w:rPrChange>
              </w:rPr>
            </w:pPr>
          </w:p>
        </w:tc>
        <w:tc>
          <w:tcPr>
            <w:tcW w:w="387" w:type="dxa"/>
            <w:vAlign w:val="center"/>
            <w:tcPrChange w:id="7994" w:author="ianfellows@hsbc.com" w:date="2020-04-29T12:43:00Z">
              <w:tcPr>
                <w:tcW w:w="387" w:type="dxa"/>
                <w:vAlign w:val="center"/>
              </w:tcPr>
            </w:tcPrChange>
          </w:tcPr>
          <w:p w14:paraId="2B65DDE8" w14:textId="77777777" w:rsidR="007003BC" w:rsidRPr="00DB576B" w:rsidRDefault="007003BC" w:rsidP="0076575F">
            <w:pPr>
              <w:tabs>
                <w:tab w:val="left" w:pos="720"/>
                <w:tab w:val="left" w:pos="1440"/>
                <w:tab w:val="left" w:pos="3310"/>
              </w:tabs>
              <w:jc w:val="center"/>
              <w:rPr>
                <w:ins w:id="7995" w:author="ianfellows@hsbc.com" w:date="2020-04-29T12:42:00Z"/>
                <w:rFonts w:cstheme="minorHAnsi"/>
                <w:sz w:val="20"/>
                <w:szCs w:val="20"/>
                <w:rPrChange w:id="7996" w:author="ianfellows@hsbc.com" w:date="2020-04-29T14:47:00Z">
                  <w:rPr>
                    <w:ins w:id="7997"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7998" w:author="ianfellows@hsbc.com" w:date="2020-04-29T12:43:00Z">
              <w:tcPr>
                <w:tcW w:w="180" w:type="dxa"/>
                <w:shd w:val="clear" w:color="auto" w:fill="F5F5F5"/>
                <w:vAlign w:val="center"/>
              </w:tcPr>
            </w:tcPrChange>
          </w:tcPr>
          <w:p w14:paraId="7DFEE984" w14:textId="77777777" w:rsidR="007003BC" w:rsidRPr="00DB576B" w:rsidRDefault="007003BC" w:rsidP="0076575F">
            <w:pPr>
              <w:tabs>
                <w:tab w:val="left" w:pos="720"/>
                <w:tab w:val="left" w:pos="1440"/>
                <w:tab w:val="left" w:pos="3310"/>
              </w:tabs>
              <w:jc w:val="center"/>
              <w:rPr>
                <w:ins w:id="7999" w:author="ianfellows@hsbc.com" w:date="2020-04-29T12:42:00Z"/>
                <w:rFonts w:cstheme="minorHAnsi"/>
                <w:sz w:val="20"/>
                <w:szCs w:val="20"/>
                <w:rPrChange w:id="8000" w:author="ianfellows@hsbc.com" w:date="2020-04-29T14:47:00Z">
                  <w:rPr>
                    <w:ins w:id="8001" w:author="ianfellows@hsbc.com" w:date="2020-04-29T12:42:00Z"/>
                    <w:rFonts w:ascii="Univers Next for HSBC Light" w:hAnsi="Univers Next for HSBC Light"/>
                    <w:sz w:val="20"/>
                    <w:szCs w:val="20"/>
                  </w:rPr>
                </w:rPrChange>
              </w:rPr>
            </w:pPr>
          </w:p>
        </w:tc>
        <w:tc>
          <w:tcPr>
            <w:tcW w:w="387" w:type="dxa"/>
            <w:shd w:val="clear" w:color="auto" w:fill="F5F5F5"/>
            <w:vAlign w:val="center"/>
            <w:tcPrChange w:id="8002" w:author="ianfellows@hsbc.com" w:date="2020-04-29T12:43:00Z">
              <w:tcPr>
                <w:tcW w:w="387" w:type="dxa"/>
                <w:shd w:val="clear" w:color="auto" w:fill="F5F5F5"/>
                <w:vAlign w:val="center"/>
              </w:tcPr>
            </w:tcPrChange>
          </w:tcPr>
          <w:p w14:paraId="37515DCC" w14:textId="77777777" w:rsidR="007003BC" w:rsidRPr="00DB576B" w:rsidRDefault="007003BC" w:rsidP="0076575F">
            <w:pPr>
              <w:tabs>
                <w:tab w:val="left" w:pos="720"/>
                <w:tab w:val="left" w:pos="1440"/>
                <w:tab w:val="left" w:pos="3310"/>
              </w:tabs>
              <w:jc w:val="center"/>
              <w:rPr>
                <w:ins w:id="8003" w:author="ianfellows@hsbc.com" w:date="2020-04-29T12:42:00Z"/>
                <w:rFonts w:cstheme="minorHAnsi"/>
                <w:sz w:val="20"/>
                <w:szCs w:val="20"/>
                <w:rPrChange w:id="8004" w:author="ianfellows@hsbc.com" w:date="2020-04-29T14:47:00Z">
                  <w:rPr>
                    <w:ins w:id="8005"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8006" w:author="ianfellows@hsbc.com" w:date="2020-04-29T12:43:00Z">
              <w:tcPr>
                <w:tcW w:w="180" w:type="dxa"/>
                <w:shd w:val="clear" w:color="auto" w:fill="F5F5F5"/>
                <w:vAlign w:val="center"/>
              </w:tcPr>
            </w:tcPrChange>
          </w:tcPr>
          <w:p w14:paraId="478823DD" w14:textId="77777777" w:rsidR="007003BC" w:rsidRPr="00DB576B" w:rsidRDefault="007003BC" w:rsidP="0076575F">
            <w:pPr>
              <w:tabs>
                <w:tab w:val="left" w:pos="720"/>
                <w:tab w:val="left" w:pos="1440"/>
                <w:tab w:val="left" w:pos="3310"/>
              </w:tabs>
              <w:jc w:val="center"/>
              <w:rPr>
                <w:ins w:id="8007" w:author="ianfellows@hsbc.com" w:date="2020-04-29T12:42:00Z"/>
                <w:rFonts w:cstheme="minorHAnsi"/>
                <w:sz w:val="20"/>
                <w:szCs w:val="20"/>
                <w:rPrChange w:id="8008" w:author="ianfellows@hsbc.com" w:date="2020-04-29T14:47:00Z">
                  <w:rPr>
                    <w:ins w:id="8009" w:author="ianfellows@hsbc.com" w:date="2020-04-29T12:42:00Z"/>
                    <w:rFonts w:ascii="Univers Next for HSBC Light" w:hAnsi="Univers Next for HSBC Light"/>
                    <w:sz w:val="20"/>
                    <w:szCs w:val="20"/>
                  </w:rPr>
                </w:rPrChange>
              </w:rPr>
            </w:pPr>
          </w:p>
        </w:tc>
        <w:tc>
          <w:tcPr>
            <w:tcW w:w="387" w:type="dxa"/>
            <w:shd w:val="clear" w:color="auto" w:fill="F5F5F5"/>
            <w:vAlign w:val="center"/>
            <w:tcPrChange w:id="8010" w:author="ianfellows@hsbc.com" w:date="2020-04-29T12:43:00Z">
              <w:tcPr>
                <w:tcW w:w="387" w:type="dxa"/>
                <w:shd w:val="clear" w:color="auto" w:fill="F5F5F5"/>
                <w:vAlign w:val="center"/>
              </w:tcPr>
            </w:tcPrChange>
          </w:tcPr>
          <w:p w14:paraId="4CD4BD6F" w14:textId="77777777" w:rsidR="007003BC" w:rsidRPr="00DB576B" w:rsidRDefault="007003BC" w:rsidP="0076575F">
            <w:pPr>
              <w:tabs>
                <w:tab w:val="left" w:pos="720"/>
                <w:tab w:val="left" w:pos="1440"/>
                <w:tab w:val="left" w:pos="3310"/>
              </w:tabs>
              <w:jc w:val="center"/>
              <w:rPr>
                <w:ins w:id="8011" w:author="ianfellows@hsbc.com" w:date="2020-04-29T12:42:00Z"/>
                <w:rFonts w:cstheme="minorHAnsi"/>
                <w:sz w:val="20"/>
                <w:szCs w:val="20"/>
                <w:rPrChange w:id="8012" w:author="ianfellows@hsbc.com" w:date="2020-04-29T14:47:00Z">
                  <w:rPr>
                    <w:ins w:id="8013" w:author="ianfellows@hsbc.com" w:date="2020-04-29T12:42:00Z"/>
                    <w:rFonts w:ascii="Univers Next for HSBC Light" w:hAnsi="Univers Next for HSBC Light"/>
                    <w:sz w:val="20"/>
                    <w:szCs w:val="20"/>
                  </w:rPr>
                </w:rPrChange>
              </w:rPr>
            </w:pPr>
          </w:p>
        </w:tc>
        <w:tc>
          <w:tcPr>
            <w:tcW w:w="283" w:type="dxa"/>
            <w:shd w:val="clear" w:color="auto" w:fill="F5F5F5"/>
            <w:vAlign w:val="center"/>
            <w:tcPrChange w:id="8014" w:author="ianfellows@hsbc.com" w:date="2020-04-29T12:43:00Z">
              <w:tcPr>
                <w:tcW w:w="147" w:type="dxa"/>
                <w:shd w:val="clear" w:color="auto" w:fill="F5F5F5"/>
                <w:vAlign w:val="center"/>
              </w:tcPr>
            </w:tcPrChange>
          </w:tcPr>
          <w:p w14:paraId="18743799" w14:textId="77777777" w:rsidR="007003BC" w:rsidRPr="00DB576B" w:rsidRDefault="007003BC" w:rsidP="0076575F">
            <w:pPr>
              <w:tabs>
                <w:tab w:val="left" w:pos="720"/>
                <w:tab w:val="left" w:pos="1440"/>
                <w:tab w:val="left" w:pos="3310"/>
              </w:tabs>
              <w:jc w:val="center"/>
              <w:rPr>
                <w:ins w:id="8015" w:author="ianfellows@hsbc.com" w:date="2020-04-29T12:42:00Z"/>
                <w:rFonts w:cstheme="minorHAnsi"/>
                <w:sz w:val="20"/>
                <w:szCs w:val="20"/>
                <w:rPrChange w:id="8016" w:author="ianfellows@hsbc.com" w:date="2020-04-29T14:47:00Z">
                  <w:rPr>
                    <w:ins w:id="8017" w:author="ianfellows@hsbc.com" w:date="2020-04-29T12:42:00Z"/>
                    <w:rFonts w:ascii="Univers Next for HSBC Light" w:hAnsi="Univers Next for HSBC Light"/>
                    <w:sz w:val="20"/>
                    <w:szCs w:val="20"/>
                  </w:rPr>
                </w:rPrChange>
              </w:rPr>
            </w:pPr>
          </w:p>
        </w:tc>
      </w:tr>
      <w:tr w:rsidR="007003BC" w:rsidRPr="00DB576B" w14:paraId="513DCE3C"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8018"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8019" w:author="ianfellows@hsbc.com" w:date="2020-04-29T12:42:00Z"/>
          <w:trPrChange w:id="8020" w:author="ianfellows@hsbc.com" w:date="2020-04-29T12:43:00Z">
            <w:trPr>
              <w:gridAfter w:val="0"/>
              <w:wAfter w:w="136" w:type="dxa"/>
            </w:trPr>
          </w:trPrChange>
        </w:trPr>
        <w:tc>
          <w:tcPr>
            <w:tcW w:w="1843" w:type="dxa"/>
            <w:shd w:val="clear" w:color="auto" w:fill="F5F5F5"/>
            <w:tcPrChange w:id="8021" w:author="ianfellows@hsbc.com" w:date="2020-04-29T12:43:00Z">
              <w:tcPr>
                <w:tcW w:w="1843" w:type="dxa"/>
                <w:shd w:val="clear" w:color="auto" w:fill="F5F5F5"/>
              </w:tcPr>
            </w:tcPrChange>
          </w:tcPr>
          <w:p w14:paraId="4C757DF4" w14:textId="77777777" w:rsidR="007003BC" w:rsidRPr="00DB576B" w:rsidRDefault="007003BC" w:rsidP="0076575F">
            <w:pPr>
              <w:tabs>
                <w:tab w:val="left" w:pos="720"/>
                <w:tab w:val="left" w:pos="1440"/>
                <w:tab w:val="left" w:pos="3310"/>
              </w:tabs>
              <w:rPr>
                <w:ins w:id="8022" w:author="ianfellows@hsbc.com" w:date="2020-04-29T12:42:00Z"/>
                <w:rFonts w:cstheme="minorHAnsi"/>
                <w:sz w:val="6"/>
                <w:szCs w:val="6"/>
                <w:rPrChange w:id="8023" w:author="ianfellows@hsbc.com" w:date="2020-04-29T14:47:00Z">
                  <w:rPr>
                    <w:ins w:id="8024"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8025" w:author="ianfellows@hsbc.com" w:date="2020-04-29T12:43:00Z">
              <w:tcPr>
                <w:tcW w:w="425" w:type="dxa"/>
                <w:shd w:val="clear" w:color="auto" w:fill="F5F5F5"/>
                <w:vAlign w:val="center"/>
              </w:tcPr>
            </w:tcPrChange>
          </w:tcPr>
          <w:p w14:paraId="526DD74D" w14:textId="77777777" w:rsidR="007003BC" w:rsidRPr="00DB576B" w:rsidRDefault="007003BC" w:rsidP="0076575F">
            <w:pPr>
              <w:tabs>
                <w:tab w:val="left" w:pos="720"/>
                <w:tab w:val="left" w:pos="1440"/>
                <w:tab w:val="left" w:pos="3310"/>
              </w:tabs>
              <w:jc w:val="center"/>
              <w:rPr>
                <w:ins w:id="8026" w:author="ianfellows@hsbc.com" w:date="2020-04-29T12:42:00Z"/>
                <w:rFonts w:cstheme="minorHAnsi"/>
                <w:sz w:val="6"/>
                <w:szCs w:val="6"/>
                <w:rPrChange w:id="8027" w:author="ianfellows@hsbc.com" w:date="2020-04-29T14:47:00Z">
                  <w:rPr>
                    <w:ins w:id="8028"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029" w:author="ianfellows@hsbc.com" w:date="2020-04-29T12:43:00Z">
              <w:tcPr>
                <w:tcW w:w="180" w:type="dxa"/>
                <w:shd w:val="clear" w:color="auto" w:fill="F5F5F5"/>
                <w:vAlign w:val="center"/>
              </w:tcPr>
            </w:tcPrChange>
          </w:tcPr>
          <w:p w14:paraId="5AE980C2" w14:textId="77777777" w:rsidR="007003BC" w:rsidRPr="00DB576B" w:rsidRDefault="007003BC" w:rsidP="0076575F">
            <w:pPr>
              <w:tabs>
                <w:tab w:val="left" w:pos="720"/>
                <w:tab w:val="left" w:pos="1440"/>
                <w:tab w:val="left" w:pos="3310"/>
              </w:tabs>
              <w:jc w:val="center"/>
              <w:rPr>
                <w:ins w:id="8030" w:author="ianfellows@hsbc.com" w:date="2020-04-29T12:42:00Z"/>
                <w:rFonts w:cstheme="minorHAnsi"/>
                <w:sz w:val="6"/>
                <w:szCs w:val="6"/>
                <w:rPrChange w:id="8031" w:author="ianfellows@hsbc.com" w:date="2020-04-29T14:47:00Z">
                  <w:rPr>
                    <w:ins w:id="8032"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033" w:author="ianfellows@hsbc.com" w:date="2020-04-29T12:43:00Z">
              <w:tcPr>
                <w:tcW w:w="387" w:type="dxa"/>
                <w:shd w:val="clear" w:color="auto" w:fill="F5F5F5"/>
                <w:vAlign w:val="center"/>
              </w:tcPr>
            </w:tcPrChange>
          </w:tcPr>
          <w:p w14:paraId="4AFD7FDF" w14:textId="77777777" w:rsidR="007003BC" w:rsidRPr="00DB576B" w:rsidRDefault="007003BC" w:rsidP="0076575F">
            <w:pPr>
              <w:tabs>
                <w:tab w:val="left" w:pos="720"/>
                <w:tab w:val="left" w:pos="1440"/>
                <w:tab w:val="left" w:pos="3310"/>
              </w:tabs>
              <w:jc w:val="center"/>
              <w:rPr>
                <w:ins w:id="8034" w:author="ianfellows@hsbc.com" w:date="2020-04-29T12:42:00Z"/>
                <w:rFonts w:cstheme="minorHAnsi"/>
                <w:sz w:val="6"/>
                <w:szCs w:val="6"/>
                <w:rPrChange w:id="8035" w:author="ianfellows@hsbc.com" w:date="2020-04-29T14:47:00Z">
                  <w:rPr>
                    <w:ins w:id="8036"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037" w:author="ianfellows@hsbc.com" w:date="2020-04-29T12:43:00Z">
              <w:tcPr>
                <w:tcW w:w="180" w:type="dxa"/>
                <w:shd w:val="clear" w:color="auto" w:fill="F5F5F5"/>
                <w:vAlign w:val="center"/>
              </w:tcPr>
            </w:tcPrChange>
          </w:tcPr>
          <w:p w14:paraId="7A1F6F57" w14:textId="77777777" w:rsidR="007003BC" w:rsidRPr="00DB576B" w:rsidRDefault="007003BC" w:rsidP="0076575F">
            <w:pPr>
              <w:tabs>
                <w:tab w:val="left" w:pos="720"/>
                <w:tab w:val="left" w:pos="1440"/>
                <w:tab w:val="left" w:pos="3310"/>
              </w:tabs>
              <w:jc w:val="center"/>
              <w:rPr>
                <w:ins w:id="8038" w:author="ianfellows@hsbc.com" w:date="2020-04-29T12:42:00Z"/>
                <w:rFonts w:cstheme="minorHAnsi"/>
                <w:sz w:val="6"/>
                <w:szCs w:val="6"/>
                <w:rPrChange w:id="8039" w:author="ianfellows@hsbc.com" w:date="2020-04-29T14:47:00Z">
                  <w:rPr>
                    <w:ins w:id="8040"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041" w:author="ianfellows@hsbc.com" w:date="2020-04-29T12:43:00Z">
              <w:tcPr>
                <w:tcW w:w="387" w:type="dxa"/>
                <w:shd w:val="clear" w:color="auto" w:fill="F5F5F5"/>
                <w:vAlign w:val="center"/>
              </w:tcPr>
            </w:tcPrChange>
          </w:tcPr>
          <w:p w14:paraId="22FF5AF0" w14:textId="77777777" w:rsidR="007003BC" w:rsidRPr="00DB576B" w:rsidRDefault="007003BC" w:rsidP="0076575F">
            <w:pPr>
              <w:tabs>
                <w:tab w:val="left" w:pos="720"/>
                <w:tab w:val="left" w:pos="1440"/>
                <w:tab w:val="left" w:pos="3310"/>
              </w:tabs>
              <w:jc w:val="center"/>
              <w:rPr>
                <w:ins w:id="8042" w:author="ianfellows@hsbc.com" w:date="2020-04-29T12:42:00Z"/>
                <w:rFonts w:cstheme="minorHAnsi"/>
                <w:sz w:val="6"/>
                <w:szCs w:val="6"/>
                <w:rPrChange w:id="8043" w:author="ianfellows@hsbc.com" w:date="2020-04-29T14:47:00Z">
                  <w:rPr>
                    <w:ins w:id="8044"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8045" w:author="ianfellows@hsbc.com" w:date="2020-04-29T12:43:00Z">
              <w:tcPr>
                <w:tcW w:w="142" w:type="dxa"/>
                <w:shd w:val="clear" w:color="auto" w:fill="F5F5F5"/>
                <w:vAlign w:val="center"/>
              </w:tcPr>
            </w:tcPrChange>
          </w:tcPr>
          <w:p w14:paraId="39506641" w14:textId="77777777" w:rsidR="007003BC" w:rsidRPr="00DB576B" w:rsidRDefault="007003BC" w:rsidP="0076575F">
            <w:pPr>
              <w:tabs>
                <w:tab w:val="left" w:pos="720"/>
                <w:tab w:val="left" w:pos="1440"/>
                <w:tab w:val="left" w:pos="3310"/>
              </w:tabs>
              <w:jc w:val="center"/>
              <w:rPr>
                <w:ins w:id="8046" w:author="ianfellows@hsbc.com" w:date="2020-04-29T12:42:00Z"/>
                <w:rFonts w:cstheme="minorHAnsi"/>
                <w:sz w:val="6"/>
                <w:szCs w:val="6"/>
                <w:rPrChange w:id="8047" w:author="ianfellows@hsbc.com" w:date="2020-04-29T14:47:00Z">
                  <w:rPr>
                    <w:ins w:id="8048"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8049" w:author="ianfellows@hsbc.com" w:date="2020-04-29T12:43:00Z">
              <w:tcPr>
                <w:tcW w:w="425" w:type="dxa"/>
                <w:shd w:val="clear" w:color="auto" w:fill="F5F5F5"/>
                <w:vAlign w:val="center"/>
              </w:tcPr>
            </w:tcPrChange>
          </w:tcPr>
          <w:p w14:paraId="5C6FA6E0" w14:textId="77777777" w:rsidR="007003BC" w:rsidRPr="00DB576B" w:rsidRDefault="007003BC" w:rsidP="0076575F">
            <w:pPr>
              <w:tabs>
                <w:tab w:val="left" w:pos="720"/>
                <w:tab w:val="left" w:pos="1440"/>
                <w:tab w:val="left" w:pos="3310"/>
              </w:tabs>
              <w:jc w:val="center"/>
              <w:rPr>
                <w:ins w:id="8050" w:author="ianfellows@hsbc.com" w:date="2020-04-29T12:42:00Z"/>
                <w:rFonts w:cstheme="minorHAnsi"/>
                <w:sz w:val="6"/>
                <w:szCs w:val="6"/>
                <w:rPrChange w:id="8051" w:author="ianfellows@hsbc.com" w:date="2020-04-29T14:47:00Z">
                  <w:rPr>
                    <w:ins w:id="8052"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053" w:author="ianfellows@hsbc.com" w:date="2020-04-29T12:43:00Z">
              <w:tcPr>
                <w:tcW w:w="180" w:type="dxa"/>
                <w:shd w:val="clear" w:color="auto" w:fill="F5F5F5"/>
                <w:vAlign w:val="center"/>
              </w:tcPr>
            </w:tcPrChange>
          </w:tcPr>
          <w:p w14:paraId="4261C25B" w14:textId="77777777" w:rsidR="007003BC" w:rsidRPr="00DB576B" w:rsidRDefault="007003BC" w:rsidP="0076575F">
            <w:pPr>
              <w:tabs>
                <w:tab w:val="left" w:pos="720"/>
                <w:tab w:val="left" w:pos="1440"/>
                <w:tab w:val="left" w:pos="3310"/>
              </w:tabs>
              <w:jc w:val="center"/>
              <w:rPr>
                <w:ins w:id="8054" w:author="ianfellows@hsbc.com" w:date="2020-04-29T12:42:00Z"/>
                <w:rFonts w:cstheme="minorHAnsi"/>
                <w:sz w:val="6"/>
                <w:szCs w:val="6"/>
                <w:rPrChange w:id="8055" w:author="ianfellows@hsbc.com" w:date="2020-04-29T14:47:00Z">
                  <w:rPr>
                    <w:ins w:id="8056"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057" w:author="ianfellows@hsbc.com" w:date="2020-04-29T12:43:00Z">
              <w:tcPr>
                <w:tcW w:w="387" w:type="dxa"/>
                <w:shd w:val="clear" w:color="auto" w:fill="F5F5F5"/>
                <w:vAlign w:val="center"/>
              </w:tcPr>
            </w:tcPrChange>
          </w:tcPr>
          <w:p w14:paraId="3B69F4E0" w14:textId="77777777" w:rsidR="007003BC" w:rsidRPr="00DB576B" w:rsidRDefault="007003BC" w:rsidP="0076575F">
            <w:pPr>
              <w:tabs>
                <w:tab w:val="left" w:pos="720"/>
                <w:tab w:val="left" w:pos="1440"/>
                <w:tab w:val="left" w:pos="3310"/>
              </w:tabs>
              <w:jc w:val="center"/>
              <w:rPr>
                <w:ins w:id="8058" w:author="ianfellows@hsbc.com" w:date="2020-04-29T12:42:00Z"/>
                <w:rFonts w:cstheme="minorHAnsi"/>
                <w:sz w:val="6"/>
                <w:szCs w:val="6"/>
                <w:rPrChange w:id="8059" w:author="ianfellows@hsbc.com" w:date="2020-04-29T14:47:00Z">
                  <w:rPr>
                    <w:ins w:id="8060"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061" w:author="ianfellows@hsbc.com" w:date="2020-04-29T12:43:00Z">
              <w:tcPr>
                <w:tcW w:w="180" w:type="dxa"/>
                <w:shd w:val="clear" w:color="auto" w:fill="F5F5F5"/>
                <w:vAlign w:val="center"/>
              </w:tcPr>
            </w:tcPrChange>
          </w:tcPr>
          <w:p w14:paraId="6AE40AB7" w14:textId="77777777" w:rsidR="007003BC" w:rsidRPr="00DB576B" w:rsidRDefault="007003BC" w:rsidP="0076575F">
            <w:pPr>
              <w:tabs>
                <w:tab w:val="left" w:pos="720"/>
                <w:tab w:val="left" w:pos="1440"/>
                <w:tab w:val="left" w:pos="3310"/>
              </w:tabs>
              <w:jc w:val="center"/>
              <w:rPr>
                <w:ins w:id="8062" w:author="ianfellows@hsbc.com" w:date="2020-04-29T12:42:00Z"/>
                <w:rFonts w:cstheme="minorHAnsi"/>
                <w:sz w:val="6"/>
                <w:szCs w:val="6"/>
                <w:rPrChange w:id="8063" w:author="ianfellows@hsbc.com" w:date="2020-04-29T14:47:00Z">
                  <w:rPr>
                    <w:ins w:id="8064"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065" w:author="ianfellows@hsbc.com" w:date="2020-04-29T12:43:00Z">
              <w:tcPr>
                <w:tcW w:w="387" w:type="dxa"/>
                <w:shd w:val="clear" w:color="auto" w:fill="F5F5F5"/>
                <w:vAlign w:val="center"/>
              </w:tcPr>
            </w:tcPrChange>
          </w:tcPr>
          <w:p w14:paraId="497C0A69" w14:textId="77777777" w:rsidR="007003BC" w:rsidRPr="00DB576B" w:rsidRDefault="007003BC" w:rsidP="0076575F">
            <w:pPr>
              <w:tabs>
                <w:tab w:val="left" w:pos="720"/>
                <w:tab w:val="left" w:pos="1440"/>
                <w:tab w:val="left" w:pos="3310"/>
              </w:tabs>
              <w:jc w:val="center"/>
              <w:rPr>
                <w:ins w:id="8066" w:author="ianfellows@hsbc.com" w:date="2020-04-29T12:42:00Z"/>
                <w:rFonts w:cstheme="minorHAnsi"/>
                <w:sz w:val="6"/>
                <w:szCs w:val="6"/>
                <w:rPrChange w:id="8067" w:author="ianfellows@hsbc.com" w:date="2020-04-29T14:47:00Z">
                  <w:rPr>
                    <w:ins w:id="8068"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069" w:author="ianfellows@hsbc.com" w:date="2020-04-29T12:43:00Z">
              <w:tcPr>
                <w:tcW w:w="180" w:type="dxa"/>
                <w:shd w:val="clear" w:color="auto" w:fill="F5F5F5"/>
                <w:vAlign w:val="center"/>
              </w:tcPr>
            </w:tcPrChange>
          </w:tcPr>
          <w:p w14:paraId="36A848C5" w14:textId="77777777" w:rsidR="007003BC" w:rsidRPr="00DB576B" w:rsidRDefault="007003BC" w:rsidP="0076575F">
            <w:pPr>
              <w:tabs>
                <w:tab w:val="left" w:pos="720"/>
                <w:tab w:val="left" w:pos="1440"/>
                <w:tab w:val="left" w:pos="3310"/>
              </w:tabs>
              <w:jc w:val="center"/>
              <w:rPr>
                <w:ins w:id="8070" w:author="ianfellows@hsbc.com" w:date="2020-04-29T12:42:00Z"/>
                <w:rFonts w:cstheme="minorHAnsi"/>
                <w:sz w:val="6"/>
                <w:szCs w:val="6"/>
                <w:rPrChange w:id="8071" w:author="ianfellows@hsbc.com" w:date="2020-04-29T14:47:00Z">
                  <w:rPr>
                    <w:ins w:id="8072"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073" w:author="ianfellows@hsbc.com" w:date="2020-04-29T12:43:00Z">
              <w:tcPr>
                <w:tcW w:w="387" w:type="dxa"/>
                <w:shd w:val="clear" w:color="auto" w:fill="F5F5F5"/>
                <w:vAlign w:val="center"/>
              </w:tcPr>
            </w:tcPrChange>
          </w:tcPr>
          <w:p w14:paraId="70FC733F" w14:textId="77777777" w:rsidR="007003BC" w:rsidRPr="00DB576B" w:rsidRDefault="007003BC" w:rsidP="0076575F">
            <w:pPr>
              <w:tabs>
                <w:tab w:val="left" w:pos="720"/>
                <w:tab w:val="left" w:pos="1440"/>
                <w:tab w:val="left" w:pos="3310"/>
              </w:tabs>
              <w:jc w:val="center"/>
              <w:rPr>
                <w:ins w:id="8074" w:author="ianfellows@hsbc.com" w:date="2020-04-29T12:42:00Z"/>
                <w:rFonts w:cstheme="minorHAnsi"/>
                <w:sz w:val="6"/>
                <w:szCs w:val="6"/>
                <w:rPrChange w:id="8075" w:author="ianfellows@hsbc.com" w:date="2020-04-29T14:47:00Z">
                  <w:rPr>
                    <w:ins w:id="8076"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077" w:author="ianfellows@hsbc.com" w:date="2020-04-29T12:43:00Z">
              <w:tcPr>
                <w:tcW w:w="180" w:type="dxa"/>
                <w:shd w:val="clear" w:color="auto" w:fill="F5F5F5"/>
                <w:vAlign w:val="center"/>
              </w:tcPr>
            </w:tcPrChange>
          </w:tcPr>
          <w:p w14:paraId="1FDE353E" w14:textId="77777777" w:rsidR="007003BC" w:rsidRPr="00DB576B" w:rsidRDefault="007003BC" w:rsidP="0076575F">
            <w:pPr>
              <w:tabs>
                <w:tab w:val="left" w:pos="720"/>
                <w:tab w:val="left" w:pos="1440"/>
                <w:tab w:val="left" w:pos="3310"/>
              </w:tabs>
              <w:jc w:val="center"/>
              <w:rPr>
                <w:ins w:id="8078" w:author="ianfellows@hsbc.com" w:date="2020-04-29T12:42:00Z"/>
                <w:rFonts w:cstheme="minorHAnsi"/>
                <w:sz w:val="6"/>
                <w:szCs w:val="6"/>
                <w:rPrChange w:id="8079" w:author="ianfellows@hsbc.com" w:date="2020-04-29T14:47:00Z">
                  <w:rPr>
                    <w:ins w:id="8080"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081" w:author="ianfellows@hsbc.com" w:date="2020-04-29T12:43:00Z">
              <w:tcPr>
                <w:tcW w:w="387" w:type="dxa"/>
                <w:shd w:val="clear" w:color="auto" w:fill="F5F5F5"/>
                <w:vAlign w:val="center"/>
              </w:tcPr>
            </w:tcPrChange>
          </w:tcPr>
          <w:p w14:paraId="2AAD6105" w14:textId="77777777" w:rsidR="007003BC" w:rsidRPr="00DB576B" w:rsidRDefault="007003BC" w:rsidP="0076575F">
            <w:pPr>
              <w:tabs>
                <w:tab w:val="left" w:pos="720"/>
                <w:tab w:val="left" w:pos="1440"/>
                <w:tab w:val="left" w:pos="3310"/>
              </w:tabs>
              <w:jc w:val="center"/>
              <w:rPr>
                <w:ins w:id="8082" w:author="ianfellows@hsbc.com" w:date="2020-04-29T12:42:00Z"/>
                <w:rFonts w:cstheme="minorHAnsi"/>
                <w:sz w:val="6"/>
                <w:szCs w:val="6"/>
                <w:rPrChange w:id="8083" w:author="ianfellows@hsbc.com" w:date="2020-04-29T14:47:00Z">
                  <w:rPr>
                    <w:ins w:id="8084"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8085" w:author="ianfellows@hsbc.com" w:date="2020-04-29T12:43:00Z">
              <w:tcPr>
                <w:tcW w:w="147" w:type="dxa"/>
                <w:shd w:val="clear" w:color="auto" w:fill="F5F5F5"/>
                <w:vAlign w:val="center"/>
              </w:tcPr>
            </w:tcPrChange>
          </w:tcPr>
          <w:p w14:paraId="586FB9F5" w14:textId="77777777" w:rsidR="007003BC" w:rsidRPr="00DB576B" w:rsidRDefault="007003BC" w:rsidP="0076575F">
            <w:pPr>
              <w:tabs>
                <w:tab w:val="left" w:pos="720"/>
                <w:tab w:val="left" w:pos="1440"/>
                <w:tab w:val="left" w:pos="3310"/>
              </w:tabs>
              <w:jc w:val="center"/>
              <w:rPr>
                <w:ins w:id="8086" w:author="ianfellows@hsbc.com" w:date="2020-04-29T12:42:00Z"/>
                <w:rFonts w:cstheme="minorHAnsi"/>
                <w:sz w:val="6"/>
                <w:szCs w:val="6"/>
                <w:rPrChange w:id="8087" w:author="ianfellows@hsbc.com" w:date="2020-04-29T14:47:00Z">
                  <w:rPr>
                    <w:ins w:id="8088" w:author="ianfellows@hsbc.com" w:date="2020-04-29T12:42:00Z"/>
                    <w:rFonts w:ascii="Univers Next for HSBC Light" w:hAnsi="Univers Next for HSBC Light"/>
                    <w:sz w:val="6"/>
                    <w:szCs w:val="6"/>
                  </w:rPr>
                </w:rPrChange>
              </w:rPr>
            </w:pPr>
          </w:p>
        </w:tc>
      </w:tr>
      <w:tr w:rsidR="007003BC" w:rsidRPr="00DB576B" w14:paraId="3A3AA8FC"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8089"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8090" w:author="ianfellows@hsbc.com" w:date="2020-04-29T12:42:00Z"/>
          <w:trPrChange w:id="8091" w:author="ianfellows@hsbc.com" w:date="2020-04-29T12:43:00Z">
            <w:trPr>
              <w:gridAfter w:val="0"/>
              <w:wAfter w:w="136" w:type="dxa"/>
            </w:trPr>
          </w:trPrChange>
        </w:trPr>
        <w:tc>
          <w:tcPr>
            <w:tcW w:w="1843" w:type="dxa"/>
            <w:shd w:val="clear" w:color="auto" w:fill="F5F5F5"/>
            <w:tcPrChange w:id="8092" w:author="ianfellows@hsbc.com" w:date="2020-04-29T12:43:00Z">
              <w:tcPr>
                <w:tcW w:w="1843" w:type="dxa"/>
                <w:shd w:val="clear" w:color="auto" w:fill="F5F5F5"/>
              </w:tcPr>
            </w:tcPrChange>
          </w:tcPr>
          <w:p w14:paraId="4B1DB2A8" w14:textId="77777777" w:rsidR="007003BC" w:rsidRPr="00DB576B" w:rsidRDefault="007003BC" w:rsidP="0076575F">
            <w:pPr>
              <w:tabs>
                <w:tab w:val="left" w:pos="720"/>
                <w:tab w:val="left" w:pos="1440"/>
                <w:tab w:val="left" w:pos="3310"/>
              </w:tabs>
              <w:rPr>
                <w:ins w:id="8093" w:author="ianfellows@hsbc.com" w:date="2020-04-29T12:42:00Z"/>
                <w:rFonts w:cstheme="minorHAnsi"/>
                <w:sz w:val="20"/>
                <w:szCs w:val="20"/>
                <w:rPrChange w:id="8094" w:author="ianfellows@hsbc.com" w:date="2020-04-29T14:47:00Z">
                  <w:rPr>
                    <w:ins w:id="8095" w:author="ianfellows@hsbc.com" w:date="2020-04-29T12:42:00Z"/>
                    <w:rFonts w:ascii="Univers Next for HSBC Light" w:hAnsi="Univers Next for HSBC Light"/>
                    <w:sz w:val="20"/>
                    <w:szCs w:val="20"/>
                  </w:rPr>
                </w:rPrChange>
              </w:rPr>
            </w:pPr>
            <w:ins w:id="8096" w:author="ianfellows@hsbc.com" w:date="2020-04-29T12:42:00Z">
              <w:r w:rsidRPr="00DB576B">
                <w:rPr>
                  <w:rFonts w:cstheme="minorHAnsi"/>
                  <w:sz w:val="20"/>
                  <w:szCs w:val="20"/>
                  <w:rPrChange w:id="8097" w:author="ianfellows@hsbc.com" w:date="2020-04-29T14:47:00Z">
                    <w:rPr>
                      <w:rFonts w:ascii="Univers Next for HSBC Light" w:hAnsi="Univers Next for HSBC Light"/>
                      <w:sz w:val="20"/>
                      <w:szCs w:val="20"/>
                    </w:rPr>
                  </w:rPrChange>
                </w:rPr>
                <w:t>Account Number</w:t>
              </w:r>
            </w:ins>
          </w:p>
        </w:tc>
        <w:tc>
          <w:tcPr>
            <w:tcW w:w="425" w:type="dxa"/>
            <w:vAlign w:val="center"/>
            <w:tcPrChange w:id="8098" w:author="ianfellows@hsbc.com" w:date="2020-04-29T12:43:00Z">
              <w:tcPr>
                <w:tcW w:w="425" w:type="dxa"/>
                <w:vAlign w:val="center"/>
              </w:tcPr>
            </w:tcPrChange>
          </w:tcPr>
          <w:p w14:paraId="4D5BAF39" w14:textId="77777777" w:rsidR="007003BC" w:rsidRPr="00DB576B" w:rsidRDefault="007003BC" w:rsidP="0076575F">
            <w:pPr>
              <w:tabs>
                <w:tab w:val="left" w:pos="720"/>
                <w:tab w:val="left" w:pos="1440"/>
                <w:tab w:val="left" w:pos="3310"/>
              </w:tabs>
              <w:jc w:val="center"/>
              <w:rPr>
                <w:ins w:id="8099" w:author="ianfellows@hsbc.com" w:date="2020-04-29T12:42:00Z"/>
                <w:rFonts w:cstheme="minorHAnsi"/>
                <w:sz w:val="20"/>
                <w:szCs w:val="20"/>
                <w:rPrChange w:id="8100" w:author="ianfellows@hsbc.com" w:date="2020-04-29T14:47:00Z">
                  <w:rPr>
                    <w:ins w:id="8101"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8102" w:author="ianfellows@hsbc.com" w:date="2020-04-29T12:43:00Z">
              <w:tcPr>
                <w:tcW w:w="180" w:type="dxa"/>
                <w:shd w:val="clear" w:color="auto" w:fill="F5F5F5"/>
                <w:vAlign w:val="center"/>
              </w:tcPr>
            </w:tcPrChange>
          </w:tcPr>
          <w:p w14:paraId="515DEF87" w14:textId="77777777" w:rsidR="007003BC" w:rsidRPr="00DB576B" w:rsidRDefault="007003BC" w:rsidP="0076575F">
            <w:pPr>
              <w:tabs>
                <w:tab w:val="left" w:pos="720"/>
                <w:tab w:val="left" w:pos="1440"/>
                <w:tab w:val="left" w:pos="3310"/>
              </w:tabs>
              <w:jc w:val="center"/>
              <w:rPr>
                <w:ins w:id="8103" w:author="ianfellows@hsbc.com" w:date="2020-04-29T12:42:00Z"/>
                <w:rFonts w:cstheme="minorHAnsi"/>
                <w:sz w:val="6"/>
                <w:szCs w:val="6"/>
                <w:rPrChange w:id="8104" w:author="ianfellows@hsbc.com" w:date="2020-04-29T14:47:00Z">
                  <w:rPr>
                    <w:ins w:id="8105" w:author="ianfellows@hsbc.com" w:date="2020-04-29T12:42:00Z"/>
                    <w:rFonts w:ascii="Univers Next for HSBC Light" w:hAnsi="Univers Next for HSBC Light"/>
                    <w:sz w:val="6"/>
                    <w:szCs w:val="6"/>
                  </w:rPr>
                </w:rPrChange>
              </w:rPr>
            </w:pPr>
          </w:p>
        </w:tc>
        <w:tc>
          <w:tcPr>
            <w:tcW w:w="387" w:type="dxa"/>
            <w:vAlign w:val="center"/>
            <w:tcPrChange w:id="8106" w:author="ianfellows@hsbc.com" w:date="2020-04-29T12:43:00Z">
              <w:tcPr>
                <w:tcW w:w="387" w:type="dxa"/>
                <w:vAlign w:val="center"/>
              </w:tcPr>
            </w:tcPrChange>
          </w:tcPr>
          <w:p w14:paraId="1BBAF55F" w14:textId="77777777" w:rsidR="007003BC" w:rsidRPr="00DB576B" w:rsidRDefault="007003BC" w:rsidP="0076575F">
            <w:pPr>
              <w:tabs>
                <w:tab w:val="left" w:pos="720"/>
                <w:tab w:val="left" w:pos="1440"/>
                <w:tab w:val="left" w:pos="3310"/>
              </w:tabs>
              <w:jc w:val="center"/>
              <w:rPr>
                <w:ins w:id="8107" w:author="ianfellows@hsbc.com" w:date="2020-04-29T12:42:00Z"/>
                <w:rFonts w:cstheme="minorHAnsi"/>
                <w:sz w:val="20"/>
                <w:szCs w:val="20"/>
                <w:rPrChange w:id="8108" w:author="ianfellows@hsbc.com" w:date="2020-04-29T14:47:00Z">
                  <w:rPr>
                    <w:ins w:id="8109"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8110" w:author="ianfellows@hsbc.com" w:date="2020-04-29T12:43:00Z">
              <w:tcPr>
                <w:tcW w:w="180" w:type="dxa"/>
                <w:shd w:val="clear" w:color="auto" w:fill="F5F5F5"/>
                <w:vAlign w:val="center"/>
              </w:tcPr>
            </w:tcPrChange>
          </w:tcPr>
          <w:p w14:paraId="6E64037E" w14:textId="77777777" w:rsidR="007003BC" w:rsidRPr="00DB576B" w:rsidRDefault="007003BC" w:rsidP="0076575F">
            <w:pPr>
              <w:tabs>
                <w:tab w:val="left" w:pos="720"/>
                <w:tab w:val="left" w:pos="1440"/>
                <w:tab w:val="left" w:pos="3310"/>
              </w:tabs>
              <w:jc w:val="center"/>
              <w:rPr>
                <w:ins w:id="8111" w:author="ianfellows@hsbc.com" w:date="2020-04-29T12:42:00Z"/>
                <w:rFonts w:cstheme="minorHAnsi"/>
                <w:sz w:val="20"/>
                <w:szCs w:val="20"/>
                <w:rPrChange w:id="8112" w:author="ianfellows@hsbc.com" w:date="2020-04-29T14:47:00Z">
                  <w:rPr>
                    <w:ins w:id="8113" w:author="ianfellows@hsbc.com" w:date="2020-04-29T12:42:00Z"/>
                    <w:rFonts w:ascii="Univers Next for HSBC Light" w:hAnsi="Univers Next for HSBC Light"/>
                    <w:sz w:val="20"/>
                    <w:szCs w:val="20"/>
                  </w:rPr>
                </w:rPrChange>
              </w:rPr>
            </w:pPr>
          </w:p>
        </w:tc>
        <w:tc>
          <w:tcPr>
            <w:tcW w:w="387" w:type="dxa"/>
            <w:vAlign w:val="center"/>
            <w:tcPrChange w:id="8114" w:author="ianfellows@hsbc.com" w:date="2020-04-29T12:43:00Z">
              <w:tcPr>
                <w:tcW w:w="387" w:type="dxa"/>
                <w:vAlign w:val="center"/>
              </w:tcPr>
            </w:tcPrChange>
          </w:tcPr>
          <w:p w14:paraId="0DE6EBA4" w14:textId="77777777" w:rsidR="007003BC" w:rsidRPr="00DB576B" w:rsidRDefault="007003BC" w:rsidP="0076575F">
            <w:pPr>
              <w:tabs>
                <w:tab w:val="left" w:pos="720"/>
                <w:tab w:val="left" w:pos="1440"/>
                <w:tab w:val="left" w:pos="3310"/>
              </w:tabs>
              <w:jc w:val="center"/>
              <w:rPr>
                <w:ins w:id="8115" w:author="ianfellows@hsbc.com" w:date="2020-04-29T12:42:00Z"/>
                <w:rFonts w:cstheme="minorHAnsi"/>
                <w:sz w:val="20"/>
                <w:szCs w:val="20"/>
                <w:rPrChange w:id="8116" w:author="ianfellows@hsbc.com" w:date="2020-04-29T14:47:00Z">
                  <w:rPr>
                    <w:ins w:id="8117" w:author="ianfellows@hsbc.com" w:date="2020-04-29T12:42:00Z"/>
                    <w:rFonts w:ascii="Univers Next for HSBC Light" w:hAnsi="Univers Next for HSBC Light"/>
                    <w:sz w:val="20"/>
                    <w:szCs w:val="20"/>
                  </w:rPr>
                </w:rPrChange>
              </w:rPr>
            </w:pPr>
          </w:p>
        </w:tc>
        <w:tc>
          <w:tcPr>
            <w:tcW w:w="142" w:type="dxa"/>
            <w:shd w:val="clear" w:color="auto" w:fill="F5F5F5"/>
            <w:vAlign w:val="center"/>
            <w:tcPrChange w:id="8118" w:author="ianfellows@hsbc.com" w:date="2020-04-29T12:43:00Z">
              <w:tcPr>
                <w:tcW w:w="142" w:type="dxa"/>
                <w:shd w:val="clear" w:color="auto" w:fill="F5F5F5"/>
                <w:vAlign w:val="center"/>
              </w:tcPr>
            </w:tcPrChange>
          </w:tcPr>
          <w:p w14:paraId="6EEAB796" w14:textId="77777777" w:rsidR="007003BC" w:rsidRPr="00DB576B" w:rsidRDefault="007003BC" w:rsidP="0076575F">
            <w:pPr>
              <w:tabs>
                <w:tab w:val="left" w:pos="720"/>
                <w:tab w:val="left" w:pos="1440"/>
                <w:tab w:val="left" w:pos="3310"/>
              </w:tabs>
              <w:jc w:val="center"/>
              <w:rPr>
                <w:ins w:id="8119" w:author="ianfellows@hsbc.com" w:date="2020-04-29T12:42:00Z"/>
                <w:rFonts w:cstheme="minorHAnsi"/>
                <w:sz w:val="20"/>
                <w:szCs w:val="20"/>
                <w:rPrChange w:id="8120" w:author="ianfellows@hsbc.com" w:date="2020-04-29T14:47:00Z">
                  <w:rPr>
                    <w:ins w:id="8121" w:author="ianfellows@hsbc.com" w:date="2020-04-29T12:42:00Z"/>
                    <w:rFonts w:ascii="Univers Next for HSBC Light" w:hAnsi="Univers Next for HSBC Light"/>
                    <w:sz w:val="20"/>
                    <w:szCs w:val="20"/>
                  </w:rPr>
                </w:rPrChange>
              </w:rPr>
            </w:pPr>
          </w:p>
        </w:tc>
        <w:tc>
          <w:tcPr>
            <w:tcW w:w="425" w:type="dxa"/>
            <w:vAlign w:val="center"/>
            <w:tcPrChange w:id="8122" w:author="ianfellows@hsbc.com" w:date="2020-04-29T12:43:00Z">
              <w:tcPr>
                <w:tcW w:w="425" w:type="dxa"/>
                <w:vAlign w:val="center"/>
              </w:tcPr>
            </w:tcPrChange>
          </w:tcPr>
          <w:p w14:paraId="3D91DA7F" w14:textId="77777777" w:rsidR="007003BC" w:rsidRPr="00DB576B" w:rsidRDefault="007003BC" w:rsidP="0076575F">
            <w:pPr>
              <w:tabs>
                <w:tab w:val="left" w:pos="720"/>
                <w:tab w:val="left" w:pos="1440"/>
                <w:tab w:val="left" w:pos="3310"/>
              </w:tabs>
              <w:jc w:val="center"/>
              <w:rPr>
                <w:ins w:id="8123" w:author="ianfellows@hsbc.com" w:date="2020-04-29T12:42:00Z"/>
                <w:rFonts w:cstheme="minorHAnsi"/>
                <w:sz w:val="20"/>
                <w:szCs w:val="20"/>
                <w:rPrChange w:id="8124" w:author="ianfellows@hsbc.com" w:date="2020-04-29T14:47:00Z">
                  <w:rPr>
                    <w:ins w:id="8125"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8126" w:author="ianfellows@hsbc.com" w:date="2020-04-29T12:43:00Z">
              <w:tcPr>
                <w:tcW w:w="180" w:type="dxa"/>
                <w:shd w:val="clear" w:color="auto" w:fill="F5F5F5"/>
                <w:vAlign w:val="center"/>
              </w:tcPr>
            </w:tcPrChange>
          </w:tcPr>
          <w:p w14:paraId="1F780E49" w14:textId="77777777" w:rsidR="007003BC" w:rsidRPr="00DB576B" w:rsidRDefault="007003BC" w:rsidP="0076575F">
            <w:pPr>
              <w:tabs>
                <w:tab w:val="left" w:pos="720"/>
                <w:tab w:val="left" w:pos="1440"/>
                <w:tab w:val="left" w:pos="3310"/>
              </w:tabs>
              <w:jc w:val="center"/>
              <w:rPr>
                <w:ins w:id="8127" w:author="ianfellows@hsbc.com" w:date="2020-04-29T12:42:00Z"/>
                <w:rFonts w:cstheme="minorHAnsi"/>
                <w:sz w:val="20"/>
                <w:szCs w:val="20"/>
                <w:rPrChange w:id="8128" w:author="ianfellows@hsbc.com" w:date="2020-04-29T14:47:00Z">
                  <w:rPr>
                    <w:ins w:id="8129" w:author="ianfellows@hsbc.com" w:date="2020-04-29T12:42:00Z"/>
                    <w:rFonts w:ascii="Univers Next for HSBC Light" w:hAnsi="Univers Next for HSBC Light"/>
                    <w:sz w:val="20"/>
                    <w:szCs w:val="20"/>
                  </w:rPr>
                </w:rPrChange>
              </w:rPr>
            </w:pPr>
          </w:p>
        </w:tc>
        <w:tc>
          <w:tcPr>
            <w:tcW w:w="387" w:type="dxa"/>
            <w:vAlign w:val="center"/>
            <w:tcPrChange w:id="8130" w:author="ianfellows@hsbc.com" w:date="2020-04-29T12:43:00Z">
              <w:tcPr>
                <w:tcW w:w="387" w:type="dxa"/>
                <w:vAlign w:val="center"/>
              </w:tcPr>
            </w:tcPrChange>
          </w:tcPr>
          <w:p w14:paraId="5BC8B952" w14:textId="77777777" w:rsidR="007003BC" w:rsidRPr="00DB576B" w:rsidRDefault="007003BC" w:rsidP="0076575F">
            <w:pPr>
              <w:tabs>
                <w:tab w:val="left" w:pos="720"/>
                <w:tab w:val="left" w:pos="1440"/>
                <w:tab w:val="left" w:pos="3310"/>
              </w:tabs>
              <w:jc w:val="center"/>
              <w:rPr>
                <w:ins w:id="8131" w:author="ianfellows@hsbc.com" w:date="2020-04-29T12:42:00Z"/>
                <w:rFonts w:cstheme="minorHAnsi"/>
                <w:sz w:val="20"/>
                <w:szCs w:val="20"/>
                <w:rPrChange w:id="8132" w:author="ianfellows@hsbc.com" w:date="2020-04-29T14:47:00Z">
                  <w:rPr>
                    <w:ins w:id="8133"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8134" w:author="ianfellows@hsbc.com" w:date="2020-04-29T12:43:00Z">
              <w:tcPr>
                <w:tcW w:w="180" w:type="dxa"/>
                <w:shd w:val="clear" w:color="auto" w:fill="F5F5F5"/>
                <w:vAlign w:val="center"/>
              </w:tcPr>
            </w:tcPrChange>
          </w:tcPr>
          <w:p w14:paraId="3E7A5E79" w14:textId="77777777" w:rsidR="007003BC" w:rsidRPr="00DB576B" w:rsidRDefault="007003BC" w:rsidP="0076575F">
            <w:pPr>
              <w:tabs>
                <w:tab w:val="left" w:pos="720"/>
                <w:tab w:val="left" w:pos="1440"/>
                <w:tab w:val="left" w:pos="3310"/>
              </w:tabs>
              <w:jc w:val="center"/>
              <w:rPr>
                <w:ins w:id="8135" w:author="ianfellows@hsbc.com" w:date="2020-04-29T12:42:00Z"/>
                <w:rFonts w:cstheme="minorHAnsi"/>
                <w:sz w:val="20"/>
                <w:szCs w:val="20"/>
                <w:rPrChange w:id="8136" w:author="ianfellows@hsbc.com" w:date="2020-04-29T14:47:00Z">
                  <w:rPr>
                    <w:ins w:id="8137" w:author="ianfellows@hsbc.com" w:date="2020-04-29T12:42:00Z"/>
                    <w:rFonts w:ascii="Univers Next for HSBC Light" w:hAnsi="Univers Next for HSBC Light"/>
                    <w:sz w:val="20"/>
                    <w:szCs w:val="20"/>
                  </w:rPr>
                </w:rPrChange>
              </w:rPr>
            </w:pPr>
          </w:p>
        </w:tc>
        <w:tc>
          <w:tcPr>
            <w:tcW w:w="387" w:type="dxa"/>
            <w:vAlign w:val="center"/>
            <w:tcPrChange w:id="8138" w:author="ianfellows@hsbc.com" w:date="2020-04-29T12:43:00Z">
              <w:tcPr>
                <w:tcW w:w="387" w:type="dxa"/>
                <w:vAlign w:val="center"/>
              </w:tcPr>
            </w:tcPrChange>
          </w:tcPr>
          <w:p w14:paraId="77872012" w14:textId="77777777" w:rsidR="007003BC" w:rsidRPr="00DB576B" w:rsidRDefault="007003BC" w:rsidP="0076575F">
            <w:pPr>
              <w:tabs>
                <w:tab w:val="left" w:pos="720"/>
                <w:tab w:val="left" w:pos="1440"/>
                <w:tab w:val="left" w:pos="3310"/>
              </w:tabs>
              <w:jc w:val="center"/>
              <w:rPr>
                <w:ins w:id="8139" w:author="ianfellows@hsbc.com" w:date="2020-04-29T12:42:00Z"/>
                <w:rFonts w:cstheme="minorHAnsi"/>
                <w:sz w:val="20"/>
                <w:szCs w:val="20"/>
                <w:rPrChange w:id="8140" w:author="ianfellows@hsbc.com" w:date="2020-04-29T14:47:00Z">
                  <w:rPr>
                    <w:ins w:id="8141"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8142" w:author="ianfellows@hsbc.com" w:date="2020-04-29T12:43:00Z">
              <w:tcPr>
                <w:tcW w:w="180" w:type="dxa"/>
                <w:shd w:val="clear" w:color="auto" w:fill="F5F5F5"/>
                <w:vAlign w:val="center"/>
              </w:tcPr>
            </w:tcPrChange>
          </w:tcPr>
          <w:p w14:paraId="15E643C2" w14:textId="77777777" w:rsidR="007003BC" w:rsidRPr="00DB576B" w:rsidRDefault="007003BC" w:rsidP="0076575F">
            <w:pPr>
              <w:tabs>
                <w:tab w:val="left" w:pos="720"/>
                <w:tab w:val="left" w:pos="1440"/>
                <w:tab w:val="left" w:pos="3310"/>
              </w:tabs>
              <w:jc w:val="center"/>
              <w:rPr>
                <w:ins w:id="8143" w:author="ianfellows@hsbc.com" w:date="2020-04-29T12:42:00Z"/>
                <w:rFonts w:cstheme="minorHAnsi"/>
                <w:sz w:val="20"/>
                <w:szCs w:val="20"/>
                <w:rPrChange w:id="8144" w:author="ianfellows@hsbc.com" w:date="2020-04-29T14:47:00Z">
                  <w:rPr>
                    <w:ins w:id="8145" w:author="ianfellows@hsbc.com" w:date="2020-04-29T12:42:00Z"/>
                    <w:rFonts w:ascii="Univers Next for HSBC Light" w:hAnsi="Univers Next for HSBC Light"/>
                    <w:sz w:val="20"/>
                    <w:szCs w:val="20"/>
                  </w:rPr>
                </w:rPrChange>
              </w:rPr>
            </w:pPr>
          </w:p>
        </w:tc>
        <w:tc>
          <w:tcPr>
            <w:tcW w:w="387" w:type="dxa"/>
            <w:vAlign w:val="center"/>
            <w:tcPrChange w:id="8146" w:author="ianfellows@hsbc.com" w:date="2020-04-29T12:43:00Z">
              <w:tcPr>
                <w:tcW w:w="387" w:type="dxa"/>
                <w:vAlign w:val="center"/>
              </w:tcPr>
            </w:tcPrChange>
          </w:tcPr>
          <w:p w14:paraId="3DC22EA3" w14:textId="77777777" w:rsidR="007003BC" w:rsidRPr="00DB576B" w:rsidRDefault="007003BC" w:rsidP="0076575F">
            <w:pPr>
              <w:tabs>
                <w:tab w:val="left" w:pos="720"/>
                <w:tab w:val="left" w:pos="1440"/>
                <w:tab w:val="left" w:pos="3310"/>
              </w:tabs>
              <w:jc w:val="center"/>
              <w:rPr>
                <w:ins w:id="8147" w:author="ianfellows@hsbc.com" w:date="2020-04-29T12:42:00Z"/>
                <w:rFonts w:cstheme="minorHAnsi"/>
                <w:sz w:val="20"/>
                <w:szCs w:val="20"/>
                <w:rPrChange w:id="8148" w:author="ianfellows@hsbc.com" w:date="2020-04-29T14:47:00Z">
                  <w:rPr>
                    <w:ins w:id="8149"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8150" w:author="ianfellows@hsbc.com" w:date="2020-04-29T12:43:00Z">
              <w:tcPr>
                <w:tcW w:w="180" w:type="dxa"/>
                <w:shd w:val="clear" w:color="auto" w:fill="F5F5F5"/>
                <w:vAlign w:val="center"/>
              </w:tcPr>
            </w:tcPrChange>
          </w:tcPr>
          <w:p w14:paraId="5D83EFCA" w14:textId="77777777" w:rsidR="007003BC" w:rsidRPr="00DB576B" w:rsidRDefault="007003BC" w:rsidP="0076575F">
            <w:pPr>
              <w:tabs>
                <w:tab w:val="left" w:pos="720"/>
                <w:tab w:val="left" w:pos="1440"/>
                <w:tab w:val="left" w:pos="3310"/>
              </w:tabs>
              <w:jc w:val="center"/>
              <w:rPr>
                <w:ins w:id="8151" w:author="ianfellows@hsbc.com" w:date="2020-04-29T12:42:00Z"/>
                <w:rFonts w:cstheme="minorHAnsi"/>
                <w:sz w:val="20"/>
                <w:szCs w:val="20"/>
                <w:rPrChange w:id="8152" w:author="ianfellows@hsbc.com" w:date="2020-04-29T14:47:00Z">
                  <w:rPr>
                    <w:ins w:id="8153" w:author="ianfellows@hsbc.com" w:date="2020-04-29T12:42:00Z"/>
                    <w:rFonts w:ascii="Univers Next for HSBC Light" w:hAnsi="Univers Next for HSBC Light"/>
                    <w:sz w:val="20"/>
                    <w:szCs w:val="20"/>
                  </w:rPr>
                </w:rPrChange>
              </w:rPr>
            </w:pPr>
          </w:p>
        </w:tc>
        <w:tc>
          <w:tcPr>
            <w:tcW w:w="387" w:type="dxa"/>
            <w:vAlign w:val="center"/>
            <w:tcPrChange w:id="8154" w:author="ianfellows@hsbc.com" w:date="2020-04-29T12:43:00Z">
              <w:tcPr>
                <w:tcW w:w="387" w:type="dxa"/>
                <w:vAlign w:val="center"/>
              </w:tcPr>
            </w:tcPrChange>
          </w:tcPr>
          <w:p w14:paraId="29930AA6" w14:textId="77777777" w:rsidR="007003BC" w:rsidRPr="00DB576B" w:rsidRDefault="007003BC" w:rsidP="0076575F">
            <w:pPr>
              <w:tabs>
                <w:tab w:val="left" w:pos="720"/>
                <w:tab w:val="left" w:pos="1440"/>
                <w:tab w:val="left" w:pos="3310"/>
              </w:tabs>
              <w:jc w:val="center"/>
              <w:rPr>
                <w:ins w:id="8155" w:author="ianfellows@hsbc.com" w:date="2020-04-29T12:42:00Z"/>
                <w:rFonts w:cstheme="minorHAnsi"/>
                <w:sz w:val="20"/>
                <w:szCs w:val="20"/>
                <w:rPrChange w:id="8156" w:author="ianfellows@hsbc.com" w:date="2020-04-29T14:47:00Z">
                  <w:rPr>
                    <w:ins w:id="8157" w:author="ianfellows@hsbc.com" w:date="2020-04-29T12:42:00Z"/>
                    <w:rFonts w:ascii="Univers Next for HSBC Light" w:hAnsi="Univers Next for HSBC Light"/>
                    <w:sz w:val="20"/>
                    <w:szCs w:val="20"/>
                  </w:rPr>
                </w:rPrChange>
              </w:rPr>
            </w:pPr>
          </w:p>
        </w:tc>
        <w:tc>
          <w:tcPr>
            <w:tcW w:w="283" w:type="dxa"/>
            <w:shd w:val="clear" w:color="auto" w:fill="F5F5F5"/>
            <w:vAlign w:val="center"/>
            <w:tcPrChange w:id="8158" w:author="ianfellows@hsbc.com" w:date="2020-04-29T12:43:00Z">
              <w:tcPr>
                <w:tcW w:w="147" w:type="dxa"/>
                <w:shd w:val="clear" w:color="auto" w:fill="F5F5F5"/>
                <w:vAlign w:val="center"/>
              </w:tcPr>
            </w:tcPrChange>
          </w:tcPr>
          <w:p w14:paraId="090C5C39" w14:textId="77777777" w:rsidR="007003BC" w:rsidRPr="00DB576B" w:rsidRDefault="007003BC" w:rsidP="0076575F">
            <w:pPr>
              <w:tabs>
                <w:tab w:val="left" w:pos="720"/>
                <w:tab w:val="left" w:pos="1440"/>
                <w:tab w:val="left" w:pos="3310"/>
              </w:tabs>
              <w:jc w:val="center"/>
              <w:rPr>
                <w:ins w:id="8159" w:author="ianfellows@hsbc.com" w:date="2020-04-29T12:42:00Z"/>
                <w:rFonts w:cstheme="minorHAnsi"/>
                <w:sz w:val="20"/>
                <w:szCs w:val="20"/>
                <w:rPrChange w:id="8160" w:author="ianfellows@hsbc.com" w:date="2020-04-29T14:47:00Z">
                  <w:rPr>
                    <w:ins w:id="8161" w:author="ianfellows@hsbc.com" w:date="2020-04-29T12:42:00Z"/>
                    <w:rFonts w:ascii="Univers Next for HSBC Light" w:hAnsi="Univers Next for HSBC Light"/>
                    <w:sz w:val="20"/>
                    <w:szCs w:val="20"/>
                  </w:rPr>
                </w:rPrChange>
              </w:rPr>
            </w:pPr>
          </w:p>
        </w:tc>
      </w:tr>
      <w:tr w:rsidR="007003BC" w:rsidRPr="00DB576B" w14:paraId="199B13C9"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8162"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8163" w:author="ianfellows@hsbc.com" w:date="2020-04-29T12:42:00Z"/>
          <w:trPrChange w:id="8164" w:author="ianfellows@hsbc.com" w:date="2020-04-29T12:43:00Z">
            <w:trPr>
              <w:gridAfter w:val="0"/>
              <w:wAfter w:w="136" w:type="dxa"/>
            </w:trPr>
          </w:trPrChange>
        </w:trPr>
        <w:tc>
          <w:tcPr>
            <w:tcW w:w="1843" w:type="dxa"/>
            <w:shd w:val="clear" w:color="auto" w:fill="F5F5F5"/>
            <w:tcPrChange w:id="8165" w:author="ianfellows@hsbc.com" w:date="2020-04-29T12:43:00Z">
              <w:tcPr>
                <w:tcW w:w="1843" w:type="dxa"/>
                <w:shd w:val="clear" w:color="auto" w:fill="F5F5F5"/>
              </w:tcPr>
            </w:tcPrChange>
          </w:tcPr>
          <w:p w14:paraId="7771A0D0" w14:textId="77777777" w:rsidR="007003BC" w:rsidRPr="00DB576B" w:rsidRDefault="007003BC" w:rsidP="0076575F">
            <w:pPr>
              <w:tabs>
                <w:tab w:val="left" w:pos="720"/>
                <w:tab w:val="left" w:pos="1440"/>
                <w:tab w:val="left" w:pos="3310"/>
              </w:tabs>
              <w:rPr>
                <w:ins w:id="8166" w:author="ianfellows@hsbc.com" w:date="2020-04-29T12:42:00Z"/>
                <w:rFonts w:cstheme="minorHAnsi"/>
                <w:sz w:val="6"/>
                <w:szCs w:val="6"/>
                <w:rPrChange w:id="8167" w:author="ianfellows@hsbc.com" w:date="2020-04-29T14:47:00Z">
                  <w:rPr>
                    <w:ins w:id="8168"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8169" w:author="ianfellows@hsbc.com" w:date="2020-04-29T12:43:00Z">
              <w:tcPr>
                <w:tcW w:w="425" w:type="dxa"/>
                <w:shd w:val="clear" w:color="auto" w:fill="F5F5F5"/>
                <w:vAlign w:val="center"/>
              </w:tcPr>
            </w:tcPrChange>
          </w:tcPr>
          <w:p w14:paraId="5D334086" w14:textId="77777777" w:rsidR="007003BC" w:rsidRPr="00DB576B" w:rsidRDefault="007003BC" w:rsidP="0076575F">
            <w:pPr>
              <w:tabs>
                <w:tab w:val="left" w:pos="720"/>
                <w:tab w:val="left" w:pos="1440"/>
                <w:tab w:val="left" w:pos="3310"/>
              </w:tabs>
              <w:jc w:val="center"/>
              <w:rPr>
                <w:ins w:id="8170" w:author="ianfellows@hsbc.com" w:date="2020-04-29T12:42:00Z"/>
                <w:rFonts w:cstheme="minorHAnsi"/>
                <w:sz w:val="6"/>
                <w:szCs w:val="6"/>
                <w:rPrChange w:id="8171" w:author="ianfellows@hsbc.com" w:date="2020-04-29T14:47:00Z">
                  <w:rPr>
                    <w:ins w:id="8172"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173" w:author="ianfellows@hsbc.com" w:date="2020-04-29T12:43:00Z">
              <w:tcPr>
                <w:tcW w:w="180" w:type="dxa"/>
                <w:shd w:val="clear" w:color="auto" w:fill="F5F5F5"/>
                <w:vAlign w:val="center"/>
              </w:tcPr>
            </w:tcPrChange>
          </w:tcPr>
          <w:p w14:paraId="123F435A" w14:textId="77777777" w:rsidR="007003BC" w:rsidRPr="00DB576B" w:rsidRDefault="007003BC" w:rsidP="0076575F">
            <w:pPr>
              <w:tabs>
                <w:tab w:val="left" w:pos="720"/>
                <w:tab w:val="left" w:pos="1440"/>
                <w:tab w:val="left" w:pos="3310"/>
              </w:tabs>
              <w:jc w:val="center"/>
              <w:rPr>
                <w:ins w:id="8174" w:author="ianfellows@hsbc.com" w:date="2020-04-29T12:42:00Z"/>
                <w:rFonts w:cstheme="minorHAnsi"/>
                <w:sz w:val="6"/>
                <w:szCs w:val="6"/>
                <w:rPrChange w:id="8175" w:author="ianfellows@hsbc.com" w:date="2020-04-29T14:47:00Z">
                  <w:rPr>
                    <w:ins w:id="8176"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177" w:author="ianfellows@hsbc.com" w:date="2020-04-29T12:43:00Z">
              <w:tcPr>
                <w:tcW w:w="387" w:type="dxa"/>
                <w:shd w:val="clear" w:color="auto" w:fill="F5F5F5"/>
                <w:vAlign w:val="center"/>
              </w:tcPr>
            </w:tcPrChange>
          </w:tcPr>
          <w:p w14:paraId="2007920A" w14:textId="77777777" w:rsidR="007003BC" w:rsidRPr="00DB576B" w:rsidRDefault="007003BC" w:rsidP="0076575F">
            <w:pPr>
              <w:tabs>
                <w:tab w:val="left" w:pos="720"/>
                <w:tab w:val="left" w:pos="1440"/>
                <w:tab w:val="left" w:pos="3310"/>
              </w:tabs>
              <w:jc w:val="center"/>
              <w:rPr>
                <w:ins w:id="8178" w:author="ianfellows@hsbc.com" w:date="2020-04-29T12:42:00Z"/>
                <w:rFonts w:cstheme="minorHAnsi"/>
                <w:sz w:val="6"/>
                <w:szCs w:val="6"/>
                <w:rPrChange w:id="8179" w:author="ianfellows@hsbc.com" w:date="2020-04-29T14:47:00Z">
                  <w:rPr>
                    <w:ins w:id="8180"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181" w:author="ianfellows@hsbc.com" w:date="2020-04-29T12:43:00Z">
              <w:tcPr>
                <w:tcW w:w="180" w:type="dxa"/>
                <w:shd w:val="clear" w:color="auto" w:fill="F5F5F5"/>
                <w:vAlign w:val="center"/>
              </w:tcPr>
            </w:tcPrChange>
          </w:tcPr>
          <w:p w14:paraId="5D7A41E7" w14:textId="77777777" w:rsidR="007003BC" w:rsidRPr="00DB576B" w:rsidRDefault="007003BC" w:rsidP="0076575F">
            <w:pPr>
              <w:tabs>
                <w:tab w:val="left" w:pos="720"/>
                <w:tab w:val="left" w:pos="1440"/>
                <w:tab w:val="left" w:pos="3310"/>
              </w:tabs>
              <w:jc w:val="center"/>
              <w:rPr>
                <w:ins w:id="8182" w:author="ianfellows@hsbc.com" w:date="2020-04-29T12:42:00Z"/>
                <w:rFonts w:cstheme="minorHAnsi"/>
                <w:sz w:val="6"/>
                <w:szCs w:val="6"/>
                <w:rPrChange w:id="8183" w:author="ianfellows@hsbc.com" w:date="2020-04-29T14:47:00Z">
                  <w:rPr>
                    <w:ins w:id="8184"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185" w:author="ianfellows@hsbc.com" w:date="2020-04-29T12:43:00Z">
              <w:tcPr>
                <w:tcW w:w="387" w:type="dxa"/>
                <w:shd w:val="clear" w:color="auto" w:fill="F5F5F5"/>
                <w:vAlign w:val="center"/>
              </w:tcPr>
            </w:tcPrChange>
          </w:tcPr>
          <w:p w14:paraId="363F2491" w14:textId="77777777" w:rsidR="007003BC" w:rsidRPr="00DB576B" w:rsidRDefault="007003BC" w:rsidP="0076575F">
            <w:pPr>
              <w:tabs>
                <w:tab w:val="left" w:pos="720"/>
                <w:tab w:val="left" w:pos="1440"/>
                <w:tab w:val="left" w:pos="3310"/>
              </w:tabs>
              <w:jc w:val="center"/>
              <w:rPr>
                <w:ins w:id="8186" w:author="ianfellows@hsbc.com" w:date="2020-04-29T12:42:00Z"/>
                <w:rFonts w:cstheme="minorHAnsi"/>
                <w:sz w:val="6"/>
                <w:szCs w:val="6"/>
                <w:rPrChange w:id="8187" w:author="ianfellows@hsbc.com" w:date="2020-04-29T14:47:00Z">
                  <w:rPr>
                    <w:ins w:id="8188"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8189" w:author="ianfellows@hsbc.com" w:date="2020-04-29T12:43:00Z">
              <w:tcPr>
                <w:tcW w:w="142" w:type="dxa"/>
                <w:shd w:val="clear" w:color="auto" w:fill="F5F5F5"/>
                <w:vAlign w:val="center"/>
              </w:tcPr>
            </w:tcPrChange>
          </w:tcPr>
          <w:p w14:paraId="2F6AACDD" w14:textId="77777777" w:rsidR="007003BC" w:rsidRPr="00DB576B" w:rsidRDefault="007003BC" w:rsidP="0076575F">
            <w:pPr>
              <w:tabs>
                <w:tab w:val="left" w:pos="720"/>
                <w:tab w:val="left" w:pos="1440"/>
                <w:tab w:val="left" w:pos="3310"/>
              </w:tabs>
              <w:jc w:val="center"/>
              <w:rPr>
                <w:ins w:id="8190" w:author="ianfellows@hsbc.com" w:date="2020-04-29T12:42:00Z"/>
                <w:rFonts w:cstheme="minorHAnsi"/>
                <w:sz w:val="6"/>
                <w:szCs w:val="6"/>
                <w:rPrChange w:id="8191" w:author="ianfellows@hsbc.com" w:date="2020-04-29T14:47:00Z">
                  <w:rPr>
                    <w:ins w:id="8192"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8193" w:author="ianfellows@hsbc.com" w:date="2020-04-29T12:43:00Z">
              <w:tcPr>
                <w:tcW w:w="425" w:type="dxa"/>
                <w:shd w:val="clear" w:color="auto" w:fill="F5F5F5"/>
                <w:vAlign w:val="center"/>
              </w:tcPr>
            </w:tcPrChange>
          </w:tcPr>
          <w:p w14:paraId="2A765A20" w14:textId="77777777" w:rsidR="007003BC" w:rsidRPr="00DB576B" w:rsidRDefault="007003BC" w:rsidP="0076575F">
            <w:pPr>
              <w:tabs>
                <w:tab w:val="left" w:pos="720"/>
                <w:tab w:val="left" w:pos="1440"/>
                <w:tab w:val="left" w:pos="3310"/>
              </w:tabs>
              <w:jc w:val="center"/>
              <w:rPr>
                <w:ins w:id="8194" w:author="ianfellows@hsbc.com" w:date="2020-04-29T12:42:00Z"/>
                <w:rFonts w:cstheme="minorHAnsi"/>
                <w:sz w:val="6"/>
                <w:szCs w:val="6"/>
                <w:rPrChange w:id="8195" w:author="ianfellows@hsbc.com" w:date="2020-04-29T14:47:00Z">
                  <w:rPr>
                    <w:ins w:id="8196"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197" w:author="ianfellows@hsbc.com" w:date="2020-04-29T12:43:00Z">
              <w:tcPr>
                <w:tcW w:w="180" w:type="dxa"/>
                <w:shd w:val="clear" w:color="auto" w:fill="F5F5F5"/>
                <w:vAlign w:val="center"/>
              </w:tcPr>
            </w:tcPrChange>
          </w:tcPr>
          <w:p w14:paraId="196C4E2D" w14:textId="77777777" w:rsidR="007003BC" w:rsidRPr="00DB576B" w:rsidRDefault="007003BC" w:rsidP="0076575F">
            <w:pPr>
              <w:tabs>
                <w:tab w:val="left" w:pos="720"/>
                <w:tab w:val="left" w:pos="1440"/>
                <w:tab w:val="left" w:pos="3310"/>
              </w:tabs>
              <w:jc w:val="center"/>
              <w:rPr>
                <w:ins w:id="8198" w:author="ianfellows@hsbc.com" w:date="2020-04-29T12:42:00Z"/>
                <w:rFonts w:cstheme="minorHAnsi"/>
                <w:sz w:val="6"/>
                <w:szCs w:val="6"/>
                <w:rPrChange w:id="8199" w:author="ianfellows@hsbc.com" w:date="2020-04-29T14:47:00Z">
                  <w:rPr>
                    <w:ins w:id="8200"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201" w:author="ianfellows@hsbc.com" w:date="2020-04-29T12:43:00Z">
              <w:tcPr>
                <w:tcW w:w="387" w:type="dxa"/>
                <w:shd w:val="clear" w:color="auto" w:fill="F5F5F5"/>
                <w:vAlign w:val="center"/>
              </w:tcPr>
            </w:tcPrChange>
          </w:tcPr>
          <w:p w14:paraId="6AFFD1F0" w14:textId="77777777" w:rsidR="007003BC" w:rsidRPr="00DB576B" w:rsidRDefault="007003BC" w:rsidP="0076575F">
            <w:pPr>
              <w:tabs>
                <w:tab w:val="left" w:pos="720"/>
                <w:tab w:val="left" w:pos="1440"/>
                <w:tab w:val="left" w:pos="3310"/>
              </w:tabs>
              <w:jc w:val="center"/>
              <w:rPr>
                <w:ins w:id="8202" w:author="ianfellows@hsbc.com" w:date="2020-04-29T12:42:00Z"/>
                <w:rFonts w:cstheme="minorHAnsi"/>
                <w:sz w:val="6"/>
                <w:szCs w:val="6"/>
                <w:rPrChange w:id="8203" w:author="ianfellows@hsbc.com" w:date="2020-04-29T14:47:00Z">
                  <w:rPr>
                    <w:ins w:id="8204"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205" w:author="ianfellows@hsbc.com" w:date="2020-04-29T12:43:00Z">
              <w:tcPr>
                <w:tcW w:w="180" w:type="dxa"/>
                <w:shd w:val="clear" w:color="auto" w:fill="F5F5F5"/>
                <w:vAlign w:val="center"/>
              </w:tcPr>
            </w:tcPrChange>
          </w:tcPr>
          <w:p w14:paraId="7325C9DD" w14:textId="77777777" w:rsidR="007003BC" w:rsidRPr="00DB576B" w:rsidRDefault="007003BC" w:rsidP="0076575F">
            <w:pPr>
              <w:tabs>
                <w:tab w:val="left" w:pos="720"/>
                <w:tab w:val="left" w:pos="1440"/>
                <w:tab w:val="left" w:pos="3310"/>
              </w:tabs>
              <w:jc w:val="center"/>
              <w:rPr>
                <w:ins w:id="8206" w:author="ianfellows@hsbc.com" w:date="2020-04-29T12:42:00Z"/>
                <w:rFonts w:cstheme="minorHAnsi"/>
                <w:sz w:val="6"/>
                <w:szCs w:val="6"/>
                <w:rPrChange w:id="8207" w:author="ianfellows@hsbc.com" w:date="2020-04-29T14:47:00Z">
                  <w:rPr>
                    <w:ins w:id="8208"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209" w:author="ianfellows@hsbc.com" w:date="2020-04-29T12:43:00Z">
              <w:tcPr>
                <w:tcW w:w="387" w:type="dxa"/>
                <w:shd w:val="clear" w:color="auto" w:fill="F5F5F5"/>
                <w:vAlign w:val="center"/>
              </w:tcPr>
            </w:tcPrChange>
          </w:tcPr>
          <w:p w14:paraId="0BBE0FDC" w14:textId="77777777" w:rsidR="007003BC" w:rsidRPr="00DB576B" w:rsidRDefault="007003BC" w:rsidP="0076575F">
            <w:pPr>
              <w:tabs>
                <w:tab w:val="left" w:pos="720"/>
                <w:tab w:val="left" w:pos="1440"/>
                <w:tab w:val="left" w:pos="3310"/>
              </w:tabs>
              <w:jc w:val="center"/>
              <w:rPr>
                <w:ins w:id="8210" w:author="ianfellows@hsbc.com" w:date="2020-04-29T12:42:00Z"/>
                <w:rFonts w:cstheme="minorHAnsi"/>
                <w:sz w:val="6"/>
                <w:szCs w:val="6"/>
                <w:rPrChange w:id="8211" w:author="ianfellows@hsbc.com" w:date="2020-04-29T14:47:00Z">
                  <w:rPr>
                    <w:ins w:id="8212"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213" w:author="ianfellows@hsbc.com" w:date="2020-04-29T12:43:00Z">
              <w:tcPr>
                <w:tcW w:w="180" w:type="dxa"/>
                <w:shd w:val="clear" w:color="auto" w:fill="F5F5F5"/>
                <w:vAlign w:val="center"/>
              </w:tcPr>
            </w:tcPrChange>
          </w:tcPr>
          <w:p w14:paraId="1573260B" w14:textId="77777777" w:rsidR="007003BC" w:rsidRPr="00DB576B" w:rsidRDefault="007003BC" w:rsidP="0076575F">
            <w:pPr>
              <w:tabs>
                <w:tab w:val="left" w:pos="720"/>
                <w:tab w:val="left" w:pos="1440"/>
                <w:tab w:val="left" w:pos="3310"/>
              </w:tabs>
              <w:jc w:val="center"/>
              <w:rPr>
                <w:ins w:id="8214" w:author="ianfellows@hsbc.com" w:date="2020-04-29T12:42:00Z"/>
                <w:rFonts w:cstheme="minorHAnsi"/>
                <w:sz w:val="6"/>
                <w:szCs w:val="6"/>
                <w:rPrChange w:id="8215" w:author="ianfellows@hsbc.com" w:date="2020-04-29T14:47:00Z">
                  <w:rPr>
                    <w:ins w:id="8216"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217" w:author="ianfellows@hsbc.com" w:date="2020-04-29T12:43:00Z">
              <w:tcPr>
                <w:tcW w:w="387" w:type="dxa"/>
                <w:shd w:val="clear" w:color="auto" w:fill="F5F5F5"/>
                <w:vAlign w:val="center"/>
              </w:tcPr>
            </w:tcPrChange>
          </w:tcPr>
          <w:p w14:paraId="7D873388" w14:textId="77777777" w:rsidR="007003BC" w:rsidRPr="00DB576B" w:rsidRDefault="007003BC" w:rsidP="0076575F">
            <w:pPr>
              <w:tabs>
                <w:tab w:val="left" w:pos="720"/>
                <w:tab w:val="left" w:pos="1440"/>
                <w:tab w:val="left" w:pos="3310"/>
              </w:tabs>
              <w:jc w:val="center"/>
              <w:rPr>
                <w:ins w:id="8218" w:author="ianfellows@hsbc.com" w:date="2020-04-29T12:42:00Z"/>
                <w:rFonts w:cstheme="minorHAnsi"/>
                <w:sz w:val="6"/>
                <w:szCs w:val="6"/>
                <w:rPrChange w:id="8219" w:author="ianfellows@hsbc.com" w:date="2020-04-29T14:47:00Z">
                  <w:rPr>
                    <w:ins w:id="8220"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221" w:author="ianfellows@hsbc.com" w:date="2020-04-29T12:43:00Z">
              <w:tcPr>
                <w:tcW w:w="180" w:type="dxa"/>
                <w:shd w:val="clear" w:color="auto" w:fill="F5F5F5"/>
                <w:vAlign w:val="center"/>
              </w:tcPr>
            </w:tcPrChange>
          </w:tcPr>
          <w:p w14:paraId="46D0E9CF" w14:textId="77777777" w:rsidR="007003BC" w:rsidRPr="00DB576B" w:rsidRDefault="007003BC" w:rsidP="0076575F">
            <w:pPr>
              <w:tabs>
                <w:tab w:val="left" w:pos="720"/>
                <w:tab w:val="left" w:pos="1440"/>
                <w:tab w:val="left" w:pos="3310"/>
              </w:tabs>
              <w:jc w:val="center"/>
              <w:rPr>
                <w:ins w:id="8222" w:author="ianfellows@hsbc.com" w:date="2020-04-29T12:42:00Z"/>
                <w:rFonts w:cstheme="minorHAnsi"/>
                <w:sz w:val="6"/>
                <w:szCs w:val="6"/>
                <w:rPrChange w:id="8223" w:author="ianfellows@hsbc.com" w:date="2020-04-29T14:47:00Z">
                  <w:rPr>
                    <w:ins w:id="8224"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225" w:author="ianfellows@hsbc.com" w:date="2020-04-29T12:43:00Z">
              <w:tcPr>
                <w:tcW w:w="387" w:type="dxa"/>
                <w:shd w:val="clear" w:color="auto" w:fill="F5F5F5"/>
                <w:vAlign w:val="center"/>
              </w:tcPr>
            </w:tcPrChange>
          </w:tcPr>
          <w:p w14:paraId="57A67859" w14:textId="77777777" w:rsidR="007003BC" w:rsidRPr="00DB576B" w:rsidRDefault="007003BC" w:rsidP="0076575F">
            <w:pPr>
              <w:tabs>
                <w:tab w:val="left" w:pos="720"/>
                <w:tab w:val="left" w:pos="1440"/>
                <w:tab w:val="left" w:pos="3310"/>
              </w:tabs>
              <w:jc w:val="center"/>
              <w:rPr>
                <w:ins w:id="8226" w:author="ianfellows@hsbc.com" w:date="2020-04-29T12:42:00Z"/>
                <w:rFonts w:cstheme="minorHAnsi"/>
                <w:sz w:val="6"/>
                <w:szCs w:val="6"/>
                <w:rPrChange w:id="8227" w:author="ianfellows@hsbc.com" w:date="2020-04-29T14:47:00Z">
                  <w:rPr>
                    <w:ins w:id="8228"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8229" w:author="ianfellows@hsbc.com" w:date="2020-04-29T12:43:00Z">
              <w:tcPr>
                <w:tcW w:w="147" w:type="dxa"/>
                <w:shd w:val="clear" w:color="auto" w:fill="F5F5F5"/>
                <w:vAlign w:val="center"/>
              </w:tcPr>
            </w:tcPrChange>
          </w:tcPr>
          <w:p w14:paraId="2863D97B" w14:textId="77777777" w:rsidR="007003BC" w:rsidRPr="00DB576B" w:rsidRDefault="007003BC" w:rsidP="0076575F">
            <w:pPr>
              <w:tabs>
                <w:tab w:val="left" w:pos="720"/>
                <w:tab w:val="left" w:pos="1440"/>
                <w:tab w:val="left" w:pos="3310"/>
              </w:tabs>
              <w:jc w:val="center"/>
              <w:rPr>
                <w:ins w:id="8230" w:author="ianfellows@hsbc.com" w:date="2020-04-29T12:42:00Z"/>
                <w:rFonts w:cstheme="minorHAnsi"/>
                <w:sz w:val="6"/>
                <w:szCs w:val="6"/>
                <w:rPrChange w:id="8231" w:author="ianfellows@hsbc.com" w:date="2020-04-29T14:47:00Z">
                  <w:rPr>
                    <w:ins w:id="8232" w:author="ianfellows@hsbc.com" w:date="2020-04-29T12:42:00Z"/>
                    <w:rFonts w:ascii="Univers Next for HSBC Light" w:hAnsi="Univers Next for HSBC Light"/>
                    <w:sz w:val="6"/>
                    <w:szCs w:val="6"/>
                  </w:rPr>
                </w:rPrChange>
              </w:rPr>
            </w:pPr>
          </w:p>
        </w:tc>
      </w:tr>
      <w:tr w:rsidR="007003BC" w:rsidRPr="00DB576B" w14:paraId="75D72AA9"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8233"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8234" w:author="ianfellows@hsbc.com" w:date="2020-04-29T12:42:00Z"/>
          <w:trPrChange w:id="8235" w:author="ianfellows@hsbc.com" w:date="2020-04-29T12:43:00Z">
            <w:trPr>
              <w:gridAfter w:val="0"/>
              <w:wAfter w:w="136" w:type="dxa"/>
            </w:trPr>
          </w:trPrChange>
        </w:trPr>
        <w:tc>
          <w:tcPr>
            <w:tcW w:w="1843" w:type="dxa"/>
            <w:shd w:val="clear" w:color="auto" w:fill="auto"/>
            <w:tcPrChange w:id="8236" w:author="ianfellows@hsbc.com" w:date="2020-04-29T12:43:00Z">
              <w:tcPr>
                <w:tcW w:w="1843" w:type="dxa"/>
                <w:shd w:val="clear" w:color="auto" w:fill="auto"/>
              </w:tcPr>
            </w:tcPrChange>
          </w:tcPr>
          <w:p w14:paraId="6D52C029" w14:textId="77777777" w:rsidR="007003BC" w:rsidRPr="00DB576B" w:rsidRDefault="007003BC" w:rsidP="0076575F">
            <w:pPr>
              <w:tabs>
                <w:tab w:val="left" w:pos="720"/>
                <w:tab w:val="left" w:pos="1440"/>
                <w:tab w:val="left" w:pos="3310"/>
              </w:tabs>
              <w:rPr>
                <w:ins w:id="8237" w:author="ianfellows@hsbc.com" w:date="2020-04-29T12:42:00Z"/>
                <w:rFonts w:cstheme="minorHAnsi"/>
                <w:sz w:val="6"/>
                <w:szCs w:val="6"/>
                <w:rPrChange w:id="8238" w:author="ianfellows@hsbc.com" w:date="2020-04-29T14:47:00Z">
                  <w:rPr>
                    <w:ins w:id="8239" w:author="ianfellows@hsbc.com" w:date="2020-04-29T12:42:00Z"/>
                    <w:rFonts w:ascii="Univers Next for HSBC Light" w:hAnsi="Univers Next for HSBC Light"/>
                    <w:sz w:val="6"/>
                    <w:szCs w:val="6"/>
                  </w:rPr>
                </w:rPrChange>
              </w:rPr>
            </w:pPr>
          </w:p>
        </w:tc>
        <w:tc>
          <w:tcPr>
            <w:tcW w:w="425" w:type="dxa"/>
            <w:shd w:val="clear" w:color="auto" w:fill="auto"/>
            <w:vAlign w:val="center"/>
            <w:tcPrChange w:id="8240" w:author="ianfellows@hsbc.com" w:date="2020-04-29T12:43:00Z">
              <w:tcPr>
                <w:tcW w:w="425" w:type="dxa"/>
                <w:shd w:val="clear" w:color="auto" w:fill="auto"/>
                <w:vAlign w:val="center"/>
              </w:tcPr>
            </w:tcPrChange>
          </w:tcPr>
          <w:p w14:paraId="1AA2E34D" w14:textId="77777777" w:rsidR="007003BC" w:rsidRPr="00DB576B" w:rsidRDefault="007003BC" w:rsidP="0076575F">
            <w:pPr>
              <w:tabs>
                <w:tab w:val="left" w:pos="720"/>
                <w:tab w:val="left" w:pos="1440"/>
                <w:tab w:val="left" w:pos="3310"/>
              </w:tabs>
              <w:jc w:val="center"/>
              <w:rPr>
                <w:ins w:id="8241" w:author="ianfellows@hsbc.com" w:date="2020-04-29T12:42:00Z"/>
                <w:rFonts w:cstheme="minorHAnsi"/>
                <w:sz w:val="6"/>
                <w:szCs w:val="6"/>
                <w:rPrChange w:id="8242" w:author="ianfellows@hsbc.com" w:date="2020-04-29T14:47:00Z">
                  <w:rPr>
                    <w:ins w:id="8243" w:author="ianfellows@hsbc.com" w:date="2020-04-29T12:42:00Z"/>
                    <w:rFonts w:ascii="Univers Next for HSBC Light" w:hAnsi="Univers Next for HSBC Light"/>
                    <w:sz w:val="6"/>
                    <w:szCs w:val="6"/>
                  </w:rPr>
                </w:rPrChange>
              </w:rPr>
            </w:pPr>
          </w:p>
        </w:tc>
        <w:tc>
          <w:tcPr>
            <w:tcW w:w="180" w:type="dxa"/>
            <w:shd w:val="clear" w:color="auto" w:fill="auto"/>
            <w:vAlign w:val="center"/>
            <w:tcPrChange w:id="8244" w:author="ianfellows@hsbc.com" w:date="2020-04-29T12:43:00Z">
              <w:tcPr>
                <w:tcW w:w="180" w:type="dxa"/>
                <w:shd w:val="clear" w:color="auto" w:fill="auto"/>
                <w:vAlign w:val="center"/>
              </w:tcPr>
            </w:tcPrChange>
          </w:tcPr>
          <w:p w14:paraId="75F6C4EE" w14:textId="77777777" w:rsidR="007003BC" w:rsidRPr="00DB576B" w:rsidRDefault="007003BC" w:rsidP="0076575F">
            <w:pPr>
              <w:tabs>
                <w:tab w:val="left" w:pos="720"/>
                <w:tab w:val="left" w:pos="1440"/>
                <w:tab w:val="left" w:pos="3310"/>
              </w:tabs>
              <w:jc w:val="center"/>
              <w:rPr>
                <w:ins w:id="8245" w:author="ianfellows@hsbc.com" w:date="2020-04-29T12:42:00Z"/>
                <w:rFonts w:cstheme="minorHAnsi"/>
                <w:sz w:val="6"/>
                <w:szCs w:val="6"/>
                <w:rPrChange w:id="8246" w:author="ianfellows@hsbc.com" w:date="2020-04-29T14:47:00Z">
                  <w:rPr>
                    <w:ins w:id="8247" w:author="ianfellows@hsbc.com" w:date="2020-04-29T12:42:00Z"/>
                    <w:rFonts w:ascii="Univers Next for HSBC Light" w:hAnsi="Univers Next for HSBC Light"/>
                    <w:sz w:val="6"/>
                    <w:szCs w:val="6"/>
                  </w:rPr>
                </w:rPrChange>
              </w:rPr>
            </w:pPr>
          </w:p>
        </w:tc>
        <w:tc>
          <w:tcPr>
            <w:tcW w:w="387" w:type="dxa"/>
            <w:shd w:val="clear" w:color="auto" w:fill="auto"/>
            <w:vAlign w:val="center"/>
            <w:tcPrChange w:id="8248" w:author="ianfellows@hsbc.com" w:date="2020-04-29T12:43:00Z">
              <w:tcPr>
                <w:tcW w:w="387" w:type="dxa"/>
                <w:shd w:val="clear" w:color="auto" w:fill="auto"/>
                <w:vAlign w:val="center"/>
              </w:tcPr>
            </w:tcPrChange>
          </w:tcPr>
          <w:p w14:paraId="16EDD500" w14:textId="77777777" w:rsidR="007003BC" w:rsidRPr="00DB576B" w:rsidRDefault="007003BC" w:rsidP="0076575F">
            <w:pPr>
              <w:tabs>
                <w:tab w:val="left" w:pos="720"/>
                <w:tab w:val="left" w:pos="1440"/>
                <w:tab w:val="left" w:pos="3310"/>
              </w:tabs>
              <w:jc w:val="center"/>
              <w:rPr>
                <w:ins w:id="8249" w:author="ianfellows@hsbc.com" w:date="2020-04-29T12:42:00Z"/>
                <w:rFonts w:cstheme="minorHAnsi"/>
                <w:sz w:val="6"/>
                <w:szCs w:val="6"/>
                <w:rPrChange w:id="8250" w:author="ianfellows@hsbc.com" w:date="2020-04-29T14:47:00Z">
                  <w:rPr>
                    <w:ins w:id="8251" w:author="ianfellows@hsbc.com" w:date="2020-04-29T12:42:00Z"/>
                    <w:rFonts w:ascii="Univers Next for HSBC Light" w:hAnsi="Univers Next for HSBC Light"/>
                    <w:sz w:val="6"/>
                    <w:szCs w:val="6"/>
                  </w:rPr>
                </w:rPrChange>
              </w:rPr>
            </w:pPr>
          </w:p>
        </w:tc>
        <w:tc>
          <w:tcPr>
            <w:tcW w:w="180" w:type="dxa"/>
            <w:shd w:val="clear" w:color="auto" w:fill="auto"/>
            <w:vAlign w:val="center"/>
            <w:tcPrChange w:id="8252" w:author="ianfellows@hsbc.com" w:date="2020-04-29T12:43:00Z">
              <w:tcPr>
                <w:tcW w:w="180" w:type="dxa"/>
                <w:shd w:val="clear" w:color="auto" w:fill="auto"/>
                <w:vAlign w:val="center"/>
              </w:tcPr>
            </w:tcPrChange>
          </w:tcPr>
          <w:p w14:paraId="3D112243" w14:textId="77777777" w:rsidR="007003BC" w:rsidRPr="00DB576B" w:rsidRDefault="007003BC" w:rsidP="0076575F">
            <w:pPr>
              <w:tabs>
                <w:tab w:val="left" w:pos="720"/>
                <w:tab w:val="left" w:pos="1440"/>
                <w:tab w:val="left" w:pos="3310"/>
              </w:tabs>
              <w:jc w:val="center"/>
              <w:rPr>
                <w:ins w:id="8253" w:author="ianfellows@hsbc.com" w:date="2020-04-29T12:42:00Z"/>
                <w:rFonts w:cstheme="minorHAnsi"/>
                <w:sz w:val="6"/>
                <w:szCs w:val="6"/>
                <w:rPrChange w:id="8254" w:author="ianfellows@hsbc.com" w:date="2020-04-29T14:47:00Z">
                  <w:rPr>
                    <w:ins w:id="8255" w:author="ianfellows@hsbc.com" w:date="2020-04-29T12:42:00Z"/>
                    <w:rFonts w:ascii="Univers Next for HSBC Light" w:hAnsi="Univers Next for HSBC Light"/>
                    <w:sz w:val="6"/>
                    <w:szCs w:val="6"/>
                  </w:rPr>
                </w:rPrChange>
              </w:rPr>
            </w:pPr>
          </w:p>
        </w:tc>
        <w:tc>
          <w:tcPr>
            <w:tcW w:w="387" w:type="dxa"/>
            <w:shd w:val="clear" w:color="auto" w:fill="auto"/>
            <w:vAlign w:val="center"/>
            <w:tcPrChange w:id="8256" w:author="ianfellows@hsbc.com" w:date="2020-04-29T12:43:00Z">
              <w:tcPr>
                <w:tcW w:w="387" w:type="dxa"/>
                <w:shd w:val="clear" w:color="auto" w:fill="auto"/>
                <w:vAlign w:val="center"/>
              </w:tcPr>
            </w:tcPrChange>
          </w:tcPr>
          <w:p w14:paraId="555C4632" w14:textId="77777777" w:rsidR="007003BC" w:rsidRPr="00DB576B" w:rsidRDefault="007003BC" w:rsidP="0076575F">
            <w:pPr>
              <w:tabs>
                <w:tab w:val="left" w:pos="720"/>
                <w:tab w:val="left" w:pos="1440"/>
                <w:tab w:val="left" w:pos="3310"/>
              </w:tabs>
              <w:jc w:val="center"/>
              <w:rPr>
                <w:ins w:id="8257" w:author="ianfellows@hsbc.com" w:date="2020-04-29T12:42:00Z"/>
                <w:rFonts w:cstheme="minorHAnsi"/>
                <w:sz w:val="6"/>
                <w:szCs w:val="6"/>
                <w:rPrChange w:id="8258" w:author="ianfellows@hsbc.com" w:date="2020-04-29T14:47:00Z">
                  <w:rPr>
                    <w:ins w:id="8259" w:author="ianfellows@hsbc.com" w:date="2020-04-29T12:42:00Z"/>
                    <w:rFonts w:ascii="Univers Next for HSBC Light" w:hAnsi="Univers Next for HSBC Light"/>
                    <w:sz w:val="6"/>
                    <w:szCs w:val="6"/>
                  </w:rPr>
                </w:rPrChange>
              </w:rPr>
            </w:pPr>
          </w:p>
        </w:tc>
        <w:tc>
          <w:tcPr>
            <w:tcW w:w="142" w:type="dxa"/>
            <w:shd w:val="clear" w:color="auto" w:fill="auto"/>
            <w:vAlign w:val="center"/>
            <w:tcPrChange w:id="8260" w:author="ianfellows@hsbc.com" w:date="2020-04-29T12:43:00Z">
              <w:tcPr>
                <w:tcW w:w="142" w:type="dxa"/>
                <w:shd w:val="clear" w:color="auto" w:fill="auto"/>
                <w:vAlign w:val="center"/>
              </w:tcPr>
            </w:tcPrChange>
          </w:tcPr>
          <w:p w14:paraId="4FFDCE8B" w14:textId="77777777" w:rsidR="007003BC" w:rsidRPr="00DB576B" w:rsidRDefault="007003BC" w:rsidP="0076575F">
            <w:pPr>
              <w:tabs>
                <w:tab w:val="left" w:pos="720"/>
                <w:tab w:val="left" w:pos="1440"/>
                <w:tab w:val="left" w:pos="3310"/>
              </w:tabs>
              <w:jc w:val="center"/>
              <w:rPr>
                <w:ins w:id="8261" w:author="ianfellows@hsbc.com" w:date="2020-04-29T12:42:00Z"/>
                <w:rFonts w:cstheme="minorHAnsi"/>
                <w:sz w:val="6"/>
                <w:szCs w:val="6"/>
                <w:rPrChange w:id="8262" w:author="ianfellows@hsbc.com" w:date="2020-04-29T14:47:00Z">
                  <w:rPr>
                    <w:ins w:id="8263" w:author="ianfellows@hsbc.com" w:date="2020-04-29T12:42:00Z"/>
                    <w:rFonts w:ascii="Univers Next for HSBC Light" w:hAnsi="Univers Next for HSBC Light"/>
                    <w:sz w:val="6"/>
                    <w:szCs w:val="6"/>
                  </w:rPr>
                </w:rPrChange>
              </w:rPr>
            </w:pPr>
          </w:p>
        </w:tc>
        <w:tc>
          <w:tcPr>
            <w:tcW w:w="425" w:type="dxa"/>
            <w:shd w:val="clear" w:color="auto" w:fill="auto"/>
            <w:vAlign w:val="center"/>
            <w:tcPrChange w:id="8264" w:author="ianfellows@hsbc.com" w:date="2020-04-29T12:43:00Z">
              <w:tcPr>
                <w:tcW w:w="425" w:type="dxa"/>
                <w:shd w:val="clear" w:color="auto" w:fill="auto"/>
                <w:vAlign w:val="center"/>
              </w:tcPr>
            </w:tcPrChange>
          </w:tcPr>
          <w:p w14:paraId="56E9974A" w14:textId="77777777" w:rsidR="007003BC" w:rsidRPr="00DB576B" w:rsidRDefault="007003BC" w:rsidP="0076575F">
            <w:pPr>
              <w:tabs>
                <w:tab w:val="left" w:pos="720"/>
                <w:tab w:val="left" w:pos="1440"/>
                <w:tab w:val="left" w:pos="3310"/>
              </w:tabs>
              <w:jc w:val="center"/>
              <w:rPr>
                <w:ins w:id="8265" w:author="ianfellows@hsbc.com" w:date="2020-04-29T12:42:00Z"/>
                <w:rFonts w:cstheme="minorHAnsi"/>
                <w:sz w:val="6"/>
                <w:szCs w:val="6"/>
                <w:rPrChange w:id="8266" w:author="ianfellows@hsbc.com" w:date="2020-04-29T14:47:00Z">
                  <w:rPr>
                    <w:ins w:id="8267" w:author="ianfellows@hsbc.com" w:date="2020-04-29T12:42:00Z"/>
                    <w:rFonts w:ascii="Univers Next for HSBC Light" w:hAnsi="Univers Next for HSBC Light"/>
                    <w:sz w:val="6"/>
                    <w:szCs w:val="6"/>
                  </w:rPr>
                </w:rPrChange>
              </w:rPr>
            </w:pPr>
          </w:p>
        </w:tc>
        <w:tc>
          <w:tcPr>
            <w:tcW w:w="180" w:type="dxa"/>
            <w:shd w:val="clear" w:color="auto" w:fill="auto"/>
            <w:vAlign w:val="center"/>
            <w:tcPrChange w:id="8268" w:author="ianfellows@hsbc.com" w:date="2020-04-29T12:43:00Z">
              <w:tcPr>
                <w:tcW w:w="180" w:type="dxa"/>
                <w:shd w:val="clear" w:color="auto" w:fill="auto"/>
                <w:vAlign w:val="center"/>
              </w:tcPr>
            </w:tcPrChange>
          </w:tcPr>
          <w:p w14:paraId="5A5DE831" w14:textId="77777777" w:rsidR="007003BC" w:rsidRPr="00DB576B" w:rsidRDefault="007003BC" w:rsidP="0076575F">
            <w:pPr>
              <w:tabs>
                <w:tab w:val="left" w:pos="720"/>
                <w:tab w:val="left" w:pos="1440"/>
                <w:tab w:val="left" w:pos="3310"/>
              </w:tabs>
              <w:jc w:val="center"/>
              <w:rPr>
                <w:ins w:id="8269" w:author="ianfellows@hsbc.com" w:date="2020-04-29T12:42:00Z"/>
                <w:rFonts w:cstheme="minorHAnsi"/>
                <w:sz w:val="6"/>
                <w:szCs w:val="6"/>
                <w:rPrChange w:id="8270" w:author="ianfellows@hsbc.com" w:date="2020-04-29T14:47:00Z">
                  <w:rPr>
                    <w:ins w:id="8271" w:author="ianfellows@hsbc.com" w:date="2020-04-29T12:42:00Z"/>
                    <w:rFonts w:ascii="Univers Next for HSBC Light" w:hAnsi="Univers Next for HSBC Light"/>
                    <w:sz w:val="6"/>
                    <w:szCs w:val="6"/>
                  </w:rPr>
                </w:rPrChange>
              </w:rPr>
            </w:pPr>
          </w:p>
        </w:tc>
        <w:tc>
          <w:tcPr>
            <w:tcW w:w="387" w:type="dxa"/>
            <w:shd w:val="clear" w:color="auto" w:fill="auto"/>
            <w:vAlign w:val="center"/>
            <w:tcPrChange w:id="8272" w:author="ianfellows@hsbc.com" w:date="2020-04-29T12:43:00Z">
              <w:tcPr>
                <w:tcW w:w="387" w:type="dxa"/>
                <w:shd w:val="clear" w:color="auto" w:fill="auto"/>
                <w:vAlign w:val="center"/>
              </w:tcPr>
            </w:tcPrChange>
          </w:tcPr>
          <w:p w14:paraId="5FA198BC" w14:textId="77777777" w:rsidR="007003BC" w:rsidRPr="00DB576B" w:rsidRDefault="007003BC" w:rsidP="0076575F">
            <w:pPr>
              <w:tabs>
                <w:tab w:val="left" w:pos="720"/>
                <w:tab w:val="left" w:pos="1440"/>
                <w:tab w:val="left" w:pos="3310"/>
              </w:tabs>
              <w:jc w:val="center"/>
              <w:rPr>
                <w:ins w:id="8273" w:author="ianfellows@hsbc.com" w:date="2020-04-29T12:42:00Z"/>
                <w:rFonts w:cstheme="minorHAnsi"/>
                <w:sz w:val="6"/>
                <w:szCs w:val="6"/>
                <w:rPrChange w:id="8274" w:author="ianfellows@hsbc.com" w:date="2020-04-29T14:47:00Z">
                  <w:rPr>
                    <w:ins w:id="8275" w:author="ianfellows@hsbc.com" w:date="2020-04-29T12:42:00Z"/>
                    <w:rFonts w:ascii="Univers Next for HSBC Light" w:hAnsi="Univers Next for HSBC Light"/>
                    <w:sz w:val="6"/>
                    <w:szCs w:val="6"/>
                  </w:rPr>
                </w:rPrChange>
              </w:rPr>
            </w:pPr>
          </w:p>
        </w:tc>
        <w:tc>
          <w:tcPr>
            <w:tcW w:w="180" w:type="dxa"/>
            <w:shd w:val="clear" w:color="auto" w:fill="auto"/>
            <w:vAlign w:val="center"/>
            <w:tcPrChange w:id="8276" w:author="ianfellows@hsbc.com" w:date="2020-04-29T12:43:00Z">
              <w:tcPr>
                <w:tcW w:w="180" w:type="dxa"/>
                <w:shd w:val="clear" w:color="auto" w:fill="auto"/>
                <w:vAlign w:val="center"/>
              </w:tcPr>
            </w:tcPrChange>
          </w:tcPr>
          <w:p w14:paraId="556D4494" w14:textId="77777777" w:rsidR="007003BC" w:rsidRPr="00DB576B" w:rsidRDefault="007003BC" w:rsidP="0076575F">
            <w:pPr>
              <w:tabs>
                <w:tab w:val="left" w:pos="720"/>
                <w:tab w:val="left" w:pos="1440"/>
                <w:tab w:val="left" w:pos="3310"/>
              </w:tabs>
              <w:jc w:val="center"/>
              <w:rPr>
                <w:ins w:id="8277" w:author="ianfellows@hsbc.com" w:date="2020-04-29T12:42:00Z"/>
                <w:rFonts w:cstheme="minorHAnsi"/>
                <w:sz w:val="6"/>
                <w:szCs w:val="6"/>
                <w:rPrChange w:id="8278" w:author="ianfellows@hsbc.com" w:date="2020-04-29T14:47:00Z">
                  <w:rPr>
                    <w:ins w:id="8279" w:author="ianfellows@hsbc.com" w:date="2020-04-29T12:42:00Z"/>
                    <w:rFonts w:ascii="Univers Next for HSBC Light" w:hAnsi="Univers Next for HSBC Light"/>
                    <w:sz w:val="6"/>
                    <w:szCs w:val="6"/>
                  </w:rPr>
                </w:rPrChange>
              </w:rPr>
            </w:pPr>
          </w:p>
        </w:tc>
        <w:tc>
          <w:tcPr>
            <w:tcW w:w="387" w:type="dxa"/>
            <w:shd w:val="clear" w:color="auto" w:fill="auto"/>
            <w:vAlign w:val="center"/>
            <w:tcPrChange w:id="8280" w:author="ianfellows@hsbc.com" w:date="2020-04-29T12:43:00Z">
              <w:tcPr>
                <w:tcW w:w="387" w:type="dxa"/>
                <w:shd w:val="clear" w:color="auto" w:fill="auto"/>
                <w:vAlign w:val="center"/>
              </w:tcPr>
            </w:tcPrChange>
          </w:tcPr>
          <w:p w14:paraId="5BECCB43" w14:textId="77777777" w:rsidR="007003BC" w:rsidRPr="00DB576B" w:rsidRDefault="007003BC" w:rsidP="0076575F">
            <w:pPr>
              <w:tabs>
                <w:tab w:val="left" w:pos="720"/>
                <w:tab w:val="left" w:pos="1440"/>
                <w:tab w:val="left" w:pos="3310"/>
              </w:tabs>
              <w:jc w:val="center"/>
              <w:rPr>
                <w:ins w:id="8281" w:author="ianfellows@hsbc.com" w:date="2020-04-29T12:42:00Z"/>
                <w:rFonts w:cstheme="minorHAnsi"/>
                <w:sz w:val="6"/>
                <w:szCs w:val="6"/>
                <w:rPrChange w:id="8282" w:author="ianfellows@hsbc.com" w:date="2020-04-29T14:47:00Z">
                  <w:rPr>
                    <w:ins w:id="8283" w:author="ianfellows@hsbc.com" w:date="2020-04-29T12:42:00Z"/>
                    <w:rFonts w:ascii="Univers Next for HSBC Light" w:hAnsi="Univers Next for HSBC Light"/>
                    <w:sz w:val="6"/>
                    <w:szCs w:val="6"/>
                  </w:rPr>
                </w:rPrChange>
              </w:rPr>
            </w:pPr>
          </w:p>
        </w:tc>
        <w:tc>
          <w:tcPr>
            <w:tcW w:w="180" w:type="dxa"/>
            <w:shd w:val="clear" w:color="auto" w:fill="auto"/>
            <w:vAlign w:val="center"/>
            <w:tcPrChange w:id="8284" w:author="ianfellows@hsbc.com" w:date="2020-04-29T12:43:00Z">
              <w:tcPr>
                <w:tcW w:w="180" w:type="dxa"/>
                <w:shd w:val="clear" w:color="auto" w:fill="auto"/>
                <w:vAlign w:val="center"/>
              </w:tcPr>
            </w:tcPrChange>
          </w:tcPr>
          <w:p w14:paraId="263EBFF4" w14:textId="77777777" w:rsidR="007003BC" w:rsidRPr="00DB576B" w:rsidRDefault="007003BC" w:rsidP="0076575F">
            <w:pPr>
              <w:tabs>
                <w:tab w:val="left" w:pos="720"/>
                <w:tab w:val="left" w:pos="1440"/>
                <w:tab w:val="left" w:pos="3310"/>
              </w:tabs>
              <w:jc w:val="center"/>
              <w:rPr>
                <w:ins w:id="8285" w:author="ianfellows@hsbc.com" w:date="2020-04-29T12:42:00Z"/>
                <w:rFonts w:cstheme="minorHAnsi"/>
                <w:sz w:val="6"/>
                <w:szCs w:val="6"/>
                <w:rPrChange w:id="8286" w:author="ianfellows@hsbc.com" w:date="2020-04-29T14:47:00Z">
                  <w:rPr>
                    <w:ins w:id="8287" w:author="ianfellows@hsbc.com" w:date="2020-04-29T12:42:00Z"/>
                    <w:rFonts w:ascii="Univers Next for HSBC Light" w:hAnsi="Univers Next for HSBC Light"/>
                    <w:sz w:val="6"/>
                    <w:szCs w:val="6"/>
                  </w:rPr>
                </w:rPrChange>
              </w:rPr>
            </w:pPr>
          </w:p>
        </w:tc>
        <w:tc>
          <w:tcPr>
            <w:tcW w:w="387" w:type="dxa"/>
            <w:shd w:val="clear" w:color="auto" w:fill="auto"/>
            <w:vAlign w:val="center"/>
            <w:tcPrChange w:id="8288" w:author="ianfellows@hsbc.com" w:date="2020-04-29T12:43:00Z">
              <w:tcPr>
                <w:tcW w:w="387" w:type="dxa"/>
                <w:shd w:val="clear" w:color="auto" w:fill="auto"/>
                <w:vAlign w:val="center"/>
              </w:tcPr>
            </w:tcPrChange>
          </w:tcPr>
          <w:p w14:paraId="5056BBB9" w14:textId="77777777" w:rsidR="007003BC" w:rsidRPr="00DB576B" w:rsidRDefault="007003BC" w:rsidP="0076575F">
            <w:pPr>
              <w:tabs>
                <w:tab w:val="left" w:pos="720"/>
                <w:tab w:val="left" w:pos="1440"/>
                <w:tab w:val="left" w:pos="3310"/>
              </w:tabs>
              <w:jc w:val="center"/>
              <w:rPr>
                <w:ins w:id="8289" w:author="ianfellows@hsbc.com" w:date="2020-04-29T12:42:00Z"/>
                <w:rFonts w:cstheme="minorHAnsi"/>
                <w:sz w:val="6"/>
                <w:szCs w:val="6"/>
                <w:rPrChange w:id="8290" w:author="ianfellows@hsbc.com" w:date="2020-04-29T14:47:00Z">
                  <w:rPr>
                    <w:ins w:id="8291" w:author="ianfellows@hsbc.com" w:date="2020-04-29T12:42:00Z"/>
                    <w:rFonts w:ascii="Univers Next for HSBC Light" w:hAnsi="Univers Next for HSBC Light"/>
                    <w:sz w:val="6"/>
                    <w:szCs w:val="6"/>
                  </w:rPr>
                </w:rPrChange>
              </w:rPr>
            </w:pPr>
          </w:p>
        </w:tc>
        <w:tc>
          <w:tcPr>
            <w:tcW w:w="180" w:type="dxa"/>
            <w:shd w:val="clear" w:color="auto" w:fill="auto"/>
            <w:vAlign w:val="center"/>
            <w:tcPrChange w:id="8292" w:author="ianfellows@hsbc.com" w:date="2020-04-29T12:43:00Z">
              <w:tcPr>
                <w:tcW w:w="180" w:type="dxa"/>
                <w:shd w:val="clear" w:color="auto" w:fill="auto"/>
                <w:vAlign w:val="center"/>
              </w:tcPr>
            </w:tcPrChange>
          </w:tcPr>
          <w:p w14:paraId="2A6C7802" w14:textId="77777777" w:rsidR="007003BC" w:rsidRPr="00DB576B" w:rsidRDefault="007003BC" w:rsidP="0076575F">
            <w:pPr>
              <w:tabs>
                <w:tab w:val="left" w:pos="720"/>
                <w:tab w:val="left" w:pos="1440"/>
                <w:tab w:val="left" w:pos="3310"/>
              </w:tabs>
              <w:jc w:val="center"/>
              <w:rPr>
                <w:ins w:id="8293" w:author="ianfellows@hsbc.com" w:date="2020-04-29T12:42:00Z"/>
                <w:rFonts w:cstheme="minorHAnsi"/>
                <w:sz w:val="6"/>
                <w:szCs w:val="6"/>
                <w:rPrChange w:id="8294" w:author="ianfellows@hsbc.com" w:date="2020-04-29T14:47:00Z">
                  <w:rPr>
                    <w:ins w:id="8295" w:author="ianfellows@hsbc.com" w:date="2020-04-29T12:42:00Z"/>
                    <w:rFonts w:ascii="Univers Next for HSBC Light" w:hAnsi="Univers Next for HSBC Light"/>
                    <w:sz w:val="6"/>
                    <w:szCs w:val="6"/>
                  </w:rPr>
                </w:rPrChange>
              </w:rPr>
            </w:pPr>
          </w:p>
        </w:tc>
        <w:tc>
          <w:tcPr>
            <w:tcW w:w="387" w:type="dxa"/>
            <w:shd w:val="clear" w:color="auto" w:fill="auto"/>
            <w:vAlign w:val="center"/>
            <w:tcPrChange w:id="8296" w:author="ianfellows@hsbc.com" w:date="2020-04-29T12:43:00Z">
              <w:tcPr>
                <w:tcW w:w="387" w:type="dxa"/>
                <w:shd w:val="clear" w:color="auto" w:fill="auto"/>
                <w:vAlign w:val="center"/>
              </w:tcPr>
            </w:tcPrChange>
          </w:tcPr>
          <w:p w14:paraId="1E44A95D" w14:textId="77777777" w:rsidR="007003BC" w:rsidRPr="00DB576B" w:rsidRDefault="007003BC" w:rsidP="0076575F">
            <w:pPr>
              <w:tabs>
                <w:tab w:val="left" w:pos="720"/>
                <w:tab w:val="left" w:pos="1440"/>
                <w:tab w:val="left" w:pos="3310"/>
              </w:tabs>
              <w:jc w:val="center"/>
              <w:rPr>
                <w:ins w:id="8297" w:author="ianfellows@hsbc.com" w:date="2020-04-29T12:42:00Z"/>
                <w:rFonts w:cstheme="minorHAnsi"/>
                <w:sz w:val="6"/>
                <w:szCs w:val="6"/>
                <w:rPrChange w:id="8298" w:author="ianfellows@hsbc.com" w:date="2020-04-29T14:47:00Z">
                  <w:rPr>
                    <w:ins w:id="8299" w:author="ianfellows@hsbc.com" w:date="2020-04-29T12:42:00Z"/>
                    <w:rFonts w:ascii="Univers Next for HSBC Light" w:hAnsi="Univers Next for HSBC Light"/>
                    <w:sz w:val="6"/>
                    <w:szCs w:val="6"/>
                  </w:rPr>
                </w:rPrChange>
              </w:rPr>
            </w:pPr>
          </w:p>
        </w:tc>
        <w:tc>
          <w:tcPr>
            <w:tcW w:w="283" w:type="dxa"/>
            <w:shd w:val="clear" w:color="auto" w:fill="auto"/>
            <w:vAlign w:val="center"/>
            <w:tcPrChange w:id="8300" w:author="ianfellows@hsbc.com" w:date="2020-04-29T12:43:00Z">
              <w:tcPr>
                <w:tcW w:w="147" w:type="dxa"/>
                <w:shd w:val="clear" w:color="auto" w:fill="auto"/>
                <w:vAlign w:val="center"/>
              </w:tcPr>
            </w:tcPrChange>
          </w:tcPr>
          <w:p w14:paraId="4B2216F2" w14:textId="77777777" w:rsidR="007003BC" w:rsidRPr="00DB576B" w:rsidRDefault="007003BC" w:rsidP="0076575F">
            <w:pPr>
              <w:tabs>
                <w:tab w:val="left" w:pos="720"/>
                <w:tab w:val="left" w:pos="1440"/>
                <w:tab w:val="left" w:pos="3310"/>
              </w:tabs>
              <w:jc w:val="center"/>
              <w:rPr>
                <w:ins w:id="8301" w:author="ianfellows@hsbc.com" w:date="2020-04-29T12:42:00Z"/>
                <w:rFonts w:cstheme="minorHAnsi"/>
                <w:sz w:val="6"/>
                <w:szCs w:val="6"/>
                <w:rPrChange w:id="8302" w:author="ianfellows@hsbc.com" w:date="2020-04-29T14:47:00Z">
                  <w:rPr>
                    <w:ins w:id="8303" w:author="ianfellows@hsbc.com" w:date="2020-04-29T12:42:00Z"/>
                    <w:rFonts w:ascii="Univers Next for HSBC Light" w:hAnsi="Univers Next for HSBC Light"/>
                    <w:sz w:val="6"/>
                    <w:szCs w:val="6"/>
                  </w:rPr>
                </w:rPrChange>
              </w:rPr>
            </w:pPr>
          </w:p>
        </w:tc>
      </w:tr>
      <w:tr w:rsidR="007003BC" w:rsidRPr="00DB576B" w14:paraId="10398751"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8304"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8305" w:author="ianfellows@hsbc.com" w:date="2020-04-29T12:42:00Z"/>
          <w:trPrChange w:id="8306" w:author="ianfellows@hsbc.com" w:date="2020-04-29T12:43:00Z">
            <w:trPr>
              <w:gridAfter w:val="0"/>
              <w:wAfter w:w="136" w:type="dxa"/>
            </w:trPr>
          </w:trPrChange>
        </w:trPr>
        <w:tc>
          <w:tcPr>
            <w:tcW w:w="1843" w:type="dxa"/>
            <w:shd w:val="clear" w:color="auto" w:fill="F5F5F5"/>
            <w:tcPrChange w:id="8307" w:author="ianfellows@hsbc.com" w:date="2020-04-29T12:43:00Z">
              <w:tcPr>
                <w:tcW w:w="1843" w:type="dxa"/>
                <w:shd w:val="clear" w:color="auto" w:fill="F5F5F5"/>
              </w:tcPr>
            </w:tcPrChange>
          </w:tcPr>
          <w:p w14:paraId="5A8C930C" w14:textId="77777777" w:rsidR="007003BC" w:rsidRPr="00DB576B" w:rsidRDefault="007003BC" w:rsidP="0076575F">
            <w:pPr>
              <w:tabs>
                <w:tab w:val="left" w:pos="720"/>
                <w:tab w:val="left" w:pos="1440"/>
                <w:tab w:val="left" w:pos="3310"/>
              </w:tabs>
              <w:rPr>
                <w:ins w:id="8308" w:author="ianfellows@hsbc.com" w:date="2020-04-29T12:42:00Z"/>
                <w:rFonts w:cstheme="minorHAnsi"/>
                <w:sz w:val="6"/>
                <w:szCs w:val="6"/>
                <w:rPrChange w:id="8309" w:author="ianfellows@hsbc.com" w:date="2020-04-29T14:47:00Z">
                  <w:rPr>
                    <w:ins w:id="8310"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8311" w:author="ianfellows@hsbc.com" w:date="2020-04-29T12:43:00Z">
              <w:tcPr>
                <w:tcW w:w="425" w:type="dxa"/>
                <w:shd w:val="clear" w:color="auto" w:fill="F5F5F5"/>
                <w:vAlign w:val="center"/>
              </w:tcPr>
            </w:tcPrChange>
          </w:tcPr>
          <w:p w14:paraId="5DF224B9" w14:textId="77777777" w:rsidR="007003BC" w:rsidRPr="00DB576B" w:rsidRDefault="007003BC" w:rsidP="0076575F">
            <w:pPr>
              <w:tabs>
                <w:tab w:val="left" w:pos="720"/>
                <w:tab w:val="left" w:pos="1440"/>
                <w:tab w:val="left" w:pos="3310"/>
              </w:tabs>
              <w:jc w:val="center"/>
              <w:rPr>
                <w:ins w:id="8312" w:author="ianfellows@hsbc.com" w:date="2020-04-29T12:42:00Z"/>
                <w:rFonts w:cstheme="minorHAnsi"/>
                <w:sz w:val="6"/>
                <w:szCs w:val="6"/>
                <w:rPrChange w:id="8313" w:author="ianfellows@hsbc.com" w:date="2020-04-29T14:47:00Z">
                  <w:rPr>
                    <w:ins w:id="8314"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315" w:author="ianfellows@hsbc.com" w:date="2020-04-29T12:43:00Z">
              <w:tcPr>
                <w:tcW w:w="180" w:type="dxa"/>
                <w:shd w:val="clear" w:color="auto" w:fill="F5F5F5"/>
                <w:vAlign w:val="center"/>
              </w:tcPr>
            </w:tcPrChange>
          </w:tcPr>
          <w:p w14:paraId="2D77C698" w14:textId="77777777" w:rsidR="007003BC" w:rsidRPr="00DB576B" w:rsidRDefault="007003BC" w:rsidP="0076575F">
            <w:pPr>
              <w:tabs>
                <w:tab w:val="left" w:pos="720"/>
                <w:tab w:val="left" w:pos="1440"/>
                <w:tab w:val="left" w:pos="3310"/>
              </w:tabs>
              <w:jc w:val="center"/>
              <w:rPr>
                <w:ins w:id="8316" w:author="ianfellows@hsbc.com" w:date="2020-04-29T12:42:00Z"/>
                <w:rFonts w:cstheme="minorHAnsi"/>
                <w:sz w:val="6"/>
                <w:szCs w:val="6"/>
                <w:rPrChange w:id="8317" w:author="ianfellows@hsbc.com" w:date="2020-04-29T14:47:00Z">
                  <w:rPr>
                    <w:ins w:id="8318"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319" w:author="ianfellows@hsbc.com" w:date="2020-04-29T12:43:00Z">
              <w:tcPr>
                <w:tcW w:w="387" w:type="dxa"/>
                <w:shd w:val="clear" w:color="auto" w:fill="F5F5F5"/>
                <w:vAlign w:val="center"/>
              </w:tcPr>
            </w:tcPrChange>
          </w:tcPr>
          <w:p w14:paraId="670A7295" w14:textId="77777777" w:rsidR="007003BC" w:rsidRPr="00DB576B" w:rsidRDefault="007003BC" w:rsidP="0076575F">
            <w:pPr>
              <w:tabs>
                <w:tab w:val="left" w:pos="720"/>
                <w:tab w:val="left" w:pos="1440"/>
                <w:tab w:val="left" w:pos="3310"/>
              </w:tabs>
              <w:jc w:val="center"/>
              <w:rPr>
                <w:ins w:id="8320" w:author="ianfellows@hsbc.com" w:date="2020-04-29T12:42:00Z"/>
                <w:rFonts w:cstheme="minorHAnsi"/>
                <w:sz w:val="6"/>
                <w:szCs w:val="6"/>
                <w:rPrChange w:id="8321" w:author="ianfellows@hsbc.com" w:date="2020-04-29T14:47:00Z">
                  <w:rPr>
                    <w:ins w:id="8322"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323" w:author="ianfellows@hsbc.com" w:date="2020-04-29T12:43:00Z">
              <w:tcPr>
                <w:tcW w:w="180" w:type="dxa"/>
                <w:shd w:val="clear" w:color="auto" w:fill="F5F5F5"/>
                <w:vAlign w:val="center"/>
              </w:tcPr>
            </w:tcPrChange>
          </w:tcPr>
          <w:p w14:paraId="16DAB545" w14:textId="77777777" w:rsidR="007003BC" w:rsidRPr="00DB576B" w:rsidRDefault="007003BC" w:rsidP="0076575F">
            <w:pPr>
              <w:tabs>
                <w:tab w:val="left" w:pos="720"/>
                <w:tab w:val="left" w:pos="1440"/>
                <w:tab w:val="left" w:pos="3310"/>
              </w:tabs>
              <w:jc w:val="center"/>
              <w:rPr>
                <w:ins w:id="8324" w:author="ianfellows@hsbc.com" w:date="2020-04-29T12:42:00Z"/>
                <w:rFonts w:cstheme="minorHAnsi"/>
                <w:sz w:val="6"/>
                <w:szCs w:val="6"/>
                <w:rPrChange w:id="8325" w:author="ianfellows@hsbc.com" w:date="2020-04-29T14:47:00Z">
                  <w:rPr>
                    <w:ins w:id="8326"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327" w:author="ianfellows@hsbc.com" w:date="2020-04-29T12:43:00Z">
              <w:tcPr>
                <w:tcW w:w="387" w:type="dxa"/>
                <w:shd w:val="clear" w:color="auto" w:fill="F5F5F5"/>
                <w:vAlign w:val="center"/>
              </w:tcPr>
            </w:tcPrChange>
          </w:tcPr>
          <w:p w14:paraId="5F68C433" w14:textId="77777777" w:rsidR="007003BC" w:rsidRPr="00DB576B" w:rsidRDefault="007003BC" w:rsidP="0076575F">
            <w:pPr>
              <w:tabs>
                <w:tab w:val="left" w:pos="720"/>
                <w:tab w:val="left" w:pos="1440"/>
                <w:tab w:val="left" w:pos="3310"/>
              </w:tabs>
              <w:jc w:val="center"/>
              <w:rPr>
                <w:ins w:id="8328" w:author="ianfellows@hsbc.com" w:date="2020-04-29T12:42:00Z"/>
                <w:rFonts w:cstheme="minorHAnsi"/>
                <w:sz w:val="6"/>
                <w:szCs w:val="6"/>
                <w:rPrChange w:id="8329" w:author="ianfellows@hsbc.com" w:date="2020-04-29T14:47:00Z">
                  <w:rPr>
                    <w:ins w:id="8330"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8331" w:author="ianfellows@hsbc.com" w:date="2020-04-29T12:43:00Z">
              <w:tcPr>
                <w:tcW w:w="142" w:type="dxa"/>
                <w:shd w:val="clear" w:color="auto" w:fill="F5F5F5"/>
                <w:vAlign w:val="center"/>
              </w:tcPr>
            </w:tcPrChange>
          </w:tcPr>
          <w:p w14:paraId="513BB1D7" w14:textId="77777777" w:rsidR="007003BC" w:rsidRPr="00DB576B" w:rsidRDefault="007003BC" w:rsidP="0076575F">
            <w:pPr>
              <w:tabs>
                <w:tab w:val="left" w:pos="720"/>
                <w:tab w:val="left" w:pos="1440"/>
                <w:tab w:val="left" w:pos="3310"/>
              </w:tabs>
              <w:jc w:val="center"/>
              <w:rPr>
                <w:ins w:id="8332" w:author="ianfellows@hsbc.com" w:date="2020-04-29T12:42:00Z"/>
                <w:rFonts w:cstheme="minorHAnsi"/>
                <w:sz w:val="6"/>
                <w:szCs w:val="6"/>
                <w:rPrChange w:id="8333" w:author="ianfellows@hsbc.com" w:date="2020-04-29T14:47:00Z">
                  <w:rPr>
                    <w:ins w:id="8334"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8335" w:author="ianfellows@hsbc.com" w:date="2020-04-29T12:43:00Z">
              <w:tcPr>
                <w:tcW w:w="425" w:type="dxa"/>
                <w:shd w:val="clear" w:color="auto" w:fill="F5F5F5"/>
                <w:vAlign w:val="center"/>
              </w:tcPr>
            </w:tcPrChange>
          </w:tcPr>
          <w:p w14:paraId="7A2272B9" w14:textId="77777777" w:rsidR="007003BC" w:rsidRPr="00DB576B" w:rsidRDefault="007003BC" w:rsidP="0076575F">
            <w:pPr>
              <w:tabs>
                <w:tab w:val="left" w:pos="720"/>
                <w:tab w:val="left" w:pos="1440"/>
                <w:tab w:val="left" w:pos="3310"/>
              </w:tabs>
              <w:jc w:val="center"/>
              <w:rPr>
                <w:ins w:id="8336" w:author="ianfellows@hsbc.com" w:date="2020-04-29T12:42:00Z"/>
                <w:rFonts w:cstheme="minorHAnsi"/>
                <w:sz w:val="6"/>
                <w:szCs w:val="6"/>
                <w:rPrChange w:id="8337" w:author="ianfellows@hsbc.com" w:date="2020-04-29T14:47:00Z">
                  <w:rPr>
                    <w:ins w:id="8338"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339" w:author="ianfellows@hsbc.com" w:date="2020-04-29T12:43:00Z">
              <w:tcPr>
                <w:tcW w:w="180" w:type="dxa"/>
                <w:shd w:val="clear" w:color="auto" w:fill="F5F5F5"/>
                <w:vAlign w:val="center"/>
              </w:tcPr>
            </w:tcPrChange>
          </w:tcPr>
          <w:p w14:paraId="16981972" w14:textId="77777777" w:rsidR="007003BC" w:rsidRPr="00DB576B" w:rsidRDefault="007003BC" w:rsidP="0076575F">
            <w:pPr>
              <w:tabs>
                <w:tab w:val="left" w:pos="720"/>
                <w:tab w:val="left" w:pos="1440"/>
                <w:tab w:val="left" w:pos="3310"/>
              </w:tabs>
              <w:jc w:val="center"/>
              <w:rPr>
                <w:ins w:id="8340" w:author="ianfellows@hsbc.com" w:date="2020-04-29T12:42:00Z"/>
                <w:rFonts w:cstheme="minorHAnsi"/>
                <w:sz w:val="6"/>
                <w:szCs w:val="6"/>
                <w:rPrChange w:id="8341" w:author="ianfellows@hsbc.com" w:date="2020-04-29T14:47:00Z">
                  <w:rPr>
                    <w:ins w:id="8342"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343" w:author="ianfellows@hsbc.com" w:date="2020-04-29T12:43:00Z">
              <w:tcPr>
                <w:tcW w:w="387" w:type="dxa"/>
                <w:shd w:val="clear" w:color="auto" w:fill="F5F5F5"/>
                <w:vAlign w:val="center"/>
              </w:tcPr>
            </w:tcPrChange>
          </w:tcPr>
          <w:p w14:paraId="6414F62A" w14:textId="77777777" w:rsidR="007003BC" w:rsidRPr="00DB576B" w:rsidRDefault="007003BC" w:rsidP="0076575F">
            <w:pPr>
              <w:tabs>
                <w:tab w:val="left" w:pos="720"/>
                <w:tab w:val="left" w:pos="1440"/>
                <w:tab w:val="left" w:pos="3310"/>
              </w:tabs>
              <w:jc w:val="center"/>
              <w:rPr>
                <w:ins w:id="8344" w:author="ianfellows@hsbc.com" w:date="2020-04-29T12:42:00Z"/>
                <w:rFonts w:cstheme="minorHAnsi"/>
                <w:sz w:val="6"/>
                <w:szCs w:val="6"/>
                <w:rPrChange w:id="8345" w:author="ianfellows@hsbc.com" w:date="2020-04-29T14:47:00Z">
                  <w:rPr>
                    <w:ins w:id="8346"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347" w:author="ianfellows@hsbc.com" w:date="2020-04-29T12:43:00Z">
              <w:tcPr>
                <w:tcW w:w="180" w:type="dxa"/>
                <w:shd w:val="clear" w:color="auto" w:fill="F5F5F5"/>
                <w:vAlign w:val="center"/>
              </w:tcPr>
            </w:tcPrChange>
          </w:tcPr>
          <w:p w14:paraId="13349B9A" w14:textId="77777777" w:rsidR="007003BC" w:rsidRPr="00DB576B" w:rsidRDefault="007003BC" w:rsidP="0076575F">
            <w:pPr>
              <w:tabs>
                <w:tab w:val="left" w:pos="720"/>
                <w:tab w:val="left" w:pos="1440"/>
                <w:tab w:val="left" w:pos="3310"/>
              </w:tabs>
              <w:jc w:val="center"/>
              <w:rPr>
                <w:ins w:id="8348" w:author="ianfellows@hsbc.com" w:date="2020-04-29T12:42:00Z"/>
                <w:rFonts w:cstheme="minorHAnsi"/>
                <w:sz w:val="6"/>
                <w:szCs w:val="6"/>
                <w:rPrChange w:id="8349" w:author="ianfellows@hsbc.com" w:date="2020-04-29T14:47:00Z">
                  <w:rPr>
                    <w:ins w:id="8350"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351" w:author="ianfellows@hsbc.com" w:date="2020-04-29T12:43:00Z">
              <w:tcPr>
                <w:tcW w:w="387" w:type="dxa"/>
                <w:shd w:val="clear" w:color="auto" w:fill="F5F5F5"/>
                <w:vAlign w:val="center"/>
              </w:tcPr>
            </w:tcPrChange>
          </w:tcPr>
          <w:p w14:paraId="64421D76" w14:textId="77777777" w:rsidR="007003BC" w:rsidRPr="00DB576B" w:rsidRDefault="007003BC" w:rsidP="0076575F">
            <w:pPr>
              <w:tabs>
                <w:tab w:val="left" w:pos="720"/>
                <w:tab w:val="left" w:pos="1440"/>
                <w:tab w:val="left" w:pos="3310"/>
              </w:tabs>
              <w:jc w:val="center"/>
              <w:rPr>
                <w:ins w:id="8352" w:author="ianfellows@hsbc.com" w:date="2020-04-29T12:42:00Z"/>
                <w:rFonts w:cstheme="minorHAnsi"/>
                <w:sz w:val="6"/>
                <w:szCs w:val="6"/>
                <w:rPrChange w:id="8353" w:author="ianfellows@hsbc.com" w:date="2020-04-29T14:47:00Z">
                  <w:rPr>
                    <w:ins w:id="8354"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355" w:author="ianfellows@hsbc.com" w:date="2020-04-29T12:43:00Z">
              <w:tcPr>
                <w:tcW w:w="180" w:type="dxa"/>
                <w:shd w:val="clear" w:color="auto" w:fill="F5F5F5"/>
                <w:vAlign w:val="center"/>
              </w:tcPr>
            </w:tcPrChange>
          </w:tcPr>
          <w:p w14:paraId="577132C0" w14:textId="77777777" w:rsidR="007003BC" w:rsidRPr="00DB576B" w:rsidRDefault="007003BC" w:rsidP="0076575F">
            <w:pPr>
              <w:tabs>
                <w:tab w:val="left" w:pos="720"/>
                <w:tab w:val="left" w:pos="1440"/>
                <w:tab w:val="left" w:pos="3310"/>
              </w:tabs>
              <w:jc w:val="center"/>
              <w:rPr>
                <w:ins w:id="8356" w:author="ianfellows@hsbc.com" w:date="2020-04-29T12:42:00Z"/>
                <w:rFonts w:cstheme="minorHAnsi"/>
                <w:sz w:val="6"/>
                <w:szCs w:val="6"/>
                <w:rPrChange w:id="8357" w:author="ianfellows@hsbc.com" w:date="2020-04-29T14:47:00Z">
                  <w:rPr>
                    <w:ins w:id="8358"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359" w:author="ianfellows@hsbc.com" w:date="2020-04-29T12:43:00Z">
              <w:tcPr>
                <w:tcW w:w="387" w:type="dxa"/>
                <w:shd w:val="clear" w:color="auto" w:fill="F5F5F5"/>
                <w:vAlign w:val="center"/>
              </w:tcPr>
            </w:tcPrChange>
          </w:tcPr>
          <w:p w14:paraId="2CB4C565" w14:textId="77777777" w:rsidR="007003BC" w:rsidRPr="00DB576B" w:rsidRDefault="007003BC" w:rsidP="0076575F">
            <w:pPr>
              <w:tabs>
                <w:tab w:val="left" w:pos="720"/>
                <w:tab w:val="left" w:pos="1440"/>
                <w:tab w:val="left" w:pos="3310"/>
              </w:tabs>
              <w:jc w:val="center"/>
              <w:rPr>
                <w:ins w:id="8360" w:author="ianfellows@hsbc.com" w:date="2020-04-29T12:42:00Z"/>
                <w:rFonts w:cstheme="minorHAnsi"/>
                <w:sz w:val="6"/>
                <w:szCs w:val="6"/>
                <w:rPrChange w:id="8361" w:author="ianfellows@hsbc.com" w:date="2020-04-29T14:47:00Z">
                  <w:rPr>
                    <w:ins w:id="8362"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363" w:author="ianfellows@hsbc.com" w:date="2020-04-29T12:43:00Z">
              <w:tcPr>
                <w:tcW w:w="180" w:type="dxa"/>
                <w:shd w:val="clear" w:color="auto" w:fill="F5F5F5"/>
                <w:vAlign w:val="center"/>
              </w:tcPr>
            </w:tcPrChange>
          </w:tcPr>
          <w:p w14:paraId="2E057EC5" w14:textId="77777777" w:rsidR="007003BC" w:rsidRPr="00DB576B" w:rsidRDefault="007003BC" w:rsidP="0076575F">
            <w:pPr>
              <w:tabs>
                <w:tab w:val="left" w:pos="720"/>
                <w:tab w:val="left" w:pos="1440"/>
                <w:tab w:val="left" w:pos="3310"/>
              </w:tabs>
              <w:jc w:val="center"/>
              <w:rPr>
                <w:ins w:id="8364" w:author="ianfellows@hsbc.com" w:date="2020-04-29T12:42:00Z"/>
                <w:rFonts w:cstheme="minorHAnsi"/>
                <w:sz w:val="6"/>
                <w:szCs w:val="6"/>
                <w:rPrChange w:id="8365" w:author="ianfellows@hsbc.com" w:date="2020-04-29T14:47:00Z">
                  <w:rPr>
                    <w:ins w:id="8366"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367" w:author="ianfellows@hsbc.com" w:date="2020-04-29T12:43:00Z">
              <w:tcPr>
                <w:tcW w:w="387" w:type="dxa"/>
                <w:shd w:val="clear" w:color="auto" w:fill="F5F5F5"/>
                <w:vAlign w:val="center"/>
              </w:tcPr>
            </w:tcPrChange>
          </w:tcPr>
          <w:p w14:paraId="23DD258F" w14:textId="77777777" w:rsidR="007003BC" w:rsidRPr="00DB576B" w:rsidRDefault="007003BC" w:rsidP="0076575F">
            <w:pPr>
              <w:tabs>
                <w:tab w:val="left" w:pos="720"/>
                <w:tab w:val="left" w:pos="1440"/>
                <w:tab w:val="left" w:pos="3310"/>
              </w:tabs>
              <w:jc w:val="center"/>
              <w:rPr>
                <w:ins w:id="8368" w:author="ianfellows@hsbc.com" w:date="2020-04-29T12:42:00Z"/>
                <w:rFonts w:cstheme="minorHAnsi"/>
                <w:sz w:val="6"/>
                <w:szCs w:val="6"/>
                <w:rPrChange w:id="8369" w:author="ianfellows@hsbc.com" w:date="2020-04-29T14:47:00Z">
                  <w:rPr>
                    <w:ins w:id="8370"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8371" w:author="ianfellows@hsbc.com" w:date="2020-04-29T12:43:00Z">
              <w:tcPr>
                <w:tcW w:w="147" w:type="dxa"/>
                <w:shd w:val="clear" w:color="auto" w:fill="F5F5F5"/>
                <w:vAlign w:val="center"/>
              </w:tcPr>
            </w:tcPrChange>
          </w:tcPr>
          <w:p w14:paraId="75F69831" w14:textId="77777777" w:rsidR="007003BC" w:rsidRPr="00DB576B" w:rsidRDefault="007003BC" w:rsidP="0076575F">
            <w:pPr>
              <w:tabs>
                <w:tab w:val="left" w:pos="720"/>
                <w:tab w:val="left" w:pos="1440"/>
                <w:tab w:val="left" w:pos="3310"/>
              </w:tabs>
              <w:jc w:val="center"/>
              <w:rPr>
                <w:ins w:id="8372" w:author="ianfellows@hsbc.com" w:date="2020-04-29T12:42:00Z"/>
                <w:rFonts w:cstheme="minorHAnsi"/>
                <w:sz w:val="6"/>
                <w:szCs w:val="6"/>
                <w:rPrChange w:id="8373" w:author="ianfellows@hsbc.com" w:date="2020-04-29T14:47:00Z">
                  <w:rPr>
                    <w:ins w:id="8374" w:author="ianfellows@hsbc.com" w:date="2020-04-29T12:42:00Z"/>
                    <w:rFonts w:ascii="Univers Next for HSBC Light" w:hAnsi="Univers Next for HSBC Light"/>
                    <w:sz w:val="6"/>
                    <w:szCs w:val="6"/>
                  </w:rPr>
                </w:rPrChange>
              </w:rPr>
            </w:pPr>
          </w:p>
        </w:tc>
      </w:tr>
      <w:tr w:rsidR="007003BC" w:rsidRPr="00DB576B" w14:paraId="12DBD094"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8375"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8376" w:author="ianfellows@hsbc.com" w:date="2020-04-29T12:42:00Z"/>
          <w:trPrChange w:id="8377" w:author="ianfellows@hsbc.com" w:date="2020-04-29T12:43:00Z">
            <w:trPr>
              <w:gridAfter w:val="0"/>
              <w:wAfter w:w="136" w:type="dxa"/>
            </w:trPr>
          </w:trPrChange>
        </w:trPr>
        <w:tc>
          <w:tcPr>
            <w:tcW w:w="1843" w:type="dxa"/>
            <w:shd w:val="clear" w:color="auto" w:fill="F5F5F5"/>
            <w:tcPrChange w:id="8378" w:author="ianfellows@hsbc.com" w:date="2020-04-29T12:43:00Z">
              <w:tcPr>
                <w:tcW w:w="1843" w:type="dxa"/>
                <w:shd w:val="clear" w:color="auto" w:fill="F5F5F5"/>
              </w:tcPr>
            </w:tcPrChange>
          </w:tcPr>
          <w:p w14:paraId="0A08D71E" w14:textId="77777777" w:rsidR="007003BC" w:rsidRPr="00DB576B" w:rsidRDefault="007003BC" w:rsidP="0076575F">
            <w:pPr>
              <w:tabs>
                <w:tab w:val="left" w:pos="720"/>
                <w:tab w:val="left" w:pos="1440"/>
                <w:tab w:val="left" w:pos="3310"/>
              </w:tabs>
              <w:rPr>
                <w:ins w:id="8379" w:author="ianfellows@hsbc.com" w:date="2020-04-29T12:42:00Z"/>
                <w:rFonts w:cstheme="minorHAnsi"/>
                <w:sz w:val="20"/>
                <w:szCs w:val="20"/>
                <w:rPrChange w:id="8380" w:author="ianfellows@hsbc.com" w:date="2020-04-29T14:47:00Z">
                  <w:rPr>
                    <w:ins w:id="8381" w:author="ianfellows@hsbc.com" w:date="2020-04-29T12:42:00Z"/>
                    <w:rFonts w:ascii="Univers Next for HSBC Light" w:hAnsi="Univers Next for HSBC Light"/>
                    <w:sz w:val="20"/>
                    <w:szCs w:val="20"/>
                  </w:rPr>
                </w:rPrChange>
              </w:rPr>
            </w:pPr>
            <w:ins w:id="8382" w:author="ianfellows@hsbc.com" w:date="2020-04-29T12:42:00Z">
              <w:r w:rsidRPr="00DB576B">
                <w:rPr>
                  <w:rFonts w:cstheme="minorHAnsi"/>
                  <w:sz w:val="20"/>
                  <w:szCs w:val="20"/>
                  <w:rPrChange w:id="8383" w:author="ianfellows@hsbc.com" w:date="2020-04-29T14:47:00Z">
                    <w:rPr>
                      <w:rFonts w:ascii="Univers Next for HSBC Light" w:hAnsi="Univers Next for HSBC Light"/>
                      <w:sz w:val="20"/>
                      <w:szCs w:val="20"/>
                    </w:rPr>
                  </w:rPrChange>
                </w:rPr>
                <w:t>Sort Code</w:t>
              </w:r>
            </w:ins>
          </w:p>
        </w:tc>
        <w:tc>
          <w:tcPr>
            <w:tcW w:w="425" w:type="dxa"/>
            <w:vAlign w:val="center"/>
            <w:tcPrChange w:id="8384" w:author="ianfellows@hsbc.com" w:date="2020-04-29T12:43:00Z">
              <w:tcPr>
                <w:tcW w:w="425" w:type="dxa"/>
                <w:vAlign w:val="center"/>
              </w:tcPr>
            </w:tcPrChange>
          </w:tcPr>
          <w:p w14:paraId="10313F37" w14:textId="77777777" w:rsidR="007003BC" w:rsidRPr="00DB576B" w:rsidRDefault="007003BC" w:rsidP="0076575F">
            <w:pPr>
              <w:tabs>
                <w:tab w:val="left" w:pos="720"/>
                <w:tab w:val="left" w:pos="1440"/>
                <w:tab w:val="left" w:pos="3310"/>
              </w:tabs>
              <w:jc w:val="center"/>
              <w:rPr>
                <w:ins w:id="8385" w:author="ianfellows@hsbc.com" w:date="2020-04-29T12:42:00Z"/>
                <w:rFonts w:cstheme="minorHAnsi"/>
                <w:sz w:val="20"/>
                <w:szCs w:val="20"/>
                <w:rPrChange w:id="8386" w:author="ianfellows@hsbc.com" w:date="2020-04-29T14:47:00Z">
                  <w:rPr>
                    <w:ins w:id="8387"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8388" w:author="ianfellows@hsbc.com" w:date="2020-04-29T12:43:00Z">
              <w:tcPr>
                <w:tcW w:w="180" w:type="dxa"/>
                <w:shd w:val="clear" w:color="auto" w:fill="F5F5F5"/>
                <w:vAlign w:val="center"/>
              </w:tcPr>
            </w:tcPrChange>
          </w:tcPr>
          <w:p w14:paraId="4C52E5FD" w14:textId="77777777" w:rsidR="007003BC" w:rsidRPr="00DB576B" w:rsidRDefault="007003BC" w:rsidP="0076575F">
            <w:pPr>
              <w:tabs>
                <w:tab w:val="left" w:pos="720"/>
                <w:tab w:val="left" w:pos="1440"/>
                <w:tab w:val="left" w:pos="3310"/>
              </w:tabs>
              <w:jc w:val="center"/>
              <w:rPr>
                <w:ins w:id="8389" w:author="ianfellows@hsbc.com" w:date="2020-04-29T12:42:00Z"/>
                <w:rFonts w:cstheme="minorHAnsi"/>
                <w:sz w:val="6"/>
                <w:szCs w:val="6"/>
                <w:rPrChange w:id="8390" w:author="ianfellows@hsbc.com" w:date="2020-04-29T14:47:00Z">
                  <w:rPr>
                    <w:ins w:id="8391" w:author="ianfellows@hsbc.com" w:date="2020-04-29T12:42:00Z"/>
                    <w:rFonts w:ascii="Univers Next for HSBC Light" w:hAnsi="Univers Next for HSBC Light"/>
                    <w:sz w:val="6"/>
                    <w:szCs w:val="6"/>
                  </w:rPr>
                </w:rPrChange>
              </w:rPr>
            </w:pPr>
          </w:p>
        </w:tc>
        <w:tc>
          <w:tcPr>
            <w:tcW w:w="387" w:type="dxa"/>
            <w:vAlign w:val="center"/>
            <w:tcPrChange w:id="8392" w:author="ianfellows@hsbc.com" w:date="2020-04-29T12:43:00Z">
              <w:tcPr>
                <w:tcW w:w="387" w:type="dxa"/>
                <w:vAlign w:val="center"/>
              </w:tcPr>
            </w:tcPrChange>
          </w:tcPr>
          <w:p w14:paraId="234DFFEA" w14:textId="77777777" w:rsidR="007003BC" w:rsidRPr="00DB576B" w:rsidRDefault="007003BC" w:rsidP="0076575F">
            <w:pPr>
              <w:tabs>
                <w:tab w:val="left" w:pos="720"/>
                <w:tab w:val="left" w:pos="1440"/>
                <w:tab w:val="left" w:pos="3310"/>
              </w:tabs>
              <w:jc w:val="center"/>
              <w:rPr>
                <w:ins w:id="8393" w:author="ianfellows@hsbc.com" w:date="2020-04-29T12:42:00Z"/>
                <w:rFonts w:cstheme="minorHAnsi"/>
                <w:sz w:val="20"/>
                <w:szCs w:val="20"/>
                <w:rPrChange w:id="8394" w:author="ianfellows@hsbc.com" w:date="2020-04-29T14:47:00Z">
                  <w:rPr>
                    <w:ins w:id="8395"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8396" w:author="ianfellows@hsbc.com" w:date="2020-04-29T12:43:00Z">
              <w:tcPr>
                <w:tcW w:w="180" w:type="dxa"/>
                <w:shd w:val="clear" w:color="auto" w:fill="F5F5F5"/>
                <w:vAlign w:val="center"/>
              </w:tcPr>
            </w:tcPrChange>
          </w:tcPr>
          <w:p w14:paraId="025F8828" w14:textId="77777777" w:rsidR="007003BC" w:rsidRPr="00DB576B" w:rsidRDefault="007003BC" w:rsidP="0076575F">
            <w:pPr>
              <w:tabs>
                <w:tab w:val="left" w:pos="720"/>
                <w:tab w:val="left" w:pos="1440"/>
                <w:tab w:val="left" w:pos="3310"/>
              </w:tabs>
              <w:jc w:val="center"/>
              <w:rPr>
                <w:ins w:id="8397" w:author="ianfellows@hsbc.com" w:date="2020-04-29T12:42:00Z"/>
                <w:rFonts w:cstheme="minorHAnsi"/>
                <w:sz w:val="20"/>
                <w:szCs w:val="20"/>
                <w:rPrChange w:id="8398" w:author="ianfellows@hsbc.com" w:date="2020-04-29T14:47:00Z">
                  <w:rPr>
                    <w:ins w:id="8399" w:author="ianfellows@hsbc.com" w:date="2020-04-29T12:42:00Z"/>
                    <w:rFonts w:ascii="Univers Next for HSBC Light" w:hAnsi="Univers Next for HSBC Light"/>
                    <w:sz w:val="20"/>
                    <w:szCs w:val="20"/>
                  </w:rPr>
                </w:rPrChange>
              </w:rPr>
            </w:pPr>
            <w:ins w:id="8400" w:author="ianfellows@hsbc.com" w:date="2020-04-29T12:42:00Z">
              <w:r w:rsidRPr="00DB576B">
                <w:rPr>
                  <w:rFonts w:cstheme="minorHAnsi"/>
                  <w:sz w:val="20"/>
                  <w:szCs w:val="20"/>
                  <w:rPrChange w:id="8401" w:author="ianfellows@hsbc.com" w:date="2020-04-29T14:47:00Z">
                    <w:rPr>
                      <w:rFonts w:ascii="Univers Next for HSBC Light" w:hAnsi="Univers Next for HSBC Light"/>
                      <w:sz w:val="20"/>
                      <w:szCs w:val="20"/>
                    </w:rPr>
                  </w:rPrChange>
                </w:rPr>
                <w:t>-</w:t>
              </w:r>
            </w:ins>
          </w:p>
        </w:tc>
        <w:tc>
          <w:tcPr>
            <w:tcW w:w="387" w:type="dxa"/>
            <w:vAlign w:val="center"/>
            <w:tcPrChange w:id="8402" w:author="ianfellows@hsbc.com" w:date="2020-04-29T12:43:00Z">
              <w:tcPr>
                <w:tcW w:w="387" w:type="dxa"/>
                <w:vAlign w:val="center"/>
              </w:tcPr>
            </w:tcPrChange>
          </w:tcPr>
          <w:p w14:paraId="25F71956" w14:textId="77777777" w:rsidR="007003BC" w:rsidRPr="00DB576B" w:rsidRDefault="007003BC" w:rsidP="0076575F">
            <w:pPr>
              <w:tabs>
                <w:tab w:val="left" w:pos="720"/>
                <w:tab w:val="left" w:pos="1440"/>
                <w:tab w:val="left" w:pos="3310"/>
              </w:tabs>
              <w:jc w:val="center"/>
              <w:rPr>
                <w:ins w:id="8403" w:author="ianfellows@hsbc.com" w:date="2020-04-29T12:42:00Z"/>
                <w:rFonts w:cstheme="minorHAnsi"/>
                <w:sz w:val="20"/>
                <w:szCs w:val="20"/>
                <w:rPrChange w:id="8404" w:author="ianfellows@hsbc.com" w:date="2020-04-29T14:47:00Z">
                  <w:rPr>
                    <w:ins w:id="8405" w:author="ianfellows@hsbc.com" w:date="2020-04-29T12:42:00Z"/>
                    <w:rFonts w:ascii="Univers Next for HSBC Light" w:hAnsi="Univers Next for HSBC Light"/>
                    <w:sz w:val="20"/>
                    <w:szCs w:val="20"/>
                  </w:rPr>
                </w:rPrChange>
              </w:rPr>
            </w:pPr>
          </w:p>
        </w:tc>
        <w:tc>
          <w:tcPr>
            <w:tcW w:w="142" w:type="dxa"/>
            <w:shd w:val="clear" w:color="auto" w:fill="F5F5F5"/>
            <w:vAlign w:val="center"/>
            <w:tcPrChange w:id="8406" w:author="ianfellows@hsbc.com" w:date="2020-04-29T12:43:00Z">
              <w:tcPr>
                <w:tcW w:w="142" w:type="dxa"/>
                <w:shd w:val="clear" w:color="auto" w:fill="F5F5F5"/>
                <w:vAlign w:val="center"/>
              </w:tcPr>
            </w:tcPrChange>
          </w:tcPr>
          <w:p w14:paraId="1393B191" w14:textId="77777777" w:rsidR="007003BC" w:rsidRPr="00DB576B" w:rsidRDefault="007003BC" w:rsidP="0076575F">
            <w:pPr>
              <w:tabs>
                <w:tab w:val="left" w:pos="720"/>
                <w:tab w:val="left" w:pos="1440"/>
                <w:tab w:val="left" w:pos="3310"/>
              </w:tabs>
              <w:jc w:val="center"/>
              <w:rPr>
                <w:ins w:id="8407" w:author="ianfellows@hsbc.com" w:date="2020-04-29T12:42:00Z"/>
                <w:rFonts w:cstheme="minorHAnsi"/>
                <w:sz w:val="20"/>
                <w:szCs w:val="20"/>
                <w:rPrChange w:id="8408" w:author="ianfellows@hsbc.com" w:date="2020-04-29T14:47:00Z">
                  <w:rPr>
                    <w:ins w:id="8409" w:author="ianfellows@hsbc.com" w:date="2020-04-29T12:42:00Z"/>
                    <w:rFonts w:ascii="Univers Next for HSBC Light" w:hAnsi="Univers Next for HSBC Light"/>
                    <w:sz w:val="20"/>
                    <w:szCs w:val="20"/>
                  </w:rPr>
                </w:rPrChange>
              </w:rPr>
            </w:pPr>
          </w:p>
        </w:tc>
        <w:tc>
          <w:tcPr>
            <w:tcW w:w="425" w:type="dxa"/>
            <w:vAlign w:val="center"/>
            <w:tcPrChange w:id="8410" w:author="ianfellows@hsbc.com" w:date="2020-04-29T12:43:00Z">
              <w:tcPr>
                <w:tcW w:w="425" w:type="dxa"/>
                <w:vAlign w:val="center"/>
              </w:tcPr>
            </w:tcPrChange>
          </w:tcPr>
          <w:p w14:paraId="240FD06F" w14:textId="77777777" w:rsidR="007003BC" w:rsidRPr="00DB576B" w:rsidRDefault="007003BC" w:rsidP="0076575F">
            <w:pPr>
              <w:tabs>
                <w:tab w:val="left" w:pos="720"/>
                <w:tab w:val="left" w:pos="1440"/>
                <w:tab w:val="left" w:pos="3310"/>
              </w:tabs>
              <w:jc w:val="center"/>
              <w:rPr>
                <w:ins w:id="8411" w:author="ianfellows@hsbc.com" w:date="2020-04-29T12:42:00Z"/>
                <w:rFonts w:cstheme="minorHAnsi"/>
                <w:sz w:val="20"/>
                <w:szCs w:val="20"/>
                <w:rPrChange w:id="8412" w:author="ianfellows@hsbc.com" w:date="2020-04-29T14:47:00Z">
                  <w:rPr>
                    <w:ins w:id="8413"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8414" w:author="ianfellows@hsbc.com" w:date="2020-04-29T12:43:00Z">
              <w:tcPr>
                <w:tcW w:w="180" w:type="dxa"/>
                <w:shd w:val="clear" w:color="auto" w:fill="F5F5F5"/>
                <w:vAlign w:val="center"/>
              </w:tcPr>
            </w:tcPrChange>
          </w:tcPr>
          <w:p w14:paraId="0DBBF41D" w14:textId="77777777" w:rsidR="007003BC" w:rsidRPr="00DB576B" w:rsidRDefault="007003BC" w:rsidP="0076575F">
            <w:pPr>
              <w:tabs>
                <w:tab w:val="left" w:pos="720"/>
                <w:tab w:val="left" w:pos="1440"/>
                <w:tab w:val="left" w:pos="3310"/>
              </w:tabs>
              <w:jc w:val="center"/>
              <w:rPr>
                <w:ins w:id="8415" w:author="ianfellows@hsbc.com" w:date="2020-04-29T12:42:00Z"/>
                <w:rFonts w:cstheme="minorHAnsi"/>
                <w:sz w:val="20"/>
                <w:szCs w:val="20"/>
                <w:rPrChange w:id="8416" w:author="ianfellows@hsbc.com" w:date="2020-04-29T14:47:00Z">
                  <w:rPr>
                    <w:ins w:id="8417" w:author="ianfellows@hsbc.com" w:date="2020-04-29T12:42:00Z"/>
                    <w:rFonts w:ascii="Univers Next for HSBC Light" w:hAnsi="Univers Next for HSBC Light"/>
                    <w:sz w:val="20"/>
                    <w:szCs w:val="20"/>
                  </w:rPr>
                </w:rPrChange>
              </w:rPr>
            </w:pPr>
            <w:ins w:id="8418" w:author="ianfellows@hsbc.com" w:date="2020-04-29T12:42:00Z">
              <w:r w:rsidRPr="00DB576B">
                <w:rPr>
                  <w:rFonts w:cstheme="minorHAnsi"/>
                  <w:sz w:val="20"/>
                  <w:szCs w:val="20"/>
                  <w:rPrChange w:id="8419" w:author="ianfellows@hsbc.com" w:date="2020-04-29T14:47:00Z">
                    <w:rPr>
                      <w:rFonts w:ascii="Univers Next for HSBC Light" w:hAnsi="Univers Next for HSBC Light"/>
                      <w:sz w:val="20"/>
                      <w:szCs w:val="20"/>
                    </w:rPr>
                  </w:rPrChange>
                </w:rPr>
                <w:t>-</w:t>
              </w:r>
            </w:ins>
          </w:p>
        </w:tc>
        <w:tc>
          <w:tcPr>
            <w:tcW w:w="387" w:type="dxa"/>
            <w:vAlign w:val="center"/>
            <w:tcPrChange w:id="8420" w:author="ianfellows@hsbc.com" w:date="2020-04-29T12:43:00Z">
              <w:tcPr>
                <w:tcW w:w="387" w:type="dxa"/>
                <w:vAlign w:val="center"/>
              </w:tcPr>
            </w:tcPrChange>
          </w:tcPr>
          <w:p w14:paraId="7E90C271" w14:textId="77777777" w:rsidR="007003BC" w:rsidRPr="00DB576B" w:rsidRDefault="007003BC" w:rsidP="0076575F">
            <w:pPr>
              <w:tabs>
                <w:tab w:val="left" w:pos="720"/>
                <w:tab w:val="left" w:pos="1440"/>
                <w:tab w:val="left" w:pos="3310"/>
              </w:tabs>
              <w:jc w:val="center"/>
              <w:rPr>
                <w:ins w:id="8421" w:author="ianfellows@hsbc.com" w:date="2020-04-29T12:42:00Z"/>
                <w:rFonts w:cstheme="minorHAnsi"/>
                <w:sz w:val="20"/>
                <w:szCs w:val="20"/>
                <w:rPrChange w:id="8422" w:author="ianfellows@hsbc.com" w:date="2020-04-29T14:47:00Z">
                  <w:rPr>
                    <w:ins w:id="8423"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8424" w:author="ianfellows@hsbc.com" w:date="2020-04-29T12:43:00Z">
              <w:tcPr>
                <w:tcW w:w="180" w:type="dxa"/>
                <w:shd w:val="clear" w:color="auto" w:fill="F5F5F5"/>
                <w:vAlign w:val="center"/>
              </w:tcPr>
            </w:tcPrChange>
          </w:tcPr>
          <w:p w14:paraId="128054F3" w14:textId="77777777" w:rsidR="007003BC" w:rsidRPr="00DB576B" w:rsidRDefault="007003BC" w:rsidP="0076575F">
            <w:pPr>
              <w:tabs>
                <w:tab w:val="left" w:pos="720"/>
                <w:tab w:val="left" w:pos="1440"/>
                <w:tab w:val="left" w:pos="3310"/>
              </w:tabs>
              <w:jc w:val="center"/>
              <w:rPr>
                <w:ins w:id="8425" w:author="ianfellows@hsbc.com" w:date="2020-04-29T12:42:00Z"/>
                <w:rFonts w:cstheme="minorHAnsi"/>
                <w:sz w:val="20"/>
                <w:szCs w:val="20"/>
                <w:rPrChange w:id="8426" w:author="ianfellows@hsbc.com" w:date="2020-04-29T14:47:00Z">
                  <w:rPr>
                    <w:ins w:id="8427" w:author="ianfellows@hsbc.com" w:date="2020-04-29T12:42:00Z"/>
                    <w:rFonts w:ascii="Univers Next for HSBC Light" w:hAnsi="Univers Next for HSBC Light"/>
                    <w:sz w:val="20"/>
                    <w:szCs w:val="20"/>
                  </w:rPr>
                </w:rPrChange>
              </w:rPr>
            </w:pPr>
          </w:p>
        </w:tc>
        <w:tc>
          <w:tcPr>
            <w:tcW w:w="387" w:type="dxa"/>
            <w:vAlign w:val="center"/>
            <w:tcPrChange w:id="8428" w:author="ianfellows@hsbc.com" w:date="2020-04-29T12:43:00Z">
              <w:tcPr>
                <w:tcW w:w="387" w:type="dxa"/>
                <w:vAlign w:val="center"/>
              </w:tcPr>
            </w:tcPrChange>
          </w:tcPr>
          <w:p w14:paraId="6047B755" w14:textId="77777777" w:rsidR="007003BC" w:rsidRPr="00DB576B" w:rsidRDefault="007003BC" w:rsidP="0076575F">
            <w:pPr>
              <w:tabs>
                <w:tab w:val="left" w:pos="720"/>
                <w:tab w:val="left" w:pos="1440"/>
                <w:tab w:val="left" w:pos="3310"/>
              </w:tabs>
              <w:jc w:val="center"/>
              <w:rPr>
                <w:ins w:id="8429" w:author="ianfellows@hsbc.com" w:date="2020-04-29T12:42:00Z"/>
                <w:rFonts w:cstheme="minorHAnsi"/>
                <w:sz w:val="20"/>
                <w:szCs w:val="20"/>
                <w:rPrChange w:id="8430" w:author="ianfellows@hsbc.com" w:date="2020-04-29T14:47:00Z">
                  <w:rPr>
                    <w:ins w:id="8431"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8432" w:author="ianfellows@hsbc.com" w:date="2020-04-29T12:43:00Z">
              <w:tcPr>
                <w:tcW w:w="180" w:type="dxa"/>
                <w:shd w:val="clear" w:color="auto" w:fill="F5F5F5"/>
                <w:vAlign w:val="center"/>
              </w:tcPr>
            </w:tcPrChange>
          </w:tcPr>
          <w:p w14:paraId="3A51158A" w14:textId="77777777" w:rsidR="007003BC" w:rsidRPr="00DB576B" w:rsidRDefault="007003BC" w:rsidP="0076575F">
            <w:pPr>
              <w:tabs>
                <w:tab w:val="left" w:pos="720"/>
                <w:tab w:val="left" w:pos="1440"/>
                <w:tab w:val="left" w:pos="3310"/>
              </w:tabs>
              <w:jc w:val="center"/>
              <w:rPr>
                <w:ins w:id="8433" w:author="ianfellows@hsbc.com" w:date="2020-04-29T12:42:00Z"/>
                <w:rFonts w:cstheme="minorHAnsi"/>
                <w:sz w:val="20"/>
                <w:szCs w:val="20"/>
                <w:rPrChange w:id="8434" w:author="ianfellows@hsbc.com" w:date="2020-04-29T14:47:00Z">
                  <w:rPr>
                    <w:ins w:id="8435" w:author="ianfellows@hsbc.com" w:date="2020-04-29T12:42:00Z"/>
                    <w:rFonts w:ascii="Univers Next for HSBC Light" w:hAnsi="Univers Next for HSBC Light"/>
                    <w:sz w:val="20"/>
                    <w:szCs w:val="20"/>
                  </w:rPr>
                </w:rPrChange>
              </w:rPr>
            </w:pPr>
          </w:p>
        </w:tc>
        <w:tc>
          <w:tcPr>
            <w:tcW w:w="387" w:type="dxa"/>
            <w:shd w:val="clear" w:color="auto" w:fill="F5F5F5"/>
            <w:vAlign w:val="center"/>
            <w:tcPrChange w:id="8436" w:author="ianfellows@hsbc.com" w:date="2020-04-29T12:43:00Z">
              <w:tcPr>
                <w:tcW w:w="387" w:type="dxa"/>
                <w:shd w:val="clear" w:color="auto" w:fill="F5F5F5"/>
                <w:vAlign w:val="center"/>
              </w:tcPr>
            </w:tcPrChange>
          </w:tcPr>
          <w:p w14:paraId="53B42AEB" w14:textId="77777777" w:rsidR="007003BC" w:rsidRPr="00DB576B" w:rsidRDefault="007003BC" w:rsidP="0076575F">
            <w:pPr>
              <w:tabs>
                <w:tab w:val="left" w:pos="720"/>
                <w:tab w:val="left" w:pos="1440"/>
                <w:tab w:val="left" w:pos="3310"/>
              </w:tabs>
              <w:jc w:val="center"/>
              <w:rPr>
                <w:ins w:id="8437" w:author="ianfellows@hsbc.com" w:date="2020-04-29T12:42:00Z"/>
                <w:rFonts w:cstheme="minorHAnsi"/>
                <w:sz w:val="20"/>
                <w:szCs w:val="20"/>
                <w:rPrChange w:id="8438" w:author="ianfellows@hsbc.com" w:date="2020-04-29T14:47:00Z">
                  <w:rPr>
                    <w:ins w:id="8439"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8440" w:author="ianfellows@hsbc.com" w:date="2020-04-29T12:43:00Z">
              <w:tcPr>
                <w:tcW w:w="180" w:type="dxa"/>
                <w:shd w:val="clear" w:color="auto" w:fill="F5F5F5"/>
                <w:vAlign w:val="center"/>
              </w:tcPr>
            </w:tcPrChange>
          </w:tcPr>
          <w:p w14:paraId="41DF66C4" w14:textId="77777777" w:rsidR="007003BC" w:rsidRPr="00DB576B" w:rsidRDefault="007003BC" w:rsidP="0076575F">
            <w:pPr>
              <w:tabs>
                <w:tab w:val="left" w:pos="720"/>
                <w:tab w:val="left" w:pos="1440"/>
                <w:tab w:val="left" w:pos="3310"/>
              </w:tabs>
              <w:jc w:val="center"/>
              <w:rPr>
                <w:ins w:id="8441" w:author="ianfellows@hsbc.com" w:date="2020-04-29T12:42:00Z"/>
                <w:rFonts w:cstheme="minorHAnsi"/>
                <w:sz w:val="20"/>
                <w:szCs w:val="20"/>
                <w:rPrChange w:id="8442" w:author="ianfellows@hsbc.com" w:date="2020-04-29T14:47:00Z">
                  <w:rPr>
                    <w:ins w:id="8443" w:author="ianfellows@hsbc.com" w:date="2020-04-29T12:42:00Z"/>
                    <w:rFonts w:ascii="Univers Next for HSBC Light" w:hAnsi="Univers Next for HSBC Light"/>
                    <w:sz w:val="20"/>
                    <w:szCs w:val="20"/>
                  </w:rPr>
                </w:rPrChange>
              </w:rPr>
            </w:pPr>
          </w:p>
        </w:tc>
        <w:tc>
          <w:tcPr>
            <w:tcW w:w="387" w:type="dxa"/>
            <w:shd w:val="clear" w:color="auto" w:fill="F5F5F5"/>
            <w:vAlign w:val="center"/>
            <w:tcPrChange w:id="8444" w:author="ianfellows@hsbc.com" w:date="2020-04-29T12:43:00Z">
              <w:tcPr>
                <w:tcW w:w="387" w:type="dxa"/>
                <w:shd w:val="clear" w:color="auto" w:fill="F5F5F5"/>
                <w:vAlign w:val="center"/>
              </w:tcPr>
            </w:tcPrChange>
          </w:tcPr>
          <w:p w14:paraId="32764E89" w14:textId="77777777" w:rsidR="007003BC" w:rsidRPr="00DB576B" w:rsidRDefault="007003BC" w:rsidP="0076575F">
            <w:pPr>
              <w:tabs>
                <w:tab w:val="left" w:pos="720"/>
                <w:tab w:val="left" w:pos="1440"/>
                <w:tab w:val="left" w:pos="3310"/>
              </w:tabs>
              <w:jc w:val="center"/>
              <w:rPr>
                <w:ins w:id="8445" w:author="ianfellows@hsbc.com" w:date="2020-04-29T12:42:00Z"/>
                <w:rFonts w:cstheme="minorHAnsi"/>
                <w:sz w:val="20"/>
                <w:szCs w:val="20"/>
                <w:rPrChange w:id="8446" w:author="ianfellows@hsbc.com" w:date="2020-04-29T14:47:00Z">
                  <w:rPr>
                    <w:ins w:id="8447" w:author="ianfellows@hsbc.com" w:date="2020-04-29T12:42:00Z"/>
                    <w:rFonts w:ascii="Univers Next for HSBC Light" w:hAnsi="Univers Next for HSBC Light"/>
                    <w:sz w:val="20"/>
                    <w:szCs w:val="20"/>
                  </w:rPr>
                </w:rPrChange>
              </w:rPr>
            </w:pPr>
          </w:p>
        </w:tc>
        <w:tc>
          <w:tcPr>
            <w:tcW w:w="283" w:type="dxa"/>
            <w:shd w:val="clear" w:color="auto" w:fill="F5F5F5"/>
            <w:vAlign w:val="center"/>
            <w:tcPrChange w:id="8448" w:author="ianfellows@hsbc.com" w:date="2020-04-29T12:43:00Z">
              <w:tcPr>
                <w:tcW w:w="147" w:type="dxa"/>
                <w:shd w:val="clear" w:color="auto" w:fill="F5F5F5"/>
                <w:vAlign w:val="center"/>
              </w:tcPr>
            </w:tcPrChange>
          </w:tcPr>
          <w:p w14:paraId="7FAFB5BB" w14:textId="77777777" w:rsidR="007003BC" w:rsidRPr="00DB576B" w:rsidRDefault="007003BC" w:rsidP="0076575F">
            <w:pPr>
              <w:tabs>
                <w:tab w:val="left" w:pos="720"/>
                <w:tab w:val="left" w:pos="1440"/>
                <w:tab w:val="left" w:pos="3310"/>
              </w:tabs>
              <w:jc w:val="center"/>
              <w:rPr>
                <w:ins w:id="8449" w:author="ianfellows@hsbc.com" w:date="2020-04-29T12:42:00Z"/>
                <w:rFonts w:cstheme="minorHAnsi"/>
                <w:sz w:val="20"/>
                <w:szCs w:val="20"/>
                <w:rPrChange w:id="8450" w:author="ianfellows@hsbc.com" w:date="2020-04-29T14:47:00Z">
                  <w:rPr>
                    <w:ins w:id="8451" w:author="ianfellows@hsbc.com" w:date="2020-04-29T12:42:00Z"/>
                    <w:rFonts w:ascii="Univers Next for HSBC Light" w:hAnsi="Univers Next for HSBC Light"/>
                    <w:sz w:val="20"/>
                    <w:szCs w:val="20"/>
                  </w:rPr>
                </w:rPrChange>
              </w:rPr>
            </w:pPr>
          </w:p>
        </w:tc>
      </w:tr>
      <w:tr w:rsidR="007003BC" w:rsidRPr="00DB576B" w14:paraId="2D8688C4"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8452"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8453" w:author="ianfellows@hsbc.com" w:date="2020-04-29T12:42:00Z"/>
          <w:trPrChange w:id="8454" w:author="ianfellows@hsbc.com" w:date="2020-04-29T12:43:00Z">
            <w:trPr>
              <w:gridAfter w:val="0"/>
              <w:wAfter w:w="136" w:type="dxa"/>
            </w:trPr>
          </w:trPrChange>
        </w:trPr>
        <w:tc>
          <w:tcPr>
            <w:tcW w:w="1843" w:type="dxa"/>
            <w:shd w:val="clear" w:color="auto" w:fill="F5F5F5"/>
            <w:tcPrChange w:id="8455" w:author="ianfellows@hsbc.com" w:date="2020-04-29T12:43:00Z">
              <w:tcPr>
                <w:tcW w:w="1843" w:type="dxa"/>
                <w:shd w:val="clear" w:color="auto" w:fill="F5F5F5"/>
              </w:tcPr>
            </w:tcPrChange>
          </w:tcPr>
          <w:p w14:paraId="15DD8B2B" w14:textId="77777777" w:rsidR="007003BC" w:rsidRPr="00DB576B" w:rsidRDefault="007003BC" w:rsidP="0076575F">
            <w:pPr>
              <w:tabs>
                <w:tab w:val="left" w:pos="720"/>
                <w:tab w:val="left" w:pos="1440"/>
                <w:tab w:val="left" w:pos="3310"/>
              </w:tabs>
              <w:rPr>
                <w:ins w:id="8456" w:author="ianfellows@hsbc.com" w:date="2020-04-29T12:42:00Z"/>
                <w:rFonts w:cstheme="minorHAnsi"/>
                <w:sz w:val="6"/>
                <w:szCs w:val="6"/>
                <w:rPrChange w:id="8457" w:author="ianfellows@hsbc.com" w:date="2020-04-29T14:47:00Z">
                  <w:rPr>
                    <w:ins w:id="8458"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8459" w:author="ianfellows@hsbc.com" w:date="2020-04-29T12:43:00Z">
              <w:tcPr>
                <w:tcW w:w="425" w:type="dxa"/>
                <w:shd w:val="clear" w:color="auto" w:fill="F5F5F5"/>
                <w:vAlign w:val="center"/>
              </w:tcPr>
            </w:tcPrChange>
          </w:tcPr>
          <w:p w14:paraId="6F30BC72" w14:textId="77777777" w:rsidR="007003BC" w:rsidRPr="00DB576B" w:rsidRDefault="007003BC" w:rsidP="0076575F">
            <w:pPr>
              <w:tabs>
                <w:tab w:val="left" w:pos="720"/>
                <w:tab w:val="left" w:pos="1440"/>
                <w:tab w:val="left" w:pos="3310"/>
              </w:tabs>
              <w:jc w:val="center"/>
              <w:rPr>
                <w:ins w:id="8460" w:author="ianfellows@hsbc.com" w:date="2020-04-29T12:42:00Z"/>
                <w:rFonts w:cstheme="minorHAnsi"/>
                <w:sz w:val="6"/>
                <w:szCs w:val="6"/>
                <w:rPrChange w:id="8461" w:author="ianfellows@hsbc.com" w:date="2020-04-29T14:47:00Z">
                  <w:rPr>
                    <w:ins w:id="8462"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463" w:author="ianfellows@hsbc.com" w:date="2020-04-29T12:43:00Z">
              <w:tcPr>
                <w:tcW w:w="180" w:type="dxa"/>
                <w:shd w:val="clear" w:color="auto" w:fill="F5F5F5"/>
                <w:vAlign w:val="center"/>
              </w:tcPr>
            </w:tcPrChange>
          </w:tcPr>
          <w:p w14:paraId="3BBA5AB9" w14:textId="77777777" w:rsidR="007003BC" w:rsidRPr="00DB576B" w:rsidRDefault="007003BC" w:rsidP="0076575F">
            <w:pPr>
              <w:tabs>
                <w:tab w:val="left" w:pos="720"/>
                <w:tab w:val="left" w:pos="1440"/>
                <w:tab w:val="left" w:pos="3310"/>
              </w:tabs>
              <w:jc w:val="center"/>
              <w:rPr>
                <w:ins w:id="8464" w:author="ianfellows@hsbc.com" w:date="2020-04-29T12:42:00Z"/>
                <w:rFonts w:cstheme="minorHAnsi"/>
                <w:sz w:val="6"/>
                <w:szCs w:val="6"/>
                <w:rPrChange w:id="8465" w:author="ianfellows@hsbc.com" w:date="2020-04-29T14:47:00Z">
                  <w:rPr>
                    <w:ins w:id="8466"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467" w:author="ianfellows@hsbc.com" w:date="2020-04-29T12:43:00Z">
              <w:tcPr>
                <w:tcW w:w="387" w:type="dxa"/>
                <w:shd w:val="clear" w:color="auto" w:fill="F5F5F5"/>
                <w:vAlign w:val="center"/>
              </w:tcPr>
            </w:tcPrChange>
          </w:tcPr>
          <w:p w14:paraId="7737480A" w14:textId="77777777" w:rsidR="007003BC" w:rsidRPr="00DB576B" w:rsidRDefault="007003BC" w:rsidP="0076575F">
            <w:pPr>
              <w:tabs>
                <w:tab w:val="left" w:pos="720"/>
                <w:tab w:val="left" w:pos="1440"/>
                <w:tab w:val="left" w:pos="3310"/>
              </w:tabs>
              <w:jc w:val="center"/>
              <w:rPr>
                <w:ins w:id="8468" w:author="ianfellows@hsbc.com" w:date="2020-04-29T12:42:00Z"/>
                <w:rFonts w:cstheme="minorHAnsi"/>
                <w:sz w:val="6"/>
                <w:szCs w:val="6"/>
                <w:rPrChange w:id="8469" w:author="ianfellows@hsbc.com" w:date="2020-04-29T14:47:00Z">
                  <w:rPr>
                    <w:ins w:id="8470"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471" w:author="ianfellows@hsbc.com" w:date="2020-04-29T12:43:00Z">
              <w:tcPr>
                <w:tcW w:w="180" w:type="dxa"/>
                <w:shd w:val="clear" w:color="auto" w:fill="F5F5F5"/>
                <w:vAlign w:val="center"/>
              </w:tcPr>
            </w:tcPrChange>
          </w:tcPr>
          <w:p w14:paraId="1ED3A9DC" w14:textId="77777777" w:rsidR="007003BC" w:rsidRPr="00DB576B" w:rsidRDefault="007003BC" w:rsidP="0076575F">
            <w:pPr>
              <w:tabs>
                <w:tab w:val="left" w:pos="720"/>
                <w:tab w:val="left" w:pos="1440"/>
                <w:tab w:val="left" w:pos="3310"/>
              </w:tabs>
              <w:jc w:val="center"/>
              <w:rPr>
                <w:ins w:id="8472" w:author="ianfellows@hsbc.com" w:date="2020-04-29T12:42:00Z"/>
                <w:rFonts w:cstheme="minorHAnsi"/>
                <w:sz w:val="6"/>
                <w:szCs w:val="6"/>
                <w:rPrChange w:id="8473" w:author="ianfellows@hsbc.com" w:date="2020-04-29T14:47:00Z">
                  <w:rPr>
                    <w:ins w:id="8474"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475" w:author="ianfellows@hsbc.com" w:date="2020-04-29T12:43:00Z">
              <w:tcPr>
                <w:tcW w:w="387" w:type="dxa"/>
                <w:shd w:val="clear" w:color="auto" w:fill="F5F5F5"/>
                <w:vAlign w:val="center"/>
              </w:tcPr>
            </w:tcPrChange>
          </w:tcPr>
          <w:p w14:paraId="39282B13" w14:textId="77777777" w:rsidR="007003BC" w:rsidRPr="00DB576B" w:rsidRDefault="007003BC" w:rsidP="0076575F">
            <w:pPr>
              <w:tabs>
                <w:tab w:val="left" w:pos="720"/>
                <w:tab w:val="left" w:pos="1440"/>
                <w:tab w:val="left" w:pos="3310"/>
              </w:tabs>
              <w:jc w:val="center"/>
              <w:rPr>
                <w:ins w:id="8476" w:author="ianfellows@hsbc.com" w:date="2020-04-29T12:42:00Z"/>
                <w:rFonts w:cstheme="minorHAnsi"/>
                <w:sz w:val="6"/>
                <w:szCs w:val="6"/>
                <w:rPrChange w:id="8477" w:author="ianfellows@hsbc.com" w:date="2020-04-29T14:47:00Z">
                  <w:rPr>
                    <w:ins w:id="8478"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8479" w:author="ianfellows@hsbc.com" w:date="2020-04-29T12:43:00Z">
              <w:tcPr>
                <w:tcW w:w="142" w:type="dxa"/>
                <w:shd w:val="clear" w:color="auto" w:fill="F5F5F5"/>
                <w:vAlign w:val="center"/>
              </w:tcPr>
            </w:tcPrChange>
          </w:tcPr>
          <w:p w14:paraId="55093CB0" w14:textId="77777777" w:rsidR="007003BC" w:rsidRPr="00DB576B" w:rsidRDefault="007003BC" w:rsidP="0076575F">
            <w:pPr>
              <w:tabs>
                <w:tab w:val="left" w:pos="720"/>
                <w:tab w:val="left" w:pos="1440"/>
                <w:tab w:val="left" w:pos="3310"/>
              </w:tabs>
              <w:jc w:val="center"/>
              <w:rPr>
                <w:ins w:id="8480" w:author="ianfellows@hsbc.com" w:date="2020-04-29T12:42:00Z"/>
                <w:rFonts w:cstheme="minorHAnsi"/>
                <w:sz w:val="6"/>
                <w:szCs w:val="6"/>
                <w:rPrChange w:id="8481" w:author="ianfellows@hsbc.com" w:date="2020-04-29T14:47:00Z">
                  <w:rPr>
                    <w:ins w:id="8482"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8483" w:author="ianfellows@hsbc.com" w:date="2020-04-29T12:43:00Z">
              <w:tcPr>
                <w:tcW w:w="425" w:type="dxa"/>
                <w:shd w:val="clear" w:color="auto" w:fill="F5F5F5"/>
                <w:vAlign w:val="center"/>
              </w:tcPr>
            </w:tcPrChange>
          </w:tcPr>
          <w:p w14:paraId="5E69FC09" w14:textId="77777777" w:rsidR="007003BC" w:rsidRPr="00DB576B" w:rsidRDefault="007003BC" w:rsidP="0076575F">
            <w:pPr>
              <w:tabs>
                <w:tab w:val="left" w:pos="720"/>
                <w:tab w:val="left" w:pos="1440"/>
                <w:tab w:val="left" w:pos="3310"/>
              </w:tabs>
              <w:jc w:val="center"/>
              <w:rPr>
                <w:ins w:id="8484" w:author="ianfellows@hsbc.com" w:date="2020-04-29T12:42:00Z"/>
                <w:rFonts w:cstheme="minorHAnsi"/>
                <w:sz w:val="6"/>
                <w:szCs w:val="6"/>
                <w:rPrChange w:id="8485" w:author="ianfellows@hsbc.com" w:date="2020-04-29T14:47:00Z">
                  <w:rPr>
                    <w:ins w:id="8486"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487" w:author="ianfellows@hsbc.com" w:date="2020-04-29T12:43:00Z">
              <w:tcPr>
                <w:tcW w:w="180" w:type="dxa"/>
                <w:shd w:val="clear" w:color="auto" w:fill="F5F5F5"/>
                <w:vAlign w:val="center"/>
              </w:tcPr>
            </w:tcPrChange>
          </w:tcPr>
          <w:p w14:paraId="22F6C5C7" w14:textId="77777777" w:rsidR="007003BC" w:rsidRPr="00DB576B" w:rsidRDefault="007003BC" w:rsidP="0076575F">
            <w:pPr>
              <w:tabs>
                <w:tab w:val="left" w:pos="720"/>
                <w:tab w:val="left" w:pos="1440"/>
                <w:tab w:val="left" w:pos="3310"/>
              </w:tabs>
              <w:jc w:val="center"/>
              <w:rPr>
                <w:ins w:id="8488" w:author="ianfellows@hsbc.com" w:date="2020-04-29T12:42:00Z"/>
                <w:rFonts w:cstheme="minorHAnsi"/>
                <w:sz w:val="6"/>
                <w:szCs w:val="6"/>
                <w:rPrChange w:id="8489" w:author="ianfellows@hsbc.com" w:date="2020-04-29T14:47:00Z">
                  <w:rPr>
                    <w:ins w:id="8490"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491" w:author="ianfellows@hsbc.com" w:date="2020-04-29T12:43:00Z">
              <w:tcPr>
                <w:tcW w:w="387" w:type="dxa"/>
                <w:shd w:val="clear" w:color="auto" w:fill="F5F5F5"/>
                <w:vAlign w:val="center"/>
              </w:tcPr>
            </w:tcPrChange>
          </w:tcPr>
          <w:p w14:paraId="700E3B55" w14:textId="77777777" w:rsidR="007003BC" w:rsidRPr="00DB576B" w:rsidRDefault="007003BC" w:rsidP="0076575F">
            <w:pPr>
              <w:tabs>
                <w:tab w:val="left" w:pos="720"/>
                <w:tab w:val="left" w:pos="1440"/>
                <w:tab w:val="left" w:pos="3310"/>
              </w:tabs>
              <w:jc w:val="center"/>
              <w:rPr>
                <w:ins w:id="8492" w:author="ianfellows@hsbc.com" w:date="2020-04-29T12:42:00Z"/>
                <w:rFonts w:cstheme="minorHAnsi"/>
                <w:sz w:val="6"/>
                <w:szCs w:val="6"/>
                <w:rPrChange w:id="8493" w:author="ianfellows@hsbc.com" w:date="2020-04-29T14:47:00Z">
                  <w:rPr>
                    <w:ins w:id="8494"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495" w:author="ianfellows@hsbc.com" w:date="2020-04-29T12:43:00Z">
              <w:tcPr>
                <w:tcW w:w="180" w:type="dxa"/>
                <w:shd w:val="clear" w:color="auto" w:fill="F5F5F5"/>
                <w:vAlign w:val="center"/>
              </w:tcPr>
            </w:tcPrChange>
          </w:tcPr>
          <w:p w14:paraId="6D071620" w14:textId="77777777" w:rsidR="007003BC" w:rsidRPr="00DB576B" w:rsidRDefault="007003BC" w:rsidP="0076575F">
            <w:pPr>
              <w:tabs>
                <w:tab w:val="left" w:pos="720"/>
                <w:tab w:val="left" w:pos="1440"/>
                <w:tab w:val="left" w:pos="3310"/>
              </w:tabs>
              <w:jc w:val="center"/>
              <w:rPr>
                <w:ins w:id="8496" w:author="ianfellows@hsbc.com" w:date="2020-04-29T12:42:00Z"/>
                <w:rFonts w:cstheme="minorHAnsi"/>
                <w:sz w:val="6"/>
                <w:szCs w:val="6"/>
                <w:rPrChange w:id="8497" w:author="ianfellows@hsbc.com" w:date="2020-04-29T14:47:00Z">
                  <w:rPr>
                    <w:ins w:id="8498"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499" w:author="ianfellows@hsbc.com" w:date="2020-04-29T12:43:00Z">
              <w:tcPr>
                <w:tcW w:w="387" w:type="dxa"/>
                <w:shd w:val="clear" w:color="auto" w:fill="F5F5F5"/>
                <w:vAlign w:val="center"/>
              </w:tcPr>
            </w:tcPrChange>
          </w:tcPr>
          <w:p w14:paraId="43E8B958" w14:textId="77777777" w:rsidR="007003BC" w:rsidRPr="00DB576B" w:rsidRDefault="007003BC" w:rsidP="0076575F">
            <w:pPr>
              <w:tabs>
                <w:tab w:val="left" w:pos="720"/>
                <w:tab w:val="left" w:pos="1440"/>
                <w:tab w:val="left" w:pos="3310"/>
              </w:tabs>
              <w:jc w:val="center"/>
              <w:rPr>
                <w:ins w:id="8500" w:author="ianfellows@hsbc.com" w:date="2020-04-29T12:42:00Z"/>
                <w:rFonts w:cstheme="minorHAnsi"/>
                <w:sz w:val="6"/>
                <w:szCs w:val="6"/>
                <w:rPrChange w:id="8501" w:author="ianfellows@hsbc.com" w:date="2020-04-29T14:47:00Z">
                  <w:rPr>
                    <w:ins w:id="8502"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503" w:author="ianfellows@hsbc.com" w:date="2020-04-29T12:43:00Z">
              <w:tcPr>
                <w:tcW w:w="180" w:type="dxa"/>
                <w:shd w:val="clear" w:color="auto" w:fill="F5F5F5"/>
                <w:vAlign w:val="center"/>
              </w:tcPr>
            </w:tcPrChange>
          </w:tcPr>
          <w:p w14:paraId="521B3837" w14:textId="77777777" w:rsidR="007003BC" w:rsidRPr="00DB576B" w:rsidRDefault="007003BC" w:rsidP="0076575F">
            <w:pPr>
              <w:tabs>
                <w:tab w:val="left" w:pos="720"/>
                <w:tab w:val="left" w:pos="1440"/>
                <w:tab w:val="left" w:pos="3310"/>
              </w:tabs>
              <w:jc w:val="center"/>
              <w:rPr>
                <w:ins w:id="8504" w:author="ianfellows@hsbc.com" w:date="2020-04-29T12:42:00Z"/>
                <w:rFonts w:cstheme="minorHAnsi"/>
                <w:sz w:val="6"/>
                <w:szCs w:val="6"/>
                <w:rPrChange w:id="8505" w:author="ianfellows@hsbc.com" w:date="2020-04-29T14:47:00Z">
                  <w:rPr>
                    <w:ins w:id="8506"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507" w:author="ianfellows@hsbc.com" w:date="2020-04-29T12:43:00Z">
              <w:tcPr>
                <w:tcW w:w="387" w:type="dxa"/>
                <w:shd w:val="clear" w:color="auto" w:fill="F5F5F5"/>
                <w:vAlign w:val="center"/>
              </w:tcPr>
            </w:tcPrChange>
          </w:tcPr>
          <w:p w14:paraId="79486840" w14:textId="77777777" w:rsidR="007003BC" w:rsidRPr="00DB576B" w:rsidRDefault="007003BC" w:rsidP="0076575F">
            <w:pPr>
              <w:tabs>
                <w:tab w:val="left" w:pos="720"/>
                <w:tab w:val="left" w:pos="1440"/>
                <w:tab w:val="left" w:pos="3310"/>
              </w:tabs>
              <w:jc w:val="center"/>
              <w:rPr>
                <w:ins w:id="8508" w:author="ianfellows@hsbc.com" w:date="2020-04-29T12:42:00Z"/>
                <w:rFonts w:cstheme="minorHAnsi"/>
                <w:sz w:val="6"/>
                <w:szCs w:val="6"/>
                <w:rPrChange w:id="8509" w:author="ianfellows@hsbc.com" w:date="2020-04-29T14:47:00Z">
                  <w:rPr>
                    <w:ins w:id="8510"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511" w:author="ianfellows@hsbc.com" w:date="2020-04-29T12:43:00Z">
              <w:tcPr>
                <w:tcW w:w="180" w:type="dxa"/>
                <w:shd w:val="clear" w:color="auto" w:fill="F5F5F5"/>
                <w:vAlign w:val="center"/>
              </w:tcPr>
            </w:tcPrChange>
          </w:tcPr>
          <w:p w14:paraId="69D44A05" w14:textId="77777777" w:rsidR="007003BC" w:rsidRPr="00DB576B" w:rsidRDefault="007003BC" w:rsidP="0076575F">
            <w:pPr>
              <w:tabs>
                <w:tab w:val="left" w:pos="720"/>
                <w:tab w:val="left" w:pos="1440"/>
                <w:tab w:val="left" w:pos="3310"/>
              </w:tabs>
              <w:jc w:val="center"/>
              <w:rPr>
                <w:ins w:id="8512" w:author="ianfellows@hsbc.com" w:date="2020-04-29T12:42:00Z"/>
                <w:rFonts w:cstheme="minorHAnsi"/>
                <w:sz w:val="6"/>
                <w:szCs w:val="6"/>
                <w:rPrChange w:id="8513" w:author="ianfellows@hsbc.com" w:date="2020-04-29T14:47:00Z">
                  <w:rPr>
                    <w:ins w:id="8514"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515" w:author="ianfellows@hsbc.com" w:date="2020-04-29T12:43:00Z">
              <w:tcPr>
                <w:tcW w:w="387" w:type="dxa"/>
                <w:shd w:val="clear" w:color="auto" w:fill="F5F5F5"/>
                <w:vAlign w:val="center"/>
              </w:tcPr>
            </w:tcPrChange>
          </w:tcPr>
          <w:p w14:paraId="10289BE1" w14:textId="77777777" w:rsidR="007003BC" w:rsidRPr="00DB576B" w:rsidRDefault="007003BC" w:rsidP="0076575F">
            <w:pPr>
              <w:tabs>
                <w:tab w:val="left" w:pos="720"/>
                <w:tab w:val="left" w:pos="1440"/>
                <w:tab w:val="left" w:pos="3310"/>
              </w:tabs>
              <w:jc w:val="center"/>
              <w:rPr>
                <w:ins w:id="8516" w:author="ianfellows@hsbc.com" w:date="2020-04-29T12:42:00Z"/>
                <w:rFonts w:cstheme="minorHAnsi"/>
                <w:sz w:val="6"/>
                <w:szCs w:val="6"/>
                <w:rPrChange w:id="8517" w:author="ianfellows@hsbc.com" w:date="2020-04-29T14:47:00Z">
                  <w:rPr>
                    <w:ins w:id="8518"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8519" w:author="ianfellows@hsbc.com" w:date="2020-04-29T12:43:00Z">
              <w:tcPr>
                <w:tcW w:w="147" w:type="dxa"/>
                <w:shd w:val="clear" w:color="auto" w:fill="F5F5F5"/>
                <w:vAlign w:val="center"/>
              </w:tcPr>
            </w:tcPrChange>
          </w:tcPr>
          <w:p w14:paraId="00F0B619" w14:textId="77777777" w:rsidR="007003BC" w:rsidRPr="00DB576B" w:rsidRDefault="007003BC" w:rsidP="0076575F">
            <w:pPr>
              <w:tabs>
                <w:tab w:val="left" w:pos="720"/>
                <w:tab w:val="left" w:pos="1440"/>
                <w:tab w:val="left" w:pos="3310"/>
              </w:tabs>
              <w:jc w:val="center"/>
              <w:rPr>
                <w:ins w:id="8520" w:author="ianfellows@hsbc.com" w:date="2020-04-29T12:42:00Z"/>
                <w:rFonts w:cstheme="minorHAnsi"/>
                <w:sz w:val="6"/>
                <w:szCs w:val="6"/>
                <w:rPrChange w:id="8521" w:author="ianfellows@hsbc.com" w:date="2020-04-29T14:47:00Z">
                  <w:rPr>
                    <w:ins w:id="8522" w:author="ianfellows@hsbc.com" w:date="2020-04-29T12:42:00Z"/>
                    <w:rFonts w:ascii="Univers Next for HSBC Light" w:hAnsi="Univers Next for HSBC Light"/>
                    <w:sz w:val="6"/>
                    <w:szCs w:val="6"/>
                  </w:rPr>
                </w:rPrChange>
              </w:rPr>
            </w:pPr>
          </w:p>
        </w:tc>
      </w:tr>
      <w:tr w:rsidR="007003BC" w:rsidRPr="00DB576B" w14:paraId="4F9A26E5"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8523"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8524" w:author="ianfellows@hsbc.com" w:date="2020-04-29T12:42:00Z"/>
          <w:trPrChange w:id="8525" w:author="ianfellows@hsbc.com" w:date="2020-04-29T12:43:00Z">
            <w:trPr>
              <w:gridAfter w:val="0"/>
              <w:wAfter w:w="136" w:type="dxa"/>
            </w:trPr>
          </w:trPrChange>
        </w:trPr>
        <w:tc>
          <w:tcPr>
            <w:tcW w:w="1843" w:type="dxa"/>
            <w:shd w:val="clear" w:color="auto" w:fill="F5F5F5"/>
            <w:tcPrChange w:id="8526" w:author="ianfellows@hsbc.com" w:date="2020-04-29T12:43:00Z">
              <w:tcPr>
                <w:tcW w:w="1843" w:type="dxa"/>
                <w:shd w:val="clear" w:color="auto" w:fill="F5F5F5"/>
              </w:tcPr>
            </w:tcPrChange>
          </w:tcPr>
          <w:p w14:paraId="1D399D13" w14:textId="77777777" w:rsidR="007003BC" w:rsidRPr="00DB576B" w:rsidRDefault="007003BC" w:rsidP="0076575F">
            <w:pPr>
              <w:tabs>
                <w:tab w:val="left" w:pos="720"/>
                <w:tab w:val="left" w:pos="1440"/>
                <w:tab w:val="left" w:pos="3310"/>
              </w:tabs>
              <w:rPr>
                <w:ins w:id="8527" w:author="ianfellows@hsbc.com" w:date="2020-04-29T12:42:00Z"/>
                <w:rFonts w:cstheme="minorHAnsi"/>
                <w:sz w:val="20"/>
                <w:szCs w:val="20"/>
                <w:rPrChange w:id="8528" w:author="ianfellows@hsbc.com" w:date="2020-04-29T14:47:00Z">
                  <w:rPr>
                    <w:ins w:id="8529" w:author="ianfellows@hsbc.com" w:date="2020-04-29T12:42:00Z"/>
                    <w:rFonts w:ascii="Univers Next for HSBC Light" w:hAnsi="Univers Next for HSBC Light"/>
                    <w:sz w:val="20"/>
                    <w:szCs w:val="20"/>
                  </w:rPr>
                </w:rPrChange>
              </w:rPr>
            </w:pPr>
            <w:ins w:id="8530" w:author="ianfellows@hsbc.com" w:date="2020-04-29T12:42:00Z">
              <w:r w:rsidRPr="00DB576B">
                <w:rPr>
                  <w:rFonts w:cstheme="minorHAnsi"/>
                  <w:sz w:val="20"/>
                  <w:szCs w:val="20"/>
                  <w:rPrChange w:id="8531" w:author="ianfellows@hsbc.com" w:date="2020-04-29T14:47:00Z">
                    <w:rPr>
                      <w:rFonts w:ascii="Univers Next for HSBC Light" w:hAnsi="Univers Next for HSBC Light"/>
                      <w:sz w:val="20"/>
                      <w:szCs w:val="20"/>
                    </w:rPr>
                  </w:rPrChange>
                </w:rPr>
                <w:t>Account Number</w:t>
              </w:r>
            </w:ins>
          </w:p>
        </w:tc>
        <w:tc>
          <w:tcPr>
            <w:tcW w:w="425" w:type="dxa"/>
            <w:vAlign w:val="center"/>
            <w:tcPrChange w:id="8532" w:author="ianfellows@hsbc.com" w:date="2020-04-29T12:43:00Z">
              <w:tcPr>
                <w:tcW w:w="425" w:type="dxa"/>
                <w:vAlign w:val="center"/>
              </w:tcPr>
            </w:tcPrChange>
          </w:tcPr>
          <w:p w14:paraId="464BA706" w14:textId="77777777" w:rsidR="007003BC" w:rsidRPr="00DB576B" w:rsidRDefault="007003BC" w:rsidP="0076575F">
            <w:pPr>
              <w:tabs>
                <w:tab w:val="left" w:pos="720"/>
                <w:tab w:val="left" w:pos="1440"/>
                <w:tab w:val="left" w:pos="3310"/>
              </w:tabs>
              <w:jc w:val="center"/>
              <w:rPr>
                <w:ins w:id="8533" w:author="ianfellows@hsbc.com" w:date="2020-04-29T12:42:00Z"/>
                <w:rFonts w:cstheme="minorHAnsi"/>
                <w:sz w:val="20"/>
                <w:szCs w:val="20"/>
                <w:rPrChange w:id="8534" w:author="ianfellows@hsbc.com" w:date="2020-04-29T14:47:00Z">
                  <w:rPr>
                    <w:ins w:id="8535"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8536" w:author="ianfellows@hsbc.com" w:date="2020-04-29T12:43:00Z">
              <w:tcPr>
                <w:tcW w:w="180" w:type="dxa"/>
                <w:shd w:val="clear" w:color="auto" w:fill="F5F5F5"/>
                <w:vAlign w:val="center"/>
              </w:tcPr>
            </w:tcPrChange>
          </w:tcPr>
          <w:p w14:paraId="5F536D74" w14:textId="77777777" w:rsidR="007003BC" w:rsidRPr="00DB576B" w:rsidRDefault="007003BC" w:rsidP="0076575F">
            <w:pPr>
              <w:tabs>
                <w:tab w:val="left" w:pos="720"/>
                <w:tab w:val="left" w:pos="1440"/>
                <w:tab w:val="left" w:pos="3310"/>
              </w:tabs>
              <w:jc w:val="center"/>
              <w:rPr>
                <w:ins w:id="8537" w:author="ianfellows@hsbc.com" w:date="2020-04-29T12:42:00Z"/>
                <w:rFonts w:cstheme="minorHAnsi"/>
                <w:sz w:val="6"/>
                <w:szCs w:val="6"/>
                <w:rPrChange w:id="8538" w:author="ianfellows@hsbc.com" w:date="2020-04-29T14:47:00Z">
                  <w:rPr>
                    <w:ins w:id="8539" w:author="ianfellows@hsbc.com" w:date="2020-04-29T12:42:00Z"/>
                    <w:rFonts w:ascii="Univers Next for HSBC Light" w:hAnsi="Univers Next for HSBC Light"/>
                    <w:sz w:val="6"/>
                    <w:szCs w:val="6"/>
                  </w:rPr>
                </w:rPrChange>
              </w:rPr>
            </w:pPr>
          </w:p>
        </w:tc>
        <w:tc>
          <w:tcPr>
            <w:tcW w:w="387" w:type="dxa"/>
            <w:vAlign w:val="center"/>
            <w:tcPrChange w:id="8540" w:author="ianfellows@hsbc.com" w:date="2020-04-29T12:43:00Z">
              <w:tcPr>
                <w:tcW w:w="387" w:type="dxa"/>
                <w:vAlign w:val="center"/>
              </w:tcPr>
            </w:tcPrChange>
          </w:tcPr>
          <w:p w14:paraId="1E9ADC40" w14:textId="77777777" w:rsidR="007003BC" w:rsidRPr="00DB576B" w:rsidRDefault="007003BC" w:rsidP="0076575F">
            <w:pPr>
              <w:tabs>
                <w:tab w:val="left" w:pos="720"/>
                <w:tab w:val="left" w:pos="1440"/>
                <w:tab w:val="left" w:pos="3310"/>
              </w:tabs>
              <w:jc w:val="center"/>
              <w:rPr>
                <w:ins w:id="8541" w:author="ianfellows@hsbc.com" w:date="2020-04-29T12:42:00Z"/>
                <w:rFonts w:cstheme="minorHAnsi"/>
                <w:sz w:val="20"/>
                <w:szCs w:val="20"/>
                <w:rPrChange w:id="8542" w:author="ianfellows@hsbc.com" w:date="2020-04-29T14:47:00Z">
                  <w:rPr>
                    <w:ins w:id="8543"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8544" w:author="ianfellows@hsbc.com" w:date="2020-04-29T12:43:00Z">
              <w:tcPr>
                <w:tcW w:w="180" w:type="dxa"/>
                <w:shd w:val="clear" w:color="auto" w:fill="F5F5F5"/>
                <w:vAlign w:val="center"/>
              </w:tcPr>
            </w:tcPrChange>
          </w:tcPr>
          <w:p w14:paraId="36004650" w14:textId="77777777" w:rsidR="007003BC" w:rsidRPr="00DB576B" w:rsidRDefault="007003BC" w:rsidP="0076575F">
            <w:pPr>
              <w:tabs>
                <w:tab w:val="left" w:pos="720"/>
                <w:tab w:val="left" w:pos="1440"/>
                <w:tab w:val="left" w:pos="3310"/>
              </w:tabs>
              <w:jc w:val="center"/>
              <w:rPr>
                <w:ins w:id="8545" w:author="ianfellows@hsbc.com" w:date="2020-04-29T12:42:00Z"/>
                <w:rFonts w:cstheme="minorHAnsi"/>
                <w:sz w:val="20"/>
                <w:szCs w:val="20"/>
                <w:rPrChange w:id="8546" w:author="ianfellows@hsbc.com" w:date="2020-04-29T14:47:00Z">
                  <w:rPr>
                    <w:ins w:id="8547" w:author="ianfellows@hsbc.com" w:date="2020-04-29T12:42:00Z"/>
                    <w:rFonts w:ascii="Univers Next for HSBC Light" w:hAnsi="Univers Next for HSBC Light"/>
                    <w:sz w:val="20"/>
                    <w:szCs w:val="20"/>
                  </w:rPr>
                </w:rPrChange>
              </w:rPr>
            </w:pPr>
          </w:p>
        </w:tc>
        <w:tc>
          <w:tcPr>
            <w:tcW w:w="387" w:type="dxa"/>
            <w:vAlign w:val="center"/>
            <w:tcPrChange w:id="8548" w:author="ianfellows@hsbc.com" w:date="2020-04-29T12:43:00Z">
              <w:tcPr>
                <w:tcW w:w="387" w:type="dxa"/>
                <w:vAlign w:val="center"/>
              </w:tcPr>
            </w:tcPrChange>
          </w:tcPr>
          <w:p w14:paraId="43963458" w14:textId="77777777" w:rsidR="007003BC" w:rsidRPr="00DB576B" w:rsidRDefault="007003BC" w:rsidP="0076575F">
            <w:pPr>
              <w:tabs>
                <w:tab w:val="left" w:pos="720"/>
                <w:tab w:val="left" w:pos="1440"/>
                <w:tab w:val="left" w:pos="3310"/>
              </w:tabs>
              <w:jc w:val="center"/>
              <w:rPr>
                <w:ins w:id="8549" w:author="ianfellows@hsbc.com" w:date="2020-04-29T12:42:00Z"/>
                <w:rFonts w:cstheme="minorHAnsi"/>
                <w:sz w:val="20"/>
                <w:szCs w:val="20"/>
                <w:rPrChange w:id="8550" w:author="ianfellows@hsbc.com" w:date="2020-04-29T14:47:00Z">
                  <w:rPr>
                    <w:ins w:id="8551" w:author="ianfellows@hsbc.com" w:date="2020-04-29T12:42:00Z"/>
                    <w:rFonts w:ascii="Univers Next for HSBC Light" w:hAnsi="Univers Next for HSBC Light"/>
                    <w:sz w:val="20"/>
                    <w:szCs w:val="20"/>
                  </w:rPr>
                </w:rPrChange>
              </w:rPr>
            </w:pPr>
          </w:p>
        </w:tc>
        <w:tc>
          <w:tcPr>
            <w:tcW w:w="142" w:type="dxa"/>
            <w:shd w:val="clear" w:color="auto" w:fill="F5F5F5"/>
            <w:vAlign w:val="center"/>
            <w:tcPrChange w:id="8552" w:author="ianfellows@hsbc.com" w:date="2020-04-29T12:43:00Z">
              <w:tcPr>
                <w:tcW w:w="142" w:type="dxa"/>
                <w:shd w:val="clear" w:color="auto" w:fill="F5F5F5"/>
                <w:vAlign w:val="center"/>
              </w:tcPr>
            </w:tcPrChange>
          </w:tcPr>
          <w:p w14:paraId="7462E02B" w14:textId="77777777" w:rsidR="007003BC" w:rsidRPr="00DB576B" w:rsidRDefault="007003BC" w:rsidP="0076575F">
            <w:pPr>
              <w:tabs>
                <w:tab w:val="left" w:pos="720"/>
                <w:tab w:val="left" w:pos="1440"/>
                <w:tab w:val="left" w:pos="3310"/>
              </w:tabs>
              <w:jc w:val="center"/>
              <w:rPr>
                <w:ins w:id="8553" w:author="ianfellows@hsbc.com" w:date="2020-04-29T12:42:00Z"/>
                <w:rFonts w:cstheme="minorHAnsi"/>
                <w:sz w:val="20"/>
                <w:szCs w:val="20"/>
                <w:rPrChange w:id="8554" w:author="ianfellows@hsbc.com" w:date="2020-04-29T14:47:00Z">
                  <w:rPr>
                    <w:ins w:id="8555" w:author="ianfellows@hsbc.com" w:date="2020-04-29T12:42:00Z"/>
                    <w:rFonts w:ascii="Univers Next for HSBC Light" w:hAnsi="Univers Next for HSBC Light"/>
                    <w:sz w:val="20"/>
                    <w:szCs w:val="20"/>
                  </w:rPr>
                </w:rPrChange>
              </w:rPr>
            </w:pPr>
          </w:p>
        </w:tc>
        <w:tc>
          <w:tcPr>
            <w:tcW w:w="425" w:type="dxa"/>
            <w:vAlign w:val="center"/>
            <w:tcPrChange w:id="8556" w:author="ianfellows@hsbc.com" w:date="2020-04-29T12:43:00Z">
              <w:tcPr>
                <w:tcW w:w="425" w:type="dxa"/>
                <w:vAlign w:val="center"/>
              </w:tcPr>
            </w:tcPrChange>
          </w:tcPr>
          <w:p w14:paraId="103EC769" w14:textId="77777777" w:rsidR="007003BC" w:rsidRPr="00DB576B" w:rsidRDefault="007003BC" w:rsidP="0076575F">
            <w:pPr>
              <w:tabs>
                <w:tab w:val="left" w:pos="720"/>
                <w:tab w:val="left" w:pos="1440"/>
                <w:tab w:val="left" w:pos="3310"/>
              </w:tabs>
              <w:jc w:val="center"/>
              <w:rPr>
                <w:ins w:id="8557" w:author="ianfellows@hsbc.com" w:date="2020-04-29T12:42:00Z"/>
                <w:rFonts w:cstheme="minorHAnsi"/>
                <w:sz w:val="20"/>
                <w:szCs w:val="20"/>
                <w:rPrChange w:id="8558" w:author="ianfellows@hsbc.com" w:date="2020-04-29T14:47:00Z">
                  <w:rPr>
                    <w:ins w:id="8559"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8560" w:author="ianfellows@hsbc.com" w:date="2020-04-29T12:43:00Z">
              <w:tcPr>
                <w:tcW w:w="180" w:type="dxa"/>
                <w:shd w:val="clear" w:color="auto" w:fill="F5F5F5"/>
                <w:vAlign w:val="center"/>
              </w:tcPr>
            </w:tcPrChange>
          </w:tcPr>
          <w:p w14:paraId="5374CF4D" w14:textId="77777777" w:rsidR="007003BC" w:rsidRPr="00DB576B" w:rsidRDefault="007003BC" w:rsidP="0076575F">
            <w:pPr>
              <w:tabs>
                <w:tab w:val="left" w:pos="720"/>
                <w:tab w:val="left" w:pos="1440"/>
                <w:tab w:val="left" w:pos="3310"/>
              </w:tabs>
              <w:jc w:val="center"/>
              <w:rPr>
                <w:ins w:id="8561" w:author="ianfellows@hsbc.com" w:date="2020-04-29T12:42:00Z"/>
                <w:rFonts w:cstheme="minorHAnsi"/>
                <w:sz w:val="20"/>
                <w:szCs w:val="20"/>
                <w:rPrChange w:id="8562" w:author="ianfellows@hsbc.com" w:date="2020-04-29T14:47:00Z">
                  <w:rPr>
                    <w:ins w:id="8563" w:author="ianfellows@hsbc.com" w:date="2020-04-29T12:42:00Z"/>
                    <w:rFonts w:ascii="Univers Next for HSBC Light" w:hAnsi="Univers Next for HSBC Light"/>
                    <w:sz w:val="20"/>
                    <w:szCs w:val="20"/>
                  </w:rPr>
                </w:rPrChange>
              </w:rPr>
            </w:pPr>
          </w:p>
        </w:tc>
        <w:tc>
          <w:tcPr>
            <w:tcW w:w="387" w:type="dxa"/>
            <w:vAlign w:val="center"/>
            <w:tcPrChange w:id="8564" w:author="ianfellows@hsbc.com" w:date="2020-04-29T12:43:00Z">
              <w:tcPr>
                <w:tcW w:w="387" w:type="dxa"/>
                <w:vAlign w:val="center"/>
              </w:tcPr>
            </w:tcPrChange>
          </w:tcPr>
          <w:p w14:paraId="434193BD" w14:textId="77777777" w:rsidR="007003BC" w:rsidRPr="00DB576B" w:rsidRDefault="007003BC" w:rsidP="0076575F">
            <w:pPr>
              <w:tabs>
                <w:tab w:val="left" w:pos="720"/>
                <w:tab w:val="left" w:pos="1440"/>
                <w:tab w:val="left" w:pos="3310"/>
              </w:tabs>
              <w:jc w:val="center"/>
              <w:rPr>
                <w:ins w:id="8565" w:author="ianfellows@hsbc.com" w:date="2020-04-29T12:42:00Z"/>
                <w:rFonts w:cstheme="minorHAnsi"/>
                <w:sz w:val="20"/>
                <w:szCs w:val="20"/>
                <w:rPrChange w:id="8566" w:author="ianfellows@hsbc.com" w:date="2020-04-29T14:47:00Z">
                  <w:rPr>
                    <w:ins w:id="8567"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8568" w:author="ianfellows@hsbc.com" w:date="2020-04-29T12:43:00Z">
              <w:tcPr>
                <w:tcW w:w="180" w:type="dxa"/>
                <w:shd w:val="clear" w:color="auto" w:fill="F5F5F5"/>
                <w:vAlign w:val="center"/>
              </w:tcPr>
            </w:tcPrChange>
          </w:tcPr>
          <w:p w14:paraId="45CDA089" w14:textId="77777777" w:rsidR="007003BC" w:rsidRPr="00DB576B" w:rsidRDefault="007003BC" w:rsidP="0076575F">
            <w:pPr>
              <w:tabs>
                <w:tab w:val="left" w:pos="720"/>
                <w:tab w:val="left" w:pos="1440"/>
                <w:tab w:val="left" w:pos="3310"/>
              </w:tabs>
              <w:jc w:val="center"/>
              <w:rPr>
                <w:ins w:id="8569" w:author="ianfellows@hsbc.com" w:date="2020-04-29T12:42:00Z"/>
                <w:rFonts w:cstheme="minorHAnsi"/>
                <w:sz w:val="20"/>
                <w:szCs w:val="20"/>
                <w:rPrChange w:id="8570" w:author="ianfellows@hsbc.com" w:date="2020-04-29T14:47:00Z">
                  <w:rPr>
                    <w:ins w:id="8571" w:author="ianfellows@hsbc.com" w:date="2020-04-29T12:42:00Z"/>
                    <w:rFonts w:ascii="Univers Next for HSBC Light" w:hAnsi="Univers Next for HSBC Light"/>
                    <w:sz w:val="20"/>
                    <w:szCs w:val="20"/>
                  </w:rPr>
                </w:rPrChange>
              </w:rPr>
            </w:pPr>
          </w:p>
        </w:tc>
        <w:tc>
          <w:tcPr>
            <w:tcW w:w="387" w:type="dxa"/>
            <w:vAlign w:val="center"/>
            <w:tcPrChange w:id="8572" w:author="ianfellows@hsbc.com" w:date="2020-04-29T12:43:00Z">
              <w:tcPr>
                <w:tcW w:w="387" w:type="dxa"/>
                <w:vAlign w:val="center"/>
              </w:tcPr>
            </w:tcPrChange>
          </w:tcPr>
          <w:p w14:paraId="7C9490AA" w14:textId="77777777" w:rsidR="007003BC" w:rsidRPr="00DB576B" w:rsidRDefault="007003BC" w:rsidP="0076575F">
            <w:pPr>
              <w:tabs>
                <w:tab w:val="left" w:pos="720"/>
                <w:tab w:val="left" w:pos="1440"/>
                <w:tab w:val="left" w:pos="3310"/>
              </w:tabs>
              <w:jc w:val="center"/>
              <w:rPr>
                <w:ins w:id="8573" w:author="ianfellows@hsbc.com" w:date="2020-04-29T12:42:00Z"/>
                <w:rFonts w:cstheme="minorHAnsi"/>
                <w:sz w:val="20"/>
                <w:szCs w:val="20"/>
                <w:rPrChange w:id="8574" w:author="ianfellows@hsbc.com" w:date="2020-04-29T14:47:00Z">
                  <w:rPr>
                    <w:ins w:id="8575"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8576" w:author="ianfellows@hsbc.com" w:date="2020-04-29T12:43:00Z">
              <w:tcPr>
                <w:tcW w:w="180" w:type="dxa"/>
                <w:shd w:val="clear" w:color="auto" w:fill="F5F5F5"/>
                <w:vAlign w:val="center"/>
              </w:tcPr>
            </w:tcPrChange>
          </w:tcPr>
          <w:p w14:paraId="6A7ED559" w14:textId="77777777" w:rsidR="007003BC" w:rsidRPr="00DB576B" w:rsidRDefault="007003BC" w:rsidP="0076575F">
            <w:pPr>
              <w:tabs>
                <w:tab w:val="left" w:pos="720"/>
                <w:tab w:val="left" w:pos="1440"/>
                <w:tab w:val="left" w:pos="3310"/>
              </w:tabs>
              <w:jc w:val="center"/>
              <w:rPr>
                <w:ins w:id="8577" w:author="ianfellows@hsbc.com" w:date="2020-04-29T12:42:00Z"/>
                <w:rFonts w:cstheme="minorHAnsi"/>
                <w:sz w:val="20"/>
                <w:szCs w:val="20"/>
                <w:rPrChange w:id="8578" w:author="ianfellows@hsbc.com" w:date="2020-04-29T14:47:00Z">
                  <w:rPr>
                    <w:ins w:id="8579" w:author="ianfellows@hsbc.com" w:date="2020-04-29T12:42:00Z"/>
                    <w:rFonts w:ascii="Univers Next for HSBC Light" w:hAnsi="Univers Next for HSBC Light"/>
                    <w:sz w:val="20"/>
                    <w:szCs w:val="20"/>
                  </w:rPr>
                </w:rPrChange>
              </w:rPr>
            </w:pPr>
          </w:p>
        </w:tc>
        <w:tc>
          <w:tcPr>
            <w:tcW w:w="387" w:type="dxa"/>
            <w:vAlign w:val="center"/>
            <w:tcPrChange w:id="8580" w:author="ianfellows@hsbc.com" w:date="2020-04-29T12:43:00Z">
              <w:tcPr>
                <w:tcW w:w="387" w:type="dxa"/>
                <w:vAlign w:val="center"/>
              </w:tcPr>
            </w:tcPrChange>
          </w:tcPr>
          <w:p w14:paraId="1ECBA075" w14:textId="77777777" w:rsidR="007003BC" w:rsidRPr="00DB576B" w:rsidRDefault="007003BC" w:rsidP="0076575F">
            <w:pPr>
              <w:tabs>
                <w:tab w:val="left" w:pos="720"/>
                <w:tab w:val="left" w:pos="1440"/>
                <w:tab w:val="left" w:pos="3310"/>
              </w:tabs>
              <w:jc w:val="center"/>
              <w:rPr>
                <w:ins w:id="8581" w:author="ianfellows@hsbc.com" w:date="2020-04-29T12:42:00Z"/>
                <w:rFonts w:cstheme="minorHAnsi"/>
                <w:sz w:val="20"/>
                <w:szCs w:val="20"/>
                <w:rPrChange w:id="8582" w:author="ianfellows@hsbc.com" w:date="2020-04-29T14:47:00Z">
                  <w:rPr>
                    <w:ins w:id="8583"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8584" w:author="ianfellows@hsbc.com" w:date="2020-04-29T12:43:00Z">
              <w:tcPr>
                <w:tcW w:w="180" w:type="dxa"/>
                <w:shd w:val="clear" w:color="auto" w:fill="F5F5F5"/>
                <w:vAlign w:val="center"/>
              </w:tcPr>
            </w:tcPrChange>
          </w:tcPr>
          <w:p w14:paraId="04D77C47" w14:textId="77777777" w:rsidR="007003BC" w:rsidRPr="00DB576B" w:rsidRDefault="007003BC" w:rsidP="0076575F">
            <w:pPr>
              <w:tabs>
                <w:tab w:val="left" w:pos="720"/>
                <w:tab w:val="left" w:pos="1440"/>
                <w:tab w:val="left" w:pos="3310"/>
              </w:tabs>
              <w:jc w:val="center"/>
              <w:rPr>
                <w:ins w:id="8585" w:author="ianfellows@hsbc.com" w:date="2020-04-29T12:42:00Z"/>
                <w:rFonts w:cstheme="minorHAnsi"/>
                <w:sz w:val="20"/>
                <w:szCs w:val="20"/>
                <w:rPrChange w:id="8586" w:author="ianfellows@hsbc.com" w:date="2020-04-29T14:47:00Z">
                  <w:rPr>
                    <w:ins w:id="8587" w:author="ianfellows@hsbc.com" w:date="2020-04-29T12:42:00Z"/>
                    <w:rFonts w:ascii="Univers Next for HSBC Light" w:hAnsi="Univers Next for HSBC Light"/>
                    <w:sz w:val="20"/>
                    <w:szCs w:val="20"/>
                  </w:rPr>
                </w:rPrChange>
              </w:rPr>
            </w:pPr>
          </w:p>
        </w:tc>
        <w:tc>
          <w:tcPr>
            <w:tcW w:w="387" w:type="dxa"/>
            <w:vAlign w:val="center"/>
            <w:tcPrChange w:id="8588" w:author="ianfellows@hsbc.com" w:date="2020-04-29T12:43:00Z">
              <w:tcPr>
                <w:tcW w:w="387" w:type="dxa"/>
                <w:vAlign w:val="center"/>
              </w:tcPr>
            </w:tcPrChange>
          </w:tcPr>
          <w:p w14:paraId="59C7661D" w14:textId="77777777" w:rsidR="007003BC" w:rsidRPr="00DB576B" w:rsidRDefault="007003BC" w:rsidP="0076575F">
            <w:pPr>
              <w:tabs>
                <w:tab w:val="left" w:pos="720"/>
                <w:tab w:val="left" w:pos="1440"/>
                <w:tab w:val="left" w:pos="3310"/>
              </w:tabs>
              <w:jc w:val="center"/>
              <w:rPr>
                <w:ins w:id="8589" w:author="ianfellows@hsbc.com" w:date="2020-04-29T12:42:00Z"/>
                <w:rFonts w:cstheme="minorHAnsi"/>
                <w:sz w:val="20"/>
                <w:szCs w:val="20"/>
                <w:rPrChange w:id="8590" w:author="ianfellows@hsbc.com" w:date="2020-04-29T14:47:00Z">
                  <w:rPr>
                    <w:ins w:id="8591" w:author="ianfellows@hsbc.com" w:date="2020-04-29T12:42:00Z"/>
                    <w:rFonts w:ascii="Univers Next for HSBC Light" w:hAnsi="Univers Next for HSBC Light"/>
                    <w:sz w:val="20"/>
                    <w:szCs w:val="20"/>
                  </w:rPr>
                </w:rPrChange>
              </w:rPr>
            </w:pPr>
          </w:p>
        </w:tc>
        <w:tc>
          <w:tcPr>
            <w:tcW w:w="283" w:type="dxa"/>
            <w:shd w:val="clear" w:color="auto" w:fill="F5F5F5"/>
            <w:vAlign w:val="center"/>
            <w:tcPrChange w:id="8592" w:author="ianfellows@hsbc.com" w:date="2020-04-29T12:43:00Z">
              <w:tcPr>
                <w:tcW w:w="147" w:type="dxa"/>
                <w:shd w:val="clear" w:color="auto" w:fill="F5F5F5"/>
                <w:vAlign w:val="center"/>
              </w:tcPr>
            </w:tcPrChange>
          </w:tcPr>
          <w:p w14:paraId="51A55AD3" w14:textId="77777777" w:rsidR="007003BC" w:rsidRPr="00DB576B" w:rsidRDefault="007003BC" w:rsidP="0076575F">
            <w:pPr>
              <w:tabs>
                <w:tab w:val="left" w:pos="720"/>
                <w:tab w:val="left" w:pos="1440"/>
                <w:tab w:val="left" w:pos="3310"/>
              </w:tabs>
              <w:jc w:val="center"/>
              <w:rPr>
                <w:ins w:id="8593" w:author="ianfellows@hsbc.com" w:date="2020-04-29T12:42:00Z"/>
                <w:rFonts w:cstheme="minorHAnsi"/>
                <w:sz w:val="20"/>
                <w:szCs w:val="20"/>
                <w:rPrChange w:id="8594" w:author="ianfellows@hsbc.com" w:date="2020-04-29T14:47:00Z">
                  <w:rPr>
                    <w:ins w:id="8595" w:author="ianfellows@hsbc.com" w:date="2020-04-29T12:42:00Z"/>
                    <w:rFonts w:ascii="Univers Next for HSBC Light" w:hAnsi="Univers Next for HSBC Light"/>
                    <w:sz w:val="20"/>
                    <w:szCs w:val="20"/>
                  </w:rPr>
                </w:rPrChange>
              </w:rPr>
            </w:pPr>
          </w:p>
        </w:tc>
      </w:tr>
      <w:tr w:rsidR="007003BC" w:rsidRPr="00DB576B" w14:paraId="0116686E"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8596"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8597" w:author="ianfellows@hsbc.com" w:date="2020-04-29T12:42:00Z"/>
          <w:trPrChange w:id="8598" w:author="ianfellows@hsbc.com" w:date="2020-04-29T12:43:00Z">
            <w:trPr>
              <w:gridAfter w:val="0"/>
              <w:wAfter w:w="136" w:type="dxa"/>
            </w:trPr>
          </w:trPrChange>
        </w:trPr>
        <w:tc>
          <w:tcPr>
            <w:tcW w:w="1843" w:type="dxa"/>
            <w:shd w:val="clear" w:color="auto" w:fill="F5F5F5"/>
            <w:tcPrChange w:id="8599" w:author="ianfellows@hsbc.com" w:date="2020-04-29T12:43:00Z">
              <w:tcPr>
                <w:tcW w:w="1843" w:type="dxa"/>
                <w:shd w:val="clear" w:color="auto" w:fill="F5F5F5"/>
              </w:tcPr>
            </w:tcPrChange>
          </w:tcPr>
          <w:p w14:paraId="67D2FBA7" w14:textId="77777777" w:rsidR="007003BC" w:rsidRPr="00DB576B" w:rsidRDefault="007003BC" w:rsidP="0076575F">
            <w:pPr>
              <w:tabs>
                <w:tab w:val="left" w:pos="720"/>
                <w:tab w:val="left" w:pos="1440"/>
                <w:tab w:val="left" w:pos="3310"/>
              </w:tabs>
              <w:rPr>
                <w:ins w:id="8600" w:author="ianfellows@hsbc.com" w:date="2020-04-29T12:42:00Z"/>
                <w:rFonts w:cstheme="minorHAnsi"/>
                <w:sz w:val="6"/>
                <w:szCs w:val="6"/>
                <w:rPrChange w:id="8601" w:author="ianfellows@hsbc.com" w:date="2020-04-29T14:47:00Z">
                  <w:rPr>
                    <w:ins w:id="8602"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8603" w:author="ianfellows@hsbc.com" w:date="2020-04-29T12:43:00Z">
              <w:tcPr>
                <w:tcW w:w="425" w:type="dxa"/>
                <w:shd w:val="clear" w:color="auto" w:fill="F5F5F5"/>
                <w:vAlign w:val="center"/>
              </w:tcPr>
            </w:tcPrChange>
          </w:tcPr>
          <w:p w14:paraId="240D150E" w14:textId="77777777" w:rsidR="007003BC" w:rsidRPr="00DB576B" w:rsidRDefault="007003BC" w:rsidP="0076575F">
            <w:pPr>
              <w:tabs>
                <w:tab w:val="left" w:pos="720"/>
                <w:tab w:val="left" w:pos="1440"/>
                <w:tab w:val="left" w:pos="3310"/>
              </w:tabs>
              <w:jc w:val="center"/>
              <w:rPr>
                <w:ins w:id="8604" w:author="ianfellows@hsbc.com" w:date="2020-04-29T12:42:00Z"/>
                <w:rFonts w:cstheme="minorHAnsi"/>
                <w:sz w:val="6"/>
                <w:szCs w:val="6"/>
                <w:rPrChange w:id="8605" w:author="ianfellows@hsbc.com" w:date="2020-04-29T14:47:00Z">
                  <w:rPr>
                    <w:ins w:id="8606"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607" w:author="ianfellows@hsbc.com" w:date="2020-04-29T12:43:00Z">
              <w:tcPr>
                <w:tcW w:w="180" w:type="dxa"/>
                <w:shd w:val="clear" w:color="auto" w:fill="F5F5F5"/>
                <w:vAlign w:val="center"/>
              </w:tcPr>
            </w:tcPrChange>
          </w:tcPr>
          <w:p w14:paraId="24ED7655" w14:textId="77777777" w:rsidR="007003BC" w:rsidRPr="00DB576B" w:rsidRDefault="007003BC" w:rsidP="0076575F">
            <w:pPr>
              <w:tabs>
                <w:tab w:val="left" w:pos="720"/>
                <w:tab w:val="left" w:pos="1440"/>
                <w:tab w:val="left" w:pos="3310"/>
              </w:tabs>
              <w:jc w:val="center"/>
              <w:rPr>
                <w:ins w:id="8608" w:author="ianfellows@hsbc.com" w:date="2020-04-29T12:42:00Z"/>
                <w:rFonts w:cstheme="minorHAnsi"/>
                <w:sz w:val="6"/>
                <w:szCs w:val="6"/>
                <w:rPrChange w:id="8609" w:author="ianfellows@hsbc.com" w:date="2020-04-29T14:47:00Z">
                  <w:rPr>
                    <w:ins w:id="8610"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611" w:author="ianfellows@hsbc.com" w:date="2020-04-29T12:43:00Z">
              <w:tcPr>
                <w:tcW w:w="387" w:type="dxa"/>
                <w:shd w:val="clear" w:color="auto" w:fill="F5F5F5"/>
                <w:vAlign w:val="center"/>
              </w:tcPr>
            </w:tcPrChange>
          </w:tcPr>
          <w:p w14:paraId="44E14FDA" w14:textId="77777777" w:rsidR="007003BC" w:rsidRPr="00DB576B" w:rsidRDefault="007003BC" w:rsidP="0076575F">
            <w:pPr>
              <w:tabs>
                <w:tab w:val="left" w:pos="720"/>
                <w:tab w:val="left" w:pos="1440"/>
                <w:tab w:val="left" w:pos="3310"/>
              </w:tabs>
              <w:jc w:val="center"/>
              <w:rPr>
                <w:ins w:id="8612" w:author="ianfellows@hsbc.com" w:date="2020-04-29T12:42:00Z"/>
                <w:rFonts w:cstheme="minorHAnsi"/>
                <w:sz w:val="6"/>
                <w:szCs w:val="6"/>
                <w:rPrChange w:id="8613" w:author="ianfellows@hsbc.com" w:date="2020-04-29T14:47:00Z">
                  <w:rPr>
                    <w:ins w:id="8614"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615" w:author="ianfellows@hsbc.com" w:date="2020-04-29T12:43:00Z">
              <w:tcPr>
                <w:tcW w:w="180" w:type="dxa"/>
                <w:shd w:val="clear" w:color="auto" w:fill="F5F5F5"/>
                <w:vAlign w:val="center"/>
              </w:tcPr>
            </w:tcPrChange>
          </w:tcPr>
          <w:p w14:paraId="12C14826" w14:textId="77777777" w:rsidR="007003BC" w:rsidRPr="00DB576B" w:rsidRDefault="007003BC" w:rsidP="0076575F">
            <w:pPr>
              <w:tabs>
                <w:tab w:val="left" w:pos="720"/>
                <w:tab w:val="left" w:pos="1440"/>
                <w:tab w:val="left" w:pos="3310"/>
              </w:tabs>
              <w:jc w:val="center"/>
              <w:rPr>
                <w:ins w:id="8616" w:author="ianfellows@hsbc.com" w:date="2020-04-29T12:42:00Z"/>
                <w:rFonts w:cstheme="minorHAnsi"/>
                <w:sz w:val="6"/>
                <w:szCs w:val="6"/>
                <w:rPrChange w:id="8617" w:author="ianfellows@hsbc.com" w:date="2020-04-29T14:47:00Z">
                  <w:rPr>
                    <w:ins w:id="8618"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619" w:author="ianfellows@hsbc.com" w:date="2020-04-29T12:43:00Z">
              <w:tcPr>
                <w:tcW w:w="387" w:type="dxa"/>
                <w:shd w:val="clear" w:color="auto" w:fill="F5F5F5"/>
                <w:vAlign w:val="center"/>
              </w:tcPr>
            </w:tcPrChange>
          </w:tcPr>
          <w:p w14:paraId="1BF98724" w14:textId="77777777" w:rsidR="007003BC" w:rsidRPr="00DB576B" w:rsidRDefault="007003BC" w:rsidP="0076575F">
            <w:pPr>
              <w:tabs>
                <w:tab w:val="left" w:pos="720"/>
                <w:tab w:val="left" w:pos="1440"/>
                <w:tab w:val="left" w:pos="3310"/>
              </w:tabs>
              <w:jc w:val="center"/>
              <w:rPr>
                <w:ins w:id="8620" w:author="ianfellows@hsbc.com" w:date="2020-04-29T12:42:00Z"/>
                <w:rFonts w:cstheme="minorHAnsi"/>
                <w:sz w:val="6"/>
                <w:szCs w:val="6"/>
                <w:rPrChange w:id="8621" w:author="ianfellows@hsbc.com" w:date="2020-04-29T14:47:00Z">
                  <w:rPr>
                    <w:ins w:id="8622"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8623" w:author="ianfellows@hsbc.com" w:date="2020-04-29T12:43:00Z">
              <w:tcPr>
                <w:tcW w:w="142" w:type="dxa"/>
                <w:shd w:val="clear" w:color="auto" w:fill="F5F5F5"/>
                <w:vAlign w:val="center"/>
              </w:tcPr>
            </w:tcPrChange>
          </w:tcPr>
          <w:p w14:paraId="4EC21F6F" w14:textId="77777777" w:rsidR="007003BC" w:rsidRPr="00DB576B" w:rsidRDefault="007003BC" w:rsidP="0076575F">
            <w:pPr>
              <w:tabs>
                <w:tab w:val="left" w:pos="720"/>
                <w:tab w:val="left" w:pos="1440"/>
                <w:tab w:val="left" w:pos="3310"/>
              </w:tabs>
              <w:jc w:val="center"/>
              <w:rPr>
                <w:ins w:id="8624" w:author="ianfellows@hsbc.com" w:date="2020-04-29T12:42:00Z"/>
                <w:rFonts w:cstheme="minorHAnsi"/>
                <w:sz w:val="6"/>
                <w:szCs w:val="6"/>
                <w:rPrChange w:id="8625" w:author="ianfellows@hsbc.com" w:date="2020-04-29T14:47:00Z">
                  <w:rPr>
                    <w:ins w:id="8626"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8627" w:author="ianfellows@hsbc.com" w:date="2020-04-29T12:43:00Z">
              <w:tcPr>
                <w:tcW w:w="425" w:type="dxa"/>
                <w:shd w:val="clear" w:color="auto" w:fill="F5F5F5"/>
                <w:vAlign w:val="center"/>
              </w:tcPr>
            </w:tcPrChange>
          </w:tcPr>
          <w:p w14:paraId="083CB760" w14:textId="77777777" w:rsidR="007003BC" w:rsidRPr="00DB576B" w:rsidRDefault="007003BC" w:rsidP="0076575F">
            <w:pPr>
              <w:tabs>
                <w:tab w:val="left" w:pos="720"/>
                <w:tab w:val="left" w:pos="1440"/>
                <w:tab w:val="left" w:pos="3310"/>
              </w:tabs>
              <w:jc w:val="center"/>
              <w:rPr>
                <w:ins w:id="8628" w:author="ianfellows@hsbc.com" w:date="2020-04-29T12:42:00Z"/>
                <w:rFonts w:cstheme="minorHAnsi"/>
                <w:sz w:val="6"/>
                <w:szCs w:val="6"/>
                <w:rPrChange w:id="8629" w:author="ianfellows@hsbc.com" w:date="2020-04-29T14:47:00Z">
                  <w:rPr>
                    <w:ins w:id="8630"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631" w:author="ianfellows@hsbc.com" w:date="2020-04-29T12:43:00Z">
              <w:tcPr>
                <w:tcW w:w="180" w:type="dxa"/>
                <w:shd w:val="clear" w:color="auto" w:fill="F5F5F5"/>
                <w:vAlign w:val="center"/>
              </w:tcPr>
            </w:tcPrChange>
          </w:tcPr>
          <w:p w14:paraId="1C538D62" w14:textId="77777777" w:rsidR="007003BC" w:rsidRPr="00DB576B" w:rsidRDefault="007003BC" w:rsidP="0076575F">
            <w:pPr>
              <w:tabs>
                <w:tab w:val="left" w:pos="720"/>
                <w:tab w:val="left" w:pos="1440"/>
                <w:tab w:val="left" w:pos="3310"/>
              </w:tabs>
              <w:jc w:val="center"/>
              <w:rPr>
                <w:ins w:id="8632" w:author="ianfellows@hsbc.com" w:date="2020-04-29T12:42:00Z"/>
                <w:rFonts w:cstheme="minorHAnsi"/>
                <w:sz w:val="6"/>
                <w:szCs w:val="6"/>
                <w:rPrChange w:id="8633" w:author="ianfellows@hsbc.com" w:date="2020-04-29T14:47:00Z">
                  <w:rPr>
                    <w:ins w:id="8634"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635" w:author="ianfellows@hsbc.com" w:date="2020-04-29T12:43:00Z">
              <w:tcPr>
                <w:tcW w:w="387" w:type="dxa"/>
                <w:shd w:val="clear" w:color="auto" w:fill="F5F5F5"/>
                <w:vAlign w:val="center"/>
              </w:tcPr>
            </w:tcPrChange>
          </w:tcPr>
          <w:p w14:paraId="4C63A239" w14:textId="77777777" w:rsidR="007003BC" w:rsidRPr="00DB576B" w:rsidRDefault="007003BC" w:rsidP="0076575F">
            <w:pPr>
              <w:tabs>
                <w:tab w:val="left" w:pos="720"/>
                <w:tab w:val="left" w:pos="1440"/>
                <w:tab w:val="left" w:pos="3310"/>
              </w:tabs>
              <w:jc w:val="center"/>
              <w:rPr>
                <w:ins w:id="8636" w:author="ianfellows@hsbc.com" w:date="2020-04-29T12:42:00Z"/>
                <w:rFonts w:cstheme="minorHAnsi"/>
                <w:sz w:val="6"/>
                <w:szCs w:val="6"/>
                <w:rPrChange w:id="8637" w:author="ianfellows@hsbc.com" w:date="2020-04-29T14:47:00Z">
                  <w:rPr>
                    <w:ins w:id="8638"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639" w:author="ianfellows@hsbc.com" w:date="2020-04-29T12:43:00Z">
              <w:tcPr>
                <w:tcW w:w="180" w:type="dxa"/>
                <w:shd w:val="clear" w:color="auto" w:fill="F5F5F5"/>
                <w:vAlign w:val="center"/>
              </w:tcPr>
            </w:tcPrChange>
          </w:tcPr>
          <w:p w14:paraId="25533256" w14:textId="77777777" w:rsidR="007003BC" w:rsidRPr="00DB576B" w:rsidRDefault="007003BC" w:rsidP="0076575F">
            <w:pPr>
              <w:tabs>
                <w:tab w:val="left" w:pos="720"/>
                <w:tab w:val="left" w:pos="1440"/>
                <w:tab w:val="left" w:pos="3310"/>
              </w:tabs>
              <w:jc w:val="center"/>
              <w:rPr>
                <w:ins w:id="8640" w:author="ianfellows@hsbc.com" w:date="2020-04-29T12:42:00Z"/>
                <w:rFonts w:cstheme="minorHAnsi"/>
                <w:sz w:val="6"/>
                <w:szCs w:val="6"/>
                <w:rPrChange w:id="8641" w:author="ianfellows@hsbc.com" w:date="2020-04-29T14:47:00Z">
                  <w:rPr>
                    <w:ins w:id="8642"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643" w:author="ianfellows@hsbc.com" w:date="2020-04-29T12:43:00Z">
              <w:tcPr>
                <w:tcW w:w="387" w:type="dxa"/>
                <w:shd w:val="clear" w:color="auto" w:fill="F5F5F5"/>
                <w:vAlign w:val="center"/>
              </w:tcPr>
            </w:tcPrChange>
          </w:tcPr>
          <w:p w14:paraId="03BEC79E" w14:textId="77777777" w:rsidR="007003BC" w:rsidRPr="00DB576B" w:rsidRDefault="007003BC" w:rsidP="0076575F">
            <w:pPr>
              <w:tabs>
                <w:tab w:val="left" w:pos="720"/>
                <w:tab w:val="left" w:pos="1440"/>
                <w:tab w:val="left" w:pos="3310"/>
              </w:tabs>
              <w:jc w:val="center"/>
              <w:rPr>
                <w:ins w:id="8644" w:author="ianfellows@hsbc.com" w:date="2020-04-29T12:42:00Z"/>
                <w:rFonts w:cstheme="minorHAnsi"/>
                <w:sz w:val="6"/>
                <w:szCs w:val="6"/>
                <w:rPrChange w:id="8645" w:author="ianfellows@hsbc.com" w:date="2020-04-29T14:47:00Z">
                  <w:rPr>
                    <w:ins w:id="8646"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647" w:author="ianfellows@hsbc.com" w:date="2020-04-29T12:43:00Z">
              <w:tcPr>
                <w:tcW w:w="180" w:type="dxa"/>
                <w:shd w:val="clear" w:color="auto" w:fill="F5F5F5"/>
                <w:vAlign w:val="center"/>
              </w:tcPr>
            </w:tcPrChange>
          </w:tcPr>
          <w:p w14:paraId="48FC989E" w14:textId="77777777" w:rsidR="007003BC" w:rsidRPr="00DB576B" w:rsidRDefault="007003BC" w:rsidP="0076575F">
            <w:pPr>
              <w:tabs>
                <w:tab w:val="left" w:pos="720"/>
                <w:tab w:val="left" w:pos="1440"/>
                <w:tab w:val="left" w:pos="3310"/>
              </w:tabs>
              <w:jc w:val="center"/>
              <w:rPr>
                <w:ins w:id="8648" w:author="ianfellows@hsbc.com" w:date="2020-04-29T12:42:00Z"/>
                <w:rFonts w:cstheme="minorHAnsi"/>
                <w:sz w:val="6"/>
                <w:szCs w:val="6"/>
                <w:rPrChange w:id="8649" w:author="ianfellows@hsbc.com" w:date="2020-04-29T14:47:00Z">
                  <w:rPr>
                    <w:ins w:id="8650"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651" w:author="ianfellows@hsbc.com" w:date="2020-04-29T12:43:00Z">
              <w:tcPr>
                <w:tcW w:w="387" w:type="dxa"/>
                <w:shd w:val="clear" w:color="auto" w:fill="F5F5F5"/>
                <w:vAlign w:val="center"/>
              </w:tcPr>
            </w:tcPrChange>
          </w:tcPr>
          <w:p w14:paraId="1D77C349" w14:textId="77777777" w:rsidR="007003BC" w:rsidRPr="00DB576B" w:rsidRDefault="007003BC" w:rsidP="0076575F">
            <w:pPr>
              <w:tabs>
                <w:tab w:val="left" w:pos="720"/>
                <w:tab w:val="left" w:pos="1440"/>
                <w:tab w:val="left" w:pos="3310"/>
              </w:tabs>
              <w:jc w:val="center"/>
              <w:rPr>
                <w:ins w:id="8652" w:author="ianfellows@hsbc.com" w:date="2020-04-29T12:42:00Z"/>
                <w:rFonts w:cstheme="minorHAnsi"/>
                <w:sz w:val="6"/>
                <w:szCs w:val="6"/>
                <w:rPrChange w:id="8653" w:author="ianfellows@hsbc.com" w:date="2020-04-29T14:47:00Z">
                  <w:rPr>
                    <w:ins w:id="8654"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655" w:author="ianfellows@hsbc.com" w:date="2020-04-29T12:43:00Z">
              <w:tcPr>
                <w:tcW w:w="180" w:type="dxa"/>
                <w:shd w:val="clear" w:color="auto" w:fill="F5F5F5"/>
                <w:vAlign w:val="center"/>
              </w:tcPr>
            </w:tcPrChange>
          </w:tcPr>
          <w:p w14:paraId="168B91DA" w14:textId="77777777" w:rsidR="007003BC" w:rsidRPr="00DB576B" w:rsidRDefault="007003BC" w:rsidP="0076575F">
            <w:pPr>
              <w:tabs>
                <w:tab w:val="left" w:pos="720"/>
                <w:tab w:val="left" w:pos="1440"/>
                <w:tab w:val="left" w:pos="3310"/>
              </w:tabs>
              <w:jc w:val="center"/>
              <w:rPr>
                <w:ins w:id="8656" w:author="ianfellows@hsbc.com" w:date="2020-04-29T12:42:00Z"/>
                <w:rFonts w:cstheme="minorHAnsi"/>
                <w:sz w:val="6"/>
                <w:szCs w:val="6"/>
                <w:rPrChange w:id="8657" w:author="ianfellows@hsbc.com" w:date="2020-04-29T14:47:00Z">
                  <w:rPr>
                    <w:ins w:id="8658"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659" w:author="ianfellows@hsbc.com" w:date="2020-04-29T12:43:00Z">
              <w:tcPr>
                <w:tcW w:w="387" w:type="dxa"/>
                <w:shd w:val="clear" w:color="auto" w:fill="F5F5F5"/>
                <w:vAlign w:val="center"/>
              </w:tcPr>
            </w:tcPrChange>
          </w:tcPr>
          <w:p w14:paraId="036712DE" w14:textId="77777777" w:rsidR="007003BC" w:rsidRPr="00DB576B" w:rsidRDefault="007003BC" w:rsidP="0076575F">
            <w:pPr>
              <w:tabs>
                <w:tab w:val="left" w:pos="720"/>
                <w:tab w:val="left" w:pos="1440"/>
                <w:tab w:val="left" w:pos="3310"/>
              </w:tabs>
              <w:jc w:val="center"/>
              <w:rPr>
                <w:ins w:id="8660" w:author="ianfellows@hsbc.com" w:date="2020-04-29T12:42:00Z"/>
                <w:rFonts w:cstheme="minorHAnsi"/>
                <w:sz w:val="6"/>
                <w:szCs w:val="6"/>
                <w:rPrChange w:id="8661" w:author="ianfellows@hsbc.com" w:date="2020-04-29T14:47:00Z">
                  <w:rPr>
                    <w:ins w:id="8662"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8663" w:author="ianfellows@hsbc.com" w:date="2020-04-29T12:43:00Z">
              <w:tcPr>
                <w:tcW w:w="147" w:type="dxa"/>
                <w:shd w:val="clear" w:color="auto" w:fill="F5F5F5"/>
                <w:vAlign w:val="center"/>
              </w:tcPr>
            </w:tcPrChange>
          </w:tcPr>
          <w:p w14:paraId="244B8ABE" w14:textId="77777777" w:rsidR="007003BC" w:rsidRPr="00DB576B" w:rsidRDefault="007003BC" w:rsidP="0076575F">
            <w:pPr>
              <w:tabs>
                <w:tab w:val="left" w:pos="720"/>
                <w:tab w:val="left" w:pos="1440"/>
                <w:tab w:val="left" w:pos="3310"/>
              </w:tabs>
              <w:jc w:val="center"/>
              <w:rPr>
                <w:ins w:id="8664" w:author="ianfellows@hsbc.com" w:date="2020-04-29T12:42:00Z"/>
                <w:rFonts w:cstheme="minorHAnsi"/>
                <w:sz w:val="6"/>
                <w:szCs w:val="6"/>
                <w:rPrChange w:id="8665" w:author="ianfellows@hsbc.com" w:date="2020-04-29T14:47:00Z">
                  <w:rPr>
                    <w:ins w:id="8666" w:author="ianfellows@hsbc.com" w:date="2020-04-29T12:42:00Z"/>
                    <w:rFonts w:ascii="Univers Next for HSBC Light" w:hAnsi="Univers Next for HSBC Light"/>
                    <w:sz w:val="6"/>
                    <w:szCs w:val="6"/>
                  </w:rPr>
                </w:rPrChange>
              </w:rPr>
            </w:pPr>
          </w:p>
        </w:tc>
      </w:tr>
      <w:tr w:rsidR="007003BC" w:rsidRPr="00DB576B" w14:paraId="27C2D078"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8667"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8668" w:author="ianfellows@hsbc.com" w:date="2020-04-29T12:42:00Z"/>
          <w:trPrChange w:id="8669" w:author="ianfellows@hsbc.com" w:date="2020-04-29T12:43:00Z">
            <w:trPr>
              <w:gridAfter w:val="0"/>
              <w:wAfter w:w="136" w:type="dxa"/>
            </w:trPr>
          </w:trPrChange>
        </w:trPr>
        <w:tc>
          <w:tcPr>
            <w:tcW w:w="1843" w:type="dxa"/>
            <w:shd w:val="clear" w:color="auto" w:fill="auto"/>
            <w:tcPrChange w:id="8670" w:author="ianfellows@hsbc.com" w:date="2020-04-29T12:43:00Z">
              <w:tcPr>
                <w:tcW w:w="1843" w:type="dxa"/>
                <w:shd w:val="clear" w:color="auto" w:fill="auto"/>
              </w:tcPr>
            </w:tcPrChange>
          </w:tcPr>
          <w:p w14:paraId="53B0E96D" w14:textId="77777777" w:rsidR="007003BC" w:rsidRPr="00DB576B" w:rsidRDefault="007003BC" w:rsidP="0076575F">
            <w:pPr>
              <w:tabs>
                <w:tab w:val="left" w:pos="720"/>
                <w:tab w:val="left" w:pos="1440"/>
                <w:tab w:val="left" w:pos="3310"/>
              </w:tabs>
              <w:rPr>
                <w:ins w:id="8671" w:author="ianfellows@hsbc.com" w:date="2020-04-29T12:42:00Z"/>
                <w:rFonts w:cstheme="minorHAnsi"/>
                <w:sz w:val="6"/>
                <w:szCs w:val="6"/>
                <w:rPrChange w:id="8672" w:author="ianfellows@hsbc.com" w:date="2020-04-29T14:47:00Z">
                  <w:rPr>
                    <w:ins w:id="8673" w:author="ianfellows@hsbc.com" w:date="2020-04-29T12:42:00Z"/>
                    <w:rFonts w:ascii="Univers Next for HSBC Light" w:hAnsi="Univers Next for HSBC Light"/>
                    <w:sz w:val="6"/>
                    <w:szCs w:val="6"/>
                  </w:rPr>
                </w:rPrChange>
              </w:rPr>
            </w:pPr>
          </w:p>
        </w:tc>
        <w:tc>
          <w:tcPr>
            <w:tcW w:w="425" w:type="dxa"/>
            <w:shd w:val="clear" w:color="auto" w:fill="auto"/>
            <w:vAlign w:val="center"/>
            <w:tcPrChange w:id="8674" w:author="ianfellows@hsbc.com" w:date="2020-04-29T12:43:00Z">
              <w:tcPr>
                <w:tcW w:w="425" w:type="dxa"/>
                <w:shd w:val="clear" w:color="auto" w:fill="auto"/>
                <w:vAlign w:val="center"/>
              </w:tcPr>
            </w:tcPrChange>
          </w:tcPr>
          <w:p w14:paraId="44F7CD8B" w14:textId="77777777" w:rsidR="007003BC" w:rsidRPr="00DB576B" w:rsidRDefault="007003BC" w:rsidP="0076575F">
            <w:pPr>
              <w:tabs>
                <w:tab w:val="left" w:pos="720"/>
                <w:tab w:val="left" w:pos="1440"/>
                <w:tab w:val="left" w:pos="3310"/>
              </w:tabs>
              <w:jc w:val="center"/>
              <w:rPr>
                <w:ins w:id="8675" w:author="ianfellows@hsbc.com" w:date="2020-04-29T12:42:00Z"/>
                <w:rFonts w:cstheme="minorHAnsi"/>
                <w:sz w:val="6"/>
                <w:szCs w:val="6"/>
                <w:rPrChange w:id="8676" w:author="ianfellows@hsbc.com" w:date="2020-04-29T14:47:00Z">
                  <w:rPr>
                    <w:ins w:id="8677" w:author="ianfellows@hsbc.com" w:date="2020-04-29T12:42:00Z"/>
                    <w:rFonts w:ascii="Univers Next for HSBC Light" w:hAnsi="Univers Next for HSBC Light"/>
                    <w:sz w:val="6"/>
                    <w:szCs w:val="6"/>
                  </w:rPr>
                </w:rPrChange>
              </w:rPr>
            </w:pPr>
          </w:p>
        </w:tc>
        <w:tc>
          <w:tcPr>
            <w:tcW w:w="180" w:type="dxa"/>
            <w:shd w:val="clear" w:color="auto" w:fill="auto"/>
            <w:vAlign w:val="center"/>
            <w:tcPrChange w:id="8678" w:author="ianfellows@hsbc.com" w:date="2020-04-29T12:43:00Z">
              <w:tcPr>
                <w:tcW w:w="180" w:type="dxa"/>
                <w:shd w:val="clear" w:color="auto" w:fill="auto"/>
                <w:vAlign w:val="center"/>
              </w:tcPr>
            </w:tcPrChange>
          </w:tcPr>
          <w:p w14:paraId="719535B8" w14:textId="77777777" w:rsidR="007003BC" w:rsidRPr="00DB576B" w:rsidRDefault="007003BC" w:rsidP="0076575F">
            <w:pPr>
              <w:tabs>
                <w:tab w:val="left" w:pos="720"/>
                <w:tab w:val="left" w:pos="1440"/>
                <w:tab w:val="left" w:pos="3310"/>
              </w:tabs>
              <w:jc w:val="center"/>
              <w:rPr>
                <w:ins w:id="8679" w:author="ianfellows@hsbc.com" w:date="2020-04-29T12:42:00Z"/>
                <w:rFonts w:cstheme="minorHAnsi"/>
                <w:sz w:val="6"/>
                <w:szCs w:val="6"/>
                <w:rPrChange w:id="8680" w:author="ianfellows@hsbc.com" w:date="2020-04-29T14:47:00Z">
                  <w:rPr>
                    <w:ins w:id="8681" w:author="ianfellows@hsbc.com" w:date="2020-04-29T12:42:00Z"/>
                    <w:rFonts w:ascii="Univers Next for HSBC Light" w:hAnsi="Univers Next for HSBC Light"/>
                    <w:sz w:val="6"/>
                    <w:szCs w:val="6"/>
                  </w:rPr>
                </w:rPrChange>
              </w:rPr>
            </w:pPr>
          </w:p>
        </w:tc>
        <w:tc>
          <w:tcPr>
            <w:tcW w:w="387" w:type="dxa"/>
            <w:shd w:val="clear" w:color="auto" w:fill="auto"/>
            <w:vAlign w:val="center"/>
            <w:tcPrChange w:id="8682" w:author="ianfellows@hsbc.com" w:date="2020-04-29T12:43:00Z">
              <w:tcPr>
                <w:tcW w:w="387" w:type="dxa"/>
                <w:shd w:val="clear" w:color="auto" w:fill="auto"/>
                <w:vAlign w:val="center"/>
              </w:tcPr>
            </w:tcPrChange>
          </w:tcPr>
          <w:p w14:paraId="043AC716" w14:textId="77777777" w:rsidR="007003BC" w:rsidRPr="00DB576B" w:rsidRDefault="007003BC" w:rsidP="0076575F">
            <w:pPr>
              <w:tabs>
                <w:tab w:val="left" w:pos="720"/>
                <w:tab w:val="left" w:pos="1440"/>
                <w:tab w:val="left" w:pos="3310"/>
              </w:tabs>
              <w:jc w:val="center"/>
              <w:rPr>
                <w:ins w:id="8683" w:author="ianfellows@hsbc.com" w:date="2020-04-29T12:42:00Z"/>
                <w:rFonts w:cstheme="minorHAnsi"/>
                <w:sz w:val="6"/>
                <w:szCs w:val="6"/>
                <w:rPrChange w:id="8684" w:author="ianfellows@hsbc.com" w:date="2020-04-29T14:47:00Z">
                  <w:rPr>
                    <w:ins w:id="8685" w:author="ianfellows@hsbc.com" w:date="2020-04-29T12:42:00Z"/>
                    <w:rFonts w:ascii="Univers Next for HSBC Light" w:hAnsi="Univers Next for HSBC Light"/>
                    <w:sz w:val="6"/>
                    <w:szCs w:val="6"/>
                  </w:rPr>
                </w:rPrChange>
              </w:rPr>
            </w:pPr>
          </w:p>
        </w:tc>
        <w:tc>
          <w:tcPr>
            <w:tcW w:w="180" w:type="dxa"/>
            <w:shd w:val="clear" w:color="auto" w:fill="auto"/>
            <w:vAlign w:val="center"/>
            <w:tcPrChange w:id="8686" w:author="ianfellows@hsbc.com" w:date="2020-04-29T12:43:00Z">
              <w:tcPr>
                <w:tcW w:w="180" w:type="dxa"/>
                <w:shd w:val="clear" w:color="auto" w:fill="auto"/>
                <w:vAlign w:val="center"/>
              </w:tcPr>
            </w:tcPrChange>
          </w:tcPr>
          <w:p w14:paraId="5DF4588E" w14:textId="77777777" w:rsidR="007003BC" w:rsidRPr="00DB576B" w:rsidRDefault="007003BC" w:rsidP="0076575F">
            <w:pPr>
              <w:tabs>
                <w:tab w:val="left" w:pos="720"/>
                <w:tab w:val="left" w:pos="1440"/>
                <w:tab w:val="left" w:pos="3310"/>
              </w:tabs>
              <w:jc w:val="center"/>
              <w:rPr>
                <w:ins w:id="8687" w:author="ianfellows@hsbc.com" w:date="2020-04-29T12:42:00Z"/>
                <w:rFonts w:cstheme="minorHAnsi"/>
                <w:sz w:val="6"/>
                <w:szCs w:val="6"/>
                <w:rPrChange w:id="8688" w:author="ianfellows@hsbc.com" w:date="2020-04-29T14:47:00Z">
                  <w:rPr>
                    <w:ins w:id="8689" w:author="ianfellows@hsbc.com" w:date="2020-04-29T12:42:00Z"/>
                    <w:rFonts w:ascii="Univers Next for HSBC Light" w:hAnsi="Univers Next for HSBC Light"/>
                    <w:sz w:val="6"/>
                    <w:szCs w:val="6"/>
                  </w:rPr>
                </w:rPrChange>
              </w:rPr>
            </w:pPr>
          </w:p>
        </w:tc>
        <w:tc>
          <w:tcPr>
            <w:tcW w:w="387" w:type="dxa"/>
            <w:shd w:val="clear" w:color="auto" w:fill="auto"/>
            <w:vAlign w:val="center"/>
            <w:tcPrChange w:id="8690" w:author="ianfellows@hsbc.com" w:date="2020-04-29T12:43:00Z">
              <w:tcPr>
                <w:tcW w:w="387" w:type="dxa"/>
                <w:shd w:val="clear" w:color="auto" w:fill="auto"/>
                <w:vAlign w:val="center"/>
              </w:tcPr>
            </w:tcPrChange>
          </w:tcPr>
          <w:p w14:paraId="01F616F5" w14:textId="77777777" w:rsidR="007003BC" w:rsidRPr="00DB576B" w:rsidRDefault="007003BC" w:rsidP="0076575F">
            <w:pPr>
              <w:tabs>
                <w:tab w:val="left" w:pos="720"/>
                <w:tab w:val="left" w:pos="1440"/>
                <w:tab w:val="left" w:pos="3310"/>
              </w:tabs>
              <w:jc w:val="center"/>
              <w:rPr>
                <w:ins w:id="8691" w:author="ianfellows@hsbc.com" w:date="2020-04-29T12:42:00Z"/>
                <w:rFonts w:cstheme="minorHAnsi"/>
                <w:sz w:val="6"/>
                <w:szCs w:val="6"/>
                <w:rPrChange w:id="8692" w:author="ianfellows@hsbc.com" w:date="2020-04-29T14:47:00Z">
                  <w:rPr>
                    <w:ins w:id="8693" w:author="ianfellows@hsbc.com" w:date="2020-04-29T12:42:00Z"/>
                    <w:rFonts w:ascii="Univers Next for HSBC Light" w:hAnsi="Univers Next for HSBC Light"/>
                    <w:sz w:val="6"/>
                    <w:szCs w:val="6"/>
                  </w:rPr>
                </w:rPrChange>
              </w:rPr>
            </w:pPr>
          </w:p>
        </w:tc>
        <w:tc>
          <w:tcPr>
            <w:tcW w:w="142" w:type="dxa"/>
            <w:shd w:val="clear" w:color="auto" w:fill="auto"/>
            <w:vAlign w:val="center"/>
            <w:tcPrChange w:id="8694" w:author="ianfellows@hsbc.com" w:date="2020-04-29T12:43:00Z">
              <w:tcPr>
                <w:tcW w:w="142" w:type="dxa"/>
                <w:shd w:val="clear" w:color="auto" w:fill="auto"/>
                <w:vAlign w:val="center"/>
              </w:tcPr>
            </w:tcPrChange>
          </w:tcPr>
          <w:p w14:paraId="58DB6089" w14:textId="77777777" w:rsidR="007003BC" w:rsidRPr="00DB576B" w:rsidRDefault="007003BC" w:rsidP="0076575F">
            <w:pPr>
              <w:tabs>
                <w:tab w:val="left" w:pos="720"/>
                <w:tab w:val="left" w:pos="1440"/>
                <w:tab w:val="left" w:pos="3310"/>
              </w:tabs>
              <w:jc w:val="center"/>
              <w:rPr>
                <w:ins w:id="8695" w:author="ianfellows@hsbc.com" w:date="2020-04-29T12:42:00Z"/>
                <w:rFonts w:cstheme="minorHAnsi"/>
                <w:sz w:val="6"/>
                <w:szCs w:val="6"/>
                <w:rPrChange w:id="8696" w:author="ianfellows@hsbc.com" w:date="2020-04-29T14:47:00Z">
                  <w:rPr>
                    <w:ins w:id="8697" w:author="ianfellows@hsbc.com" w:date="2020-04-29T12:42:00Z"/>
                    <w:rFonts w:ascii="Univers Next for HSBC Light" w:hAnsi="Univers Next for HSBC Light"/>
                    <w:sz w:val="6"/>
                    <w:szCs w:val="6"/>
                  </w:rPr>
                </w:rPrChange>
              </w:rPr>
            </w:pPr>
          </w:p>
        </w:tc>
        <w:tc>
          <w:tcPr>
            <w:tcW w:w="425" w:type="dxa"/>
            <w:shd w:val="clear" w:color="auto" w:fill="auto"/>
            <w:vAlign w:val="center"/>
            <w:tcPrChange w:id="8698" w:author="ianfellows@hsbc.com" w:date="2020-04-29T12:43:00Z">
              <w:tcPr>
                <w:tcW w:w="425" w:type="dxa"/>
                <w:shd w:val="clear" w:color="auto" w:fill="auto"/>
                <w:vAlign w:val="center"/>
              </w:tcPr>
            </w:tcPrChange>
          </w:tcPr>
          <w:p w14:paraId="73135610" w14:textId="77777777" w:rsidR="007003BC" w:rsidRPr="00DB576B" w:rsidRDefault="007003BC" w:rsidP="0076575F">
            <w:pPr>
              <w:tabs>
                <w:tab w:val="left" w:pos="720"/>
                <w:tab w:val="left" w:pos="1440"/>
                <w:tab w:val="left" w:pos="3310"/>
              </w:tabs>
              <w:jc w:val="center"/>
              <w:rPr>
                <w:ins w:id="8699" w:author="ianfellows@hsbc.com" w:date="2020-04-29T12:42:00Z"/>
                <w:rFonts w:cstheme="minorHAnsi"/>
                <w:sz w:val="6"/>
                <w:szCs w:val="6"/>
                <w:rPrChange w:id="8700" w:author="ianfellows@hsbc.com" w:date="2020-04-29T14:47:00Z">
                  <w:rPr>
                    <w:ins w:id="8701" w:author="ianfellows@hsbc.com" w:date="2020-04-29T12:42:00Z"/>
                    <w:rFonts w:ascii="Univers Next for HSBC Light" w:hAnsi="Univers Next for HSBC Light"/>
                    <w:sz w:val="6"/>
                    <w:szCs w:val="6"/>
                  </w:rPr>
                </w:rPrChange>
              </w:rPr>
            </w:pPr>
          </w:p>
        </w:tc>
        <w:tc>
          <w:tcPr>
            <w:tcW w:w="180" w:type="dxa"/>
            <w:shd w:val="clear" w:color="auto" w:fill="auto"/>
            <w:vAlign w:val="center"/>
            <w:tcPrChange w:id="8702" w:author="ianfellows@hsbc.com" w:date="2020-04-29T12:43:00Z">
              <w:tcPr>
                <w:tcW w:w="180" w:type="dxa"/>
                <w:shd w:val="clear" w:color="auto" w:fill="auto"/>
                <w:vAlign w:val="center"/>
              </w:tcPr>
            </w:tcPrChange>
          </w:tcPr>
          <w:p w14:paraId="47D9A30A" w14:textId="77777777" w:rsidR="007003BC" w:rsidRPr="00DB576B" w:rsidRDefault="007003BC" w:rsidP="0076575F">
            <w:pPr>
              <w:tabs>
                <w:tab w:val="left" w:pos="720"/>
                <w:tab w:val="left" w:pos="1440"/>
                <w:tab w:val="left" w:pos="3310"/>
              </w:tabs>
              <w:jc w:val="center"/>
              <w:rPr>
                <w:ins w:id="8703" w:author="ianfellows@hsbc.com" w:date="2020-04-29T12:42:00Z"/>
                <w:rFonts w:cstheme="minorHAnsi"/>
                <w:sz w:val="6"/>
                <w:szCs w:val="6"/>
                <w:rPrChange w:id="8704" w:author="ianfellows@hsbc.com" w:date="2020-04-29T14:47:00Z">
                  <w:rPr>
                    <w:ins w:id="8705" w:author="ianfellows@hsbc.com" w:date="2020-04-29T12:42:00Z"/>
                    <w:rFonts w:ascii="Univers Next for HSBC Light" w:hAnsi="Univers Next for HSBC Light"/>
                    <w:sz w:val="6"/>
                    <w:szCs w:val="6"/>
                  </w:rPr>
                </w:rPrChange>
              </w:rPr>
            </w:pPr>
          </w:p>
        </w:tc>
        <w:tc>
          <w:tcPr>
            <w:tcW w:w="387" w:type="dxa"/>
            <w:shd w:val="clear" w:color="auto" w:fill="auto"/>
            <w:vAlign w:val="center"/>
            <w:tcPrChange w:id="8706" w:author="ianfellows@hsbc.com" w:date="2020-04-29T12:43:00Z">
              <w:tcPr>
                <w:tcW w:w="387" w:type="dxa"/>
                <w:shd w:val="clear" w:color="auto" w:fill="auto"/>
                <w:vAlign w:val="center"/>
              </w:tcPr>
            </w:tcPrChange>
          </w:tcPr>
          <w:p w14:paraId="0350A0F6" w14:textId="77777777" w:rsidR="007003BC" w:rsidRPr="00DB576B" w:rsidRDefault="007003BC" w:rsidP="0076575F">
            <w:pPr>
              <w:tabs>
                <w:tab w:val="left" w:pos="720"/>
                <w:tab w:val="left" w:pos="1440"/>
                <w:tab w:val="left" w:pos="3310"/>
              </w:tabs>
              <w:jc w:val="center"/>
              <w:rPr>
                <w:ins w:id="8707" w:author="ianfellows@hsbc.com" w:date="2020-04-29T12:42:00Z"/>
                <w:rFonts w:cstheme="minorHAnsi"/>
                <w:sz w:val="6"/>
                <w:szCs w:val="6"/>
                <w:rPrChange w:id="8708" w:author="ianfellows@hsbc.com" w:date="2020-04-29T14:47:00Z">
                  <w:rPr>
                    <w:ins w:id="8709" w:author="ianfellows@hsbc.com" w:date="2020-04-29T12:42:00Z"/>
                    <w:rFonts w:ascii="Univers Next for HSBC Light" w:hAnsi="Univers Next for HSBC Light"/>
                    <w:sz w:val="6"/>
                    <w:szCs w:val="6"/>
                  </w:rPr>
                </w:rPrChange>
              </w:rPr>
            </w:pPr>
          </w:p>
        </w:tc>
        <w:tc>
          <w:tcPr>
            <w:tcW w:w="180" w:type="dxa"/>
            <w:shd w:val="clear" w:color="auto" w:fill="auto"/>
            <w:vAlign w:val="center"/>
            <w:tcPrChange w:id="8710" w:author="ianfellows@hsbc.com" w:date="2020-04-29T12:43:00Z">
              <w:tcPr>
                <w:tcW w:w="180" w:type="dxa"/>
                <w:shd w:val="clear" w:color="auto" w:fill="auto"/>
                <w:vAlign w:val="center"/>
              </w:tcPr>
            </w:tcPrChange>
          </w:tcPr>
          <w:p w14:paraId="473BA72D" w14:textId="77777777" w:rsidR="007003BC" w:rsidRPr="00DB576B" w:rsidRDefault="007003BC" w:rsidP="0076575F">
            <w:pPr>
              <w:tabs>
                <w:tab w:val="left" w:pos="720"/>
                <w:tab w:val="left" w:pos="1440"/>
                <w:tab w:val="left" w:pos="3310"/>
              </w:tabs>
              <w:jc w:val="center"/>
              <w:rPr>
                <w:ins w:id="8711" w:author="ianfellows@hsbc.com" w:date="2020-04-29T12:42:00Z"/>
                <w:rFonts w:cstheme="minorHAnsi"/>
                <w:sz w:val="6"/>
                <w:szCs w:val="6"/>
                <w:rPrChange w:id="8712" w:author="ianfellows@hsbc.com" w:date="2020-04-29T14:47:00Z">
                  <w:rPr>
                    <w:ins w:id="8713" w:author="ianfellows@hsbc.com" w:date="2020-04-29T12:42:00Z"/>
                    <w:rFonts w:ascii="Univers Next for HSBC Light" w:hAnsi="Univers Next for HSBC Light"/>
                    <w:sz w:val="6"/>
                    <w:szCs w:val="6"/>
                  </w:rPr>
                </w:rPrChange>
              </w:rPr>
            </w:pPr>
          </w:p>
        </w:tc>
        <w:tc>
          <w:tcPr>
            <w:tcW w:w="387" w:type="dxa"/>
            <w:shd w:val="clear" w:color="auto" w:fill="auto"/>
            <w:vAlign w:val="center"/>
            <w:tcPrChange w:id="8714" w:author="ianfellows@hsbc.com" w:date="2020-04-29T12:43:00Z">
              <w:tcPr>
                <w:tcW w:w="387" w:type="dxa"/>
                <w:shd w:val="clear" w:color="auto" w:fill="auto"/>
                <w:vAlign w:val="center"/>
              </w:tcPr>
            </w:tcPrChange>
          </w:tcPr>
          <w:p w14:paraId="568950D3" w14:textId="77777777" w:rsidR="007003BC" w:rsidRPr="00DB576B" w:rsidRDefault="007003BC" w:rsidP="0076575F">
            <w:pPr>
              <w:tabs>
                <w:tab w:val="left" w:pos="720"/>
                <w:tab w:val="left" w:pos="1440"/>
                <w:tab w:val="left" w:pos="3310"/>
              </w:tabs>
              <w:jc w:val="center"/>
              <w:rPr>
                <w:ins w:id="8715" w:author="ianfellows@hsbc.com" w:date="2020-04-29T12:42:00Z"/>
                <w:rFonts w:cstheme="minorHAnsi"/>
                <w:sz w:val="6"/>
                <w:szCs w:val="6"/>
                <w:rPrChange w:id="8716" w:author="ianfellows@hsbc.com" w:date="2020-04-29T14:47:00Z">
                  <w:rPr>
                    <w:ins w:id="8717" w:author="ianfellows@hsbc.com" w:date="2020-04-29T12:42:00Z"/>
                    <w:rFonts w:ascii="Univers Next for HSBC Light" w:hAnsi="Univers Next for HSBC Light"/>
                    <w:sz w:val="6"/>
                    <w:szCs w:val="6"/>
                  </w:rPr>
                </w:rPrChange>
              </w:rPr>
            </w:pPr>
          </w:p>
        </w:tc>
        <w:tc>
          <w:tcPr>
            <w:tcW w:w="180" w:type="dxa"/>
            <w:shd w:val="clear" w:color="auto" w:fill="auto"/>
            <w:vAlign w:val="center"/>
            <w:tcPrChange w:id="8718" w:author="ianfellows@hsbc.com" w:date="2020-04-29T12:43:00Z">
              <w:tcPr>
                <w:tcW w:w="180" w:type="dxa"/>
                <w:shd w:val="clear" w:color="auto" w:fill="auto"/>
                <w:vAlign w:val="center"/>
              </w:tcPr>
            </w:tcPrChange>
          </w:tcPr>
          <w:p w14:paraId="6CEE9993" w14:textId="77777777" w:rsidR="007003BC" w:rsidRPr="00DB576B" w:rsidRDefault="007003BC" w:rsidP="0076575F">
            <w:pPr>
              <w:tabs>
                <w:tab w:val="left" w:pos="720"/>
                <w:tab w:val="left" w:pos="1440"/>
                <w:tab w:val="left" w:pos="3310"/>
              </w:tabs>
              <w:jc w:val="center"/>
              <w:rPr>
                <w:ins w:id="8719" w:author="ianfellows@hsbc.com" w:date="2020-04-29T12:42:00Z"/>
                <w:rFonts w:cstheme="minorHAnsi"/>
                <w:sz w:val="6"/>
                <w:szCs w:val="6"/>
                <w:rPrChange w:id="8720" w:author="ianfellows@hsbc.com" w:date="2020-04-29T14:47:00Z">
                  <w:rPr>
                    <w:ins w:id="8721" w:author="ianfellows@hsbc.com" w:date="2020-04-29T12:42:00Z"/>
                    <w:rFonts w:ascii="Univers Next for HSBC Light" w:hAnsi="Univers Next for HSBC Light"/>
                    <w:sz w:val="6"/>
                    <w:szCs w:val="6"/>
                  </w:rPr>
                </w:rPrChange>
              </w:rPr>
            </w:pPr>
          </w:p>
        </w:tc>
        <w:tc>
          <w:tcPr>
            <w:tcW w:w="387" w:type="dxa"/>
            <w:shd w:val="clear" w:color="auto" w:fill="auto"/>
            <w:vAlign w:val="center"/>
            <w:tcPrChange w:id="8722" w:author="ianfellows@hsbc.com" w:date="2020-04-29T12:43:00Z">
              <w:tcPr>
                <w:tcW w:w="387" w:type="dxa"/>
                <w:shd w:val="clear" w:color="auto" w:fill="auto"/>
                <w:vAlign w:val="center"/>
              </w:tcPr>
            </w:tcPrChange>
          </w:tcPr>
          <w:p w14:paraId="18867DF6" w14:textId="77777777" w:rsidR="007003BC" w:rsidRPr="00DB576B" w:rsidRDefault="007003BC" w:rsidP="0076575F">
            <w:pPr>
              <w:tabs>
                <w:tab w:val="left" w:pos="720"/>
                <w:tab w:val="left" w:pos="1440"/>
                <w:tab w:val="left" w:pos="3310"/>
              </w:tabs>
              <w:jc w:val="center"/>
              <w:rPr>
                <w:ins w:id="8723" w:author="ianfellows@hsbc.com" w:date="2020-04-29T12:42:00Z"/>
                <w:rFonts w:cstheme="minorHAnsi"/>
                <w:sz w:val="6"/>
                <w:szCs w:val="6"/>
                <w:rPrChange w:id="8724" w:author="ianfellows@hsbc.com" w:date="2020-04-29T14:47:00Z">
                  <w:rPr>
                    <w:ins w:id="8725" w:author="ianfellows@hsbc.com" w:date="2020-04-29T12:42:00Z"/>
                    <w:rFonts w:ascii="Univers Next for HSBC Light" w:hAnsi="Univers Next for HSBC Light"/>
                    <w:sz w:val="6"/>
                    <w:szCs w:val="6"/>
                  </w:rPr>
                </w:rPrChange>
              </w:rPr>
            </w:pPr>
          </w:p>
        </w:tc>
        <w:tc>
          <w:tcPr>
            <w:tcW w:w="180" w:type="dxa"/>
            <w:shd w:val="clear" w:color="auto" w:fill="auto"/>
            <w:vAlign w:val="center"/>
            <w:tcPrChange w:id="8726" w:author="ianfellows@hsbc.com" w:date="2020-04-29T12:43:00Z">
              <w:tcPr>
                <w:tcW w:w="180" w:type="dxa"/>
                <w:shd w:val="clear" w:color="auto" w:fill="auto"/>
                <w:vAlign w:val="center"/>
              </w:tcPr>
            </w:tcPrChange>
          </w:tcPr>
          <w:p w14:paraId="7A9B0D05" w14:textId="77777777" w:rsidR="007003BC" w:rsidRPr="00DB576B" w:rsidRDefault="007003BC" w:rsidP="0076575F">
            <w:pPr>
              <w:tabs>
                <w:tab w:val="left" w:pos="720"/>
                <w:tab w:val="left" w:pos="1440"/>
                <w:tab w:val="left" w:pos="3310"/>
              </w:tabs>
              <w:jc w:val="center"/>
              <w:rPr>
                <w:ins w:id="8727" w:author="ianfellows@hsbc.com" w:date="2020-04-29T12:42:00Z"/>
                <w:rFonts w:cstheme="minorHAnsi"/>
                <w:sz w:val="6"/>
                <w:szCs w:val="6"/>
                <w:rPrChange w:id="8728" w:author="ianfellows@hsbc.com" w:date="2020-04-29T14:47:00Z">
                  <w:rPr>
                    <w:ins w:id="8729" w:author="ianfellows@hsbc.com" w:date="2020-04-29T12:42:00Z"/>
                    <w:rFonts w:ascii="Univers Next for HSBC Light" w:hAnsi="Univers Next for HSBC Light"/>
                    <w:sz w:val="6"/>
                    <w:szCs w:val="6"/>
                  </w:rPr>
                </w:rPrChange>
              </w:rPr>
            </w:pPr>
          </w:p>
        </w:tc>
        <w:tc>
          <w:tcPr>
            <w:tcW w:w="387" w:type="dxa"/>
            <w:shd w:val="clear" w:color="auto" w:fill="auto"/>
            <w:vAlign w:val="center"/>
            <w:tcPrChange w:id="8730" w:author="ianfellows@hsbc.com" w:date="2020-04-29T12:43:00Z">
              <w:tcPr>
                <w:tcW w:w="387" w:type="dxa"/>
                <w:shd w:val="clear" w:color="auto" w:fill="auto"/>
                <w:vAlign w:val="center"/>
              </w:tcPr>
            </w:tcPrChange>
          </w:tcPr>
          <w:p w14:paraId="294F8409" w14:textId="77777777" w:rsidR="007003BC" w:rsidRPr="00DB576B" w:rsidRDefault="007003BC" w:rsidP="0076575F">
            <w:pPr>
              <w:tabs>
                <w:tab w:val="left" w:pos="720"/>
                <w:tab w:val="left" w:pos="1440"/>
                <w:tab w:val="left" w:pos="3310"/>
              </w:tabs>
              <w:jc w:val="center"/>
              <w:rPr>
                <w:ins w:id="8731" w:author="ianfellows@hsbc.com" w:date="2020-04-29T12:42:00Z"/>
                <w:rFonts w:cstheme="minorHAnsi"/>
                <w:sz w:val="6"/>
                <w:szCs w:val="6"/>
                <w:rPrChange w:id="8732" w:author="ianfellows@hsbc.com" w:date="2020-04-29T14:47:00Z">
                  <w:rPr>
                    <w:ins w:id="8733" w:author="ianfellows@hsbc.com" w:date="2020-04-29T12:42:00Z"/>
                    <w:rFonts w:ascii="Univers Next for HSBC Light" w:hAnsi="Univers Next for HSBC Light"/>
                    <w:sz w:val="6"/>
                    <w:szCs w:val="6"/>
                  </w:rPr>
                </w:rPrChange>
              </w:rPr>
            </w:pPr>
          </w:p>
        </w:tc>
        <w:tc>
          <w:tcPr>
            <w:tcW w:w="283" w:type="dxa"/>
            <w:shd w:val="clear" w:color="auto" w:fill="auto"/>
            <w:vAlign w:val="center"/>
            <w:tcPrChange w:id="8734" w:author="ianfellows@hsbc.com" w:date="2020-04-29T12:43:00Z">
              <w:tcPr>
                <w:tcW w:w="147" w:type="dxa"/>
                <w:shd w:val="clear" w:color="auto" w:fill="auto"/>
                <w:vAlign w:val="center"/>
              </w:tcPr>
            </w:tcPrChange>
          </w:tcPr>
          <w:p w14:paraId="6A8913A0" w14:textId="77777777" w:rsidR="007003BC" w:rsidRPr="00DB576B" w:rsidRDefault="007003BC" w:rsidP="0076575F">
            <w:pPr>
              <w:tabs>
                <w:tab w:val="left" w:pos="720"/>
                <w:tab w:val="left" w:pos="1440"/>
                <w:tab w:val="left" w:pos="3310"/>
              </w:tabs>
              <w:jc w:val="center"/>
              <w:rPr>
                <w:ins w:id="8735" w:author="ianfellows@hsbc.com" w:date="2020-04-29T12:42:00Z"/>
                <w:rFonts w:cstheme="minorHAnsi"/>
                <w:sz w:val="6"/>
                <w:szCs w:val="6"/>
                <w:rPrChange w:id="8736" w:author="ianfellows@hsbc.com" w:date="2020-04-29T14:47:00Z">
                  <w:rPr>
                    <w:ins w:id="8737" w:author="ianfellows@hsbc.com" w:date="2020-04-29T12:42:00Z"/>
                    <w:rFonts w:ascii="Univers Next for HSBC Light" w:hAnsi="Univers Next for HSBC Light"/>
                    <w:sz w:val="6"/>
                    <w:szCs w:val="6"/>
                  </w:rPr>
                </w:rPrChange>
              </w:rPr>
            </w:pPr>
          </w:p>
        </w:tc>
      </w:tr>
      <w:tr w:rsidR="007003BC" w:rsidRPr="00DB576B" w14:paraId="285D4C85"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8738"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8739" w:author="ianfellows@hsbc.com" w:date="2020-04-29T12:42:00Z"/>
          <w:trPrChange w:id="8740" w:author="ianfellows@hsbc.com" w:date="2020-04-29T12:43:00Z">
            <w:trPr>
              <w:gridAfter w:val="0"/>
              <w:wAfter w:w="136" w:type="dxa"/>
            </w:trPr>
          </w:trPrChange>
        </w:trPr>
        <w:tc>
          <w:tcPr>
            <w:tcW w:w="1843" w:type="dxa"/>
            <w:shd w:val="clear" w:color="auto" w:fill="auto"/>
            <w:tcPrChange w:id="8741" w:author="ianfellows@hsbc.com" w:date="2020-04-29T12:43:00Z">
              <w:tcPr>
                <w:tcW w:w="1843" w:type="dxa"/>
                <w:shd w:val="clear" w:color="auto" w:fill="auto"/>
              </w:tcPr>
            </w:tcPrChange>
          </w:tcPr>
          <w:p w14:paraId="77C46248" w14:textId="77777777" w:rsidR="007003BC" w:rsidRPr="00DB576B" w:rsidRDefault="007003BC" w:rsidP="0076575F">
            <w:pPr>
              <w:tabs>
                <w:tab w:val="left" w:pos="720"/>
                <w:tab w:val="left" w:pos="1440"/>
                <w:tab w:val="left" w:pos="3310"/>
              </w:tabs>
              <w:rPr>
                <w:ins w:id="8742" w:author="ianfellows@hsbc.com" w:date="2020-04-29T12:42:00Z"/>
                <w:rFonts w:cstheme="minorHAnsi"/>
                <w:sz w:val="6"/>
                <w:szCs w:val="6"/>
                <w:rPrChange w:id="8743" w:author="ianfellows@hsbc.com" w:date="2020-04-29T14:47:00Z">
                  <w:rPr>
                    <w:ins w:id="8744" w:author="ianfellows@hsbc.com" w:date="2020-04-29T12:42:00Z"/>
                    <w:rFonts w:ascii="Univers Next for HSBC Light" w:hAnsi="Univers Next for HSBC Light"/>
                    <w:sz w:val="6"/>
                    <w:szCs w:val="6"/>
                  </w:rPr>
                </w:rPrChange>
              </w:rPr>
            </w:pPr>
          </w:p>
        </w:tc>
        <w:tc>
          <w:tcPr>
            <w:tcW w:w="425" w:type="dxa"/>
            <w:shd w:val="clear" w:color="auto" w:fill="auto"/>
            <w:vAlign w:val="center"/>
            <w:tcPrChange w:id="8745" w:author="ianfellows@hsbc.com" w:date="2020-04-29T12:43:00Z">
              <w:tcPr>
                <w:tcW w:w="425" w:type="dxa"/>
                <w:shd w:val="clear" w:color="auto" w:fill="auto"/>
                <w:vAlign w:val="center"/>
              </w:tcPr>
            </w:tcPrChange>
          </w:tcPr>
          <w:p w14:paraId="43FB6A6E" w14:textId="77777777" w:rsidR="007003BC" w:rsidRPr="00DB576B" w:rsidRDefault="007003BC" w:rsidP="0076575F">
            <w:pPr>
              <w:tabs>
                <w:tab w:val="left" w:pos="720"/>
                <w:tab w:val="left" w:pos="1440"/>
                <w:tab w:val="left" w:pos="3310"/>
              </w:tabs>
              <w:jc w:val="center"/>
              <w:rPr>
                <w:ins w:id="8746" w:author="ianfellows@hsbc.com" w:date="2020-04-29T12:42:00Z"/>
                <w:rFonts w:cstheme="minorHAnsi"/>
                <w:sz w:val="6"/>
                <w:szCs w:val="6"/>
                <w:rPrChange w:id="8747" w:author="ianfellows@hsbc.com" w:date="2020-04-29T14:47:00Z">
                  <w:rPr>
                    <w:ins w:id="8748" w:author="ianfellows@hsbc.com" w:date="2020-04-29T12:42:00Z"/>
                    <w:rFonts w:ascii="Univers Next for HSBC Light" w:hAnsi="Univers Next for HSBC Light"/>
                    <w:sz w:val="6"/>
                    <w:szCs w:val="6"/>
                  </w:rPr>
                </w:rPrChange>
              </w:rPr>
            </w:pPr>
          </w:p>
        </w:tc>
        <w:tc>
          <w:tcPr>
            <w:tcW w:w="180" w:type="dxa"/>
            <w:shd w:val="clear" w:color="auto" w:fill="auto"/>
            <w:vAlign w:val="center"/>
            <w:tcPrChange w:id="8749" w:author="ianfellows@hsbc.com" w:date="2020-04-29T12:43:00Z">
              <w:tcPr>
                <w:tcW w:w="180" w:type="dxa"/>
                <w:shd w:val="clear" w:color="auto" w:fill="auto"/>
                <w:vAlign w:val="center"/>
              </w:tcPr>
            </w:tcPrChange>
          </w:tcPr>
          <w:p w14:paraId="1F2EC49F" w14:textId="77777777" w:rsidR="007003BC" w:rsidRPr="00DB576B" w:rsidRDefault="007003BC" w:rsidP="0076575F">
            <w:pPr>
              <w:tabs>
                <w:tab w:val="left" w:pos="720"/>
                <w:tab w:val="left" w:pos="1440"/>
                <w:tab w:val="left" w:pos="3310"/>
              </w:tabs>
              <w:jc w:val="center"/>
              <w:rPr>
                <w:ins w:id="8750" w:author="ianfellows@hsbc.com" w:date="2020-04-29T12:42:00Z"/>
                <w:rFonts w:cstheme="minorHAnsi"/>
                <w:sz w:val="6"/>
                <w:szCs w:val="6"/>
                <w:rPrChange w:id="8751" w:author="ianfellows@hsbc.com" w:date="2020-04-29T14:47:00Z">
                  <w:rPr>
                    <w:ins w:id="8752" w:author="ianfellows@hsbc.com" w:date="2020-04-29T12:42:00Z"/>
                    <w:rFonts w:ascii="Univers Next for HSBC Light" w:hAnsi="Univers Next for HSBC Light"/>
                    <w:sz w:val="6"/>
                    <w:szCs w:val="6"/>
                  </w:rPr>
                </w:rPrChange>
              </w:rPr>
            </w:pPr>
          </w:p>
        </w:tc>
        <w:tc>
          <w:tcPr>
            <w:tcW w:w="387" w:type="dxa"/>
            <w:shd w:val="clear" w:color="auto" w:fill="auto"/>
            <w:vAlign w:val="center"/>
            <w:tcPrChange w:id="8753" w:author="ianfellows@hsbc.com" w:date="2020-04-29T12:43:00Z">
              <w:tcPr>
                <w:tcW w:w="387" w:type="dxa"/>
                <w:shd w:val="clear" w:color="auto" w:fill="auto"/>
                <w:vAlign w:val="center"/>
              </w:tcPr>
            </w:tcPrChange>
          </w:tcPr>
          <w:p w14:paraId="6039C640" w14:textId="77777777" w:rsidR="007003BC" w:rsidRPr="00DB576B" w:rsidRDefault="007003BC" w:rsidP="0076575F">
            <w:pPr>
              <w:tabs>
                <w:tab w:val="left" w:pos="720"/>
                <w:tab w:val="left" w:pos="1440"/>
                <w:tab w:val="left" w:pos="3310"/>
              </w:tabs>
              <w:jc w:val="center"/>
              <w:rPr>
                <w:ins w:id="8754" w:author="ianfellows@hsbc.com" w:date="2020-04-29T12:42:00Z"/>
                <w:rFonts w:cstheme="minorHAnsi"/>
                <w:sz w:val="6"/>
                <w:szCs w:val="6"/>
                <w:rPrChange w:id="8755" w:author="ianfellows@hsbc.com" w:date="2020-04-29T14:47:00Z">
                  <w:rPr>
                    <w:ins w:id="8756" w:author="ianfellows@hsbc.com" w:date="2020-04-29T12:42:00Z"/>
                    <w:rFonts w:ascii="Univers Next for HSBC Light" w:hAnsi="Univers Next for HSBC Light"/>
                    <w:sz w:val="6"/>
                    <w:szCs w:val="6"/>
                  </w:rPr>
                </w:rPrChange>
              </w:rPr>
            </w:pPr>
          </w:p>
        </w:tc>
        <w:tc>
          <w:tcPr>
            <w:tcW w:w="180" w:type="dxa"/>
            <w:shd w:val="clear" w:color="auto" w:fill="auto"/>
            <w:vAlign w:val="center"/>
            <w:tcPrChange w:id="8757" w:author="ianfellows@hsbc.com" w:date="2020-04-29T12:43:00Z">
              <w:tcPr>
                <w:tcW w:w="180" w:type="dxa"/>
                <w:shd w:val="clear" w:color="auto" w:fill="auto"/>
                <w:vAlign w:val="center"/>
              </w:tcPr>
            </w:tcPrChange>
          </w:tcPr>
          <w:p w14:paraId="237771D3" w14:textId="77777777" w:rsidR="007003BC" w:rsidRPr="00DB576B" w:rsidRDefault="007003BC" w:rsidP="0076575F">
            <w:pPr>
              <w:tabs>
                <w:tab w:val="left" w:pos="720"/>
                <w:tab w:val="left" w:pos="1440"/>
                <w:tab w:val="left" w:pos="3310"/>
              </w:tabs>
              <w:jc w:val="center"/>
              <w:rPr>
                <w:ins w:id="8758" w:author="ianfellows@hsbc.com" w:date="2020-04-29T12:42:00Z"/>
                <w:rFonts w:cstheme="minorHAnsi"/>
                <w:sz w:val="6"/>
                <w:szCs w:val="6"/>
                <w:rPrChange w:id="8759" w:author="ianfellows@hsbc.com" w:date="2020-04-29T14:47:00Z">
                  <w:rPr>
                    <w:ins w:id="8760" w:author="ianfellows@hsbc.com" w:date="2020-04-29T12:42:00Z"/>
                    <w:rFonts w:ascii="Univers Next for HSBC Light" w:hAnsi="Univers Next for HSBC Light"/>
                    <w:sz w:val="6"/>
                    <w:szCs w:val="6"/>
                  </w:rPr>
                </w:rPrChange>
              </w:rPr>
            </w:pPr>
          </w:p>
        </w:tc>
        <w:tc>
          <w:tcPr>
            <w:tcW w:w="387" w:type="dxa"/>
            <w:shd w:val="clear" w:color="auto" w:fill="auto"/>
            <w:vAlign w:val="center"/>
            <w:tcPrChange w:id="8761" w:author="ianfellows@hsbc.com" w:date="2020-04-29T12:43:00Z">
              <w:tcPr>
                <w:tcW w:w="387" w:type="dxa"/>
                <w:shd w:val="clear" w:color="auto" w:fill="auto"/>
                <w:vAlign w:val="center"/>
              </w:tcPr>
            </w:tcPrChange>
          </w:tcPr>
          <w:p w14:paraId="385666B2" w14:textId="77777777" w:rsidR="007003BC" w:rsidRPr="00DB576B" w:rsidRDefault="007003BC" w:rsidP="0076575F">
            <w:pPr>
              <w:tabs>
                <w:tab w:val="left" w:pos="720"/>
                <w:tab w:val="left" w:pos="1440"/>
                <w:tab w:val="left" w:pos="3310"/>
              </w:tabs>
              <w:jc w:val="center"/>
              <w:rPr>
                <w:ins w:id="8762" w:author="ianfellows@hsbc.com" w:date="2020-04-29T12:42:00Z"/>
                <w:rFonts w:cstheme="minorHAnsi"/>
                <w:sz w:val="6"/>
                <w:szCs w:val="6"/>
                <w:rPrChange w:id="8763" w:author="ianfellows@hsbc.com" w:date="2020-04-29T14:47:00Z">
                  <w:rPr>
                    <w:ins w:id="8764" w:author="ianfellows@hsbc.com" w:date="2020-04-29T12:42:00Z"/>
                    <w:rFonts w:ascii="Univers Next for HSBC Light" w:hAnsi="Univers Next for HSBC Light"/>
                    <w:sz w:val="6"/>
                    <w:szCs w:val="6"/>
                  </w:rPr>
                </w:rPrChange>
              </w:rPr>
            </w:pPr>
          </w:p>
        </w:tc>
        <w:tc>
          <w:tcPr>
            <w:tcW w:w="142" w:type="dxa"/>
            <w:shd w:val="clear" w:color="auto" w:fill="auto"/>
            <w:vAlign w:val="center"/>
            <w:tcPrChange w:id="8765" w:author="ianfellows@hsbc.com" w:date="2020-04-29T12:43:00Z">
              <w:tcPr>
                <w:tcW w:w="142" w:type="dxa"/>
                <w:shd w:val="clear" w:color="auto" w:fill="auto"/>
                <w:vAlign w:val="center"/>
              </w:tcPr>
            </w:tcPrChange>
          </w:tcPr>
          <w:p w14:paraId="65AE9999" w14:textId="77777777" w:rsidR="007003BC" w:rsidRPr="00DB576B" w:rsidRDefault="007003BC" w:rsidP="0076575F">
            <w:pPr>
              <w:tabs>
                <w:tab w:val="left" w:pos="720"/>
                <w:tab w:val="left" w:pos="1440"/>
                <w:tab w:val="left" w:pos="3310"/>
              </w:tabs>
              <w:jc w:val="center"/>
              <w:rPr>
                <w:ins w:id="8766" w:author="ianfellows@hsbc.com" w:date="2020-04-29T12:42:00Z"/>
                <w:rFonts w:cstheme="minorHAnsi"/>
                <w:sz w:val="6"/>
                <w:szCs w:val="6"/>
                <w:rPrChange w:id="8767" w:author="ianfellows@hsbc.com" w:date="2020-04-29T14:47:00Z">
                  <w:rPr>
                    <w:ins w:id="8768" w:author="ianfellows@hsbc.com" w:date="2020-04-29T12:42:00Z"/>
                    <w:rFonts w:ascii="Univers Next for HSBC Light" w:hAnsi="Univers Next for HSBC Light"/>
                    <w:sz w:val="6"/>
                    <w:szCs w:val="6"/>
                  </w:rPr>
                </w:rPrChange>
              </w:rPr>
            </w:pPr>
          </w:p>
        </w:tc>
        <w:tc>
          <w:tcPr>
            <w:tcW w:w="425" w:type="dxa"/>
            <w:shd w:val="clear" w:color="auto" w:fill="auto"/>
            <w:vAlign w:val="center"/>
            <w:tcPrChange w:id="8769" w:author="ianfellows@hsbc.com" w:date="2020-04-29T12:43:00Z">
              <w:tcPr>
                <w:tcW w:w="425" w:type="dxa"/>
                <w:shd w:val="clear" w:color="auto" w:fill="auto"/>
                <w:vAlign w:val="center"/>
              </w:tcPr>
            </w:tcPrChange>
          </w:tcPr>
          <w:p w14:paraId="764761BD" w14:textId="77777777" w:rsidR="007003BC" w:rsidRPr="00DB576B" w:rsidRDefault="007003BC" w:rsidP="0076575F">
            <w:pPr>
              <w:tabs>
                <w:tab w:val="left" w:pos="720"/>
                <w:tab w:val="left" w:pos="1440"/>
                <w:tab w:val="left" w:pos="3310"/>
              </w:tabs>
              <w:jc w:val="center"/>
              <w:rPr>
                <w:ins w:id="8770" w:author="ianfellows@hsbc.com" w:date="2020-04-29T12:42:00Z"/>
                <w:rFonts w:cstheme="minorHAnsi"/>
                <w:sz w:val="6"/>
                <w:szCs w:val="6"/>
                <w:rPrChange w:id="8771" w:author="ianfellows@hsbc.com" w:date="2020-04-29T14:47:00Z">
                  <w:rPr>
                    <w:ins w:id="8772" w:author="ianfellows@hsbc.com" w:date="2020-04-29T12:42:00Z"/>
                    <w:rFonts w:ascii="Univers Next for HSBC Light" w:hAnsi="Univers Next for HSBC Light"/>
                    <w:sz w:val="6"/>
                    <w:szCs w:val="6"/>
                  </w:rPr>
                </w:rPrChange>
              </w:rPr>
            </w:pPr>
          </w:p>
        </w:tc>
        <w:tc>
          <w:tcPr>
            <w:tcW w:w="180" w:type="dxa"/>
            <w:shd w:val="clear" w:color="auto" w:fill="auto"/>
            <w:vAlign w:val="center"/>
            <w:tcPrChange w:id="8773" w:author="ianfellows@hsbc.com" w:date="2020-04-29T12:43:00Z">
              <w:tcPr>
                <w:tcW w:w="180" w:type="dxa"/>
                <w:shd w:val="clear" w:color="auto" w:fill="auto"/>
                <w:vAlign w:val="center"/>
              </w:tcPr>
            </w:tcPrChange>
          </w:tcPr>
          <w:p w14:paraId="2B7D83BA" w14:textId="77777777" w:rsidR="007003BC" w:rsidRPr="00DB576B" w:rsidRDefault="007003BC" w:rsidP="0076575F">
            <w:pPr>
              <w:tabs>
                <w:tab w:val="left" w:pos="720"/>
                <w:tab w:val="left" w:pos="1440"/>
                <w:tab w:val="left" w:pos="3310"/>
              </w:tabs>
              <w:jc w:val="center"/>
              <w:rPr>
                <w:ins w:id="8774" w:author="ianfellows@hsbc.com" w:date="2020-04-29T12:42:00Z"/>
                <w:rFonts w:cstheme="minorHAnsi"/>
                <w:sz w:val="6"/>
                <w:szCs w:val="6"/>
                <w:rPrChange w:id="8775" w:author="ianfellows@hsbc.com" w:date="2020-04-29T14:47:00Z">
                  <w:rPr>
                    <w:ins w:id="8776" w:author="ianfellows@hsbc.com" w:date="2020-04-29T12:42:00Z"/>
                    <w:rFonts w:ascii="Univers Next for HSBC Light" w:hAnsi="Univers Next for HSBC Light"/>
                    <w:sz w:val="6"/>
                    <w:szCs w:val="6"/>
                  </w:rPr>
                </w:rPrChange>
              </w:rPr>
            </w:pPr>
          </w:p>
        </w:tc>
        <w:tc>
          <w:tcPr>
            <w:tcW w:w="387" w:type="dxa"/>
            <w:shd w:val="clear" w:color="auto" w:fill="auto"/>
            <w:vAlign w:val="center"/>
            <w:tcPrChange w:id="8777" w:author="ianfellows@hsbc.com" w:date="2020-04-29T12:43:00Z">
              <w:tcPr>
                <w:tcW w:w="387" w:type="dxa"/>
                <w:shd w:val="clear" w:color="auto" w:fill="auto"/>
                <w:vAlign w:val="center"/>
              </w:tcPr>
            </w:tcPrChange>
          </w:tcPr>
          <w:p w14:paraId="093337FD" w14:textId="77777777" w:rsidR="007003BC" w:rsidRPr="00DB576B" w:rsidRDefault="007003BC" w:rsidP="0076575F">
            <w:pPr>
              <w:tabs>
                <w:tab w:val="left" w:pos="720"/>
                <w:tab w:val="left" w:pos="1440"/>
                <w:tab w:val="left" w:pos="3310"/>
              </w:tabs>
              <w:jc w:val="center"/>
              <w:rPr>
                <w:ins w:id="8778" w:author="ianfellows@hsbc.com" w:date="2020-04-29T12:42:00Z"/>
                <w:rFonts w:cstheme="minorHAnsi"/>
                <w:sz w:val="6"/>
                <w:szCs w:val="6"/>
                <w:rPrChange w:id="8779" w:author="ianfellows@hsbc.com" w:date="2020-04-29T14:47:00Z">
                  <w:rPr>
                    <w:ins w:id="8780" w:author="ianfellows@hsbc.com" w:date="2020-04-29T12:42:00Z"/>
                    <w:rFonts w:ascii="Univers Next for HSBC Light" w:hAnsi="Univers Next for HSBC Light"/>
                    <w:sz w:val="6"/>
                    <w:szCs w:val="6"/>
                  </w:rPr>
                </w:rPrChange>
              </w:rPr>
            </w:pPr>
          </w:p>
        </w:tc>
        <w:tc>
          <w:tcPr>
            <w:tcW w:w="180" w:type="dxa"/>
            <w:shd w:val="clear" w:color="auto" w:fill="auto"/>
            <w:vAlign w:val="center"/>
            <w:tcPrChange w:id="8781" w:author="ianfellows@hsbc.com" w:date="2020-04-29T12:43:00Z">
              <w:tcPr>
                <w:tcW w:w="180" w:type="dxa"/>
                <w:shd w:val="clear" w:color="auto" w:fill="auto"/>
                <w:vAlign w:val="center"/>
              </w:tcPr>
            </w:tcPrChange>
          </w:tcPr>
          <w:p w14:paraId="0CF787FB" w14:textId="77777777" w:rsidR="007003BC" w:rsidRPr="00DB576B" w:rsidRDefault="007003BC" w:rsidP="0076575F">
            <w:pPr>
              <w:tabs>
                <w:tab w:val="left" w:pos="720"/>
                <w:tab w:val="left" w:pos="1440"/>
                <w:tab w:val="left" w:pos="3310"/>
              </w:tabs>
              <w:jc w:val="center"/>
              <w:rPr>
                <w:ins w:id="8782" w:author="ianfellows@hsbc.com" w:date="2020-04-29T12:42:00Z"/>
                <w:rFonts w:cstheme="minorHAnsi"/>
                <w:sz w:val="6"/>
                <w:szCs w:val="6"/>
                <w:rPrChange w:id="8783" w:author="ianfellows@hsbc.com" w:date="2020-04-29T14:47:00Z">
                  <w:rPr>
                    <w:ins w:id="8784" w:author="ianfellows@hsbc.com" w:date="2020-04-29T12:42:00Z"/>
                    <w:rFonts w:ascii="Univers Next for HSBC Light" w:hAnsi="Univers Next for HSBC Light"/>
                    <w:sz w:val="6"/>
                    <w:szCs w:val="6"/>
                  </w:rPr>
                </w:rPrChange>
              </w:rPr>
            </w:pPr>
          </w:p>
        </w:tc>
        <w:tc>
          <w:tcPr>
            <w:tcW w:w="387" w:type="dxa"/>
            <w:shd w:val="clear" w:color="auto" w:fill="auto"/>
            <w:vAlign w:val="center"/>
            <w:tcPrChange w:id="8785" w:author="ianfellows@hsbc.com" w:date="2020-04-29T12:43:00Z">
              <w:tcPr>
                <w:tcW w:w="387" w:type="dxa"/>
                <w:shd w:val="clear" w:color="auto" w:fill="auto"/>
                <w:vAlign w:val="center"/>
              </w:tcPr>
            </w:tcPrChange>
          </w:tcPr>
          <w:p w14:paraId="0F285BF6" w14:textId="77777777" w:rsidR="007003BC" w:rsidRPr="00DB576B" w:rsidRDefault="007003BC" w:rsidP="0076575F">
            <w:pPr>
              <w:tabs>
                <w:tab w:val="left" w:pos="720"/>
                <w:tab w:val="left" w:pos="1440"/>
                <w:tab w:val="left" w:pos="3310"/>
              </w:tabs>
              <w:jc w:val="center"/>
              <w:rPr>
                <w:ins w:id="8786" w:author="ianfellows@hsbc.com" w:date="2020-04-29T12:42:00Z"/>
                <w:rFonts w:cstheme="minorHAnsi"/>
                <w:sz w:val="6"/>
                <w:szCs w:val="6"/>
                <w:rPrChange w:id="8787" w:author="ianfellows@hsbc.com" w:date="2020-04-29T14:47:00Z">
                  <w:rPr>
                    <w:ins w:id="8788" w:author="ianfellows@hsbc.com" w:date="2020-04-29T12:42:00Z"/>
                    <w:rFonts w:ascii="Univers Next for HSBC Light" w:hAnsi="Univers Next for HSBC Light"/>
                    <w:sz w:val="6"/>
                    <w:szCs w:val="6"/>
                  </w:rPr>
                </w:rPrChange>
              </w:rPr>
            </w:pPr>
          </w:p>
        </w:tc>
        <w:tc>
          <w:tcPr>
            <w:tcW w:w="180" w:type="dxa"/>
            <w:shd w:val="clear" w:color="auto" w:fill="auto"/>
            <w:vAlign w:val="center"/>
            <w:tcPrChange w:id="8789" w:author="ianfellows@hsbc.com" w:date="2020-04-29T12:43:00Z">
              <w:tcPr>
                <w:tcW w:w="180" w:type="dxa"/>
                <w:shd w:val="clear" w:color="auto" w:fill="auto"/>
                <w:vAlign w:val="center"/>
              </w:tcPr>
            </w:tcPrChange>
          </w:tcPr>
          <w:p w14:paraId="1A5CB38D" w14:textId="77777777" w:rsidR="007003BC" w:rsidRPr="00DB576B" w:rsidRDefault="007003BC" w:rsidP="0076575F">
            <w:pPr>
              <w:tabs>
                <w:tab w:val="left" w:pos="720"/>
                <w:tab w:val="left" w:pos="1440"/>
                <w:tab w:val="left" w:pos="3310"/>
              </w:tabs>
              <w:jc w:val="center"/>
              <w:rPr>
                <w:ins w:id="8790" w:author="ianfellows@hsbc.com" w:date="2020-04-29T12:42:00Z"/>
                <w:rFonts w:cstheme="minorHAnsi"/>
                <w:sz w:val="6"/>
                <w:szCs w:val="6"/>
                <w:rPrChange w:id="8791" w:author="ianfellows@hsbc.com" w:date="2020-04-29T14:47:00Z">
                  <w:rPr>
                    <w:ins w:id="8792" w:author="ianfellows@hsbc.com" w:date="2020-04-29T12:42:00Z"/>
                    <w:rFonts w:ascii="Univers Next for HSBC Light" w:hAnsi="Univers Next for HSBC Light"/>
                    <w:sz w:val="6"/>
                    <w:szCs w:val="6"/>
                  </w:rPr>
                </w:rPrChange>
              </w:rPr>
            </w:pPr>
          </w:p>
        </w:tc>
        <w:tc>
          <w:tcPr>
            <w:tcW w:w="387" w:type="dxa"/>
            <w:shd w:val="clear" w:color="auto" w:fill="auto"/>
            <w:vAlign w:val="center"/>
            <w:tcPrChange w:id="8793" w:author="ianfellows@hsbc.com" w:date="2020-04-29T12:43:00Z">
              <w:tcPr>
                <w:tcW w:w="387" w:type="dxa"/>
                <w:shd w:val="clear" w:color="auto" w:fill="auto"/>
                <w:vAlign w:val="center"/>
              </w:tcPr>
            </w:tcPrChange>
          </w:tcPr>
          <w:p w14:paraId="7160F120" w14:textId="77777777" w:rsidR="007003BC" w:rsidRPr="00DB576B" w:rsidRDefault="007003BC" w:rsidP="0076575F">
            <w:pPr>
              <w:tabs>
                <w:tab w:val="left" w:pos="720"/>
                <w:tab w:val="left" w:pos="1440"/>
                <w:tab w:val="left" w:pos="3310"/>
              </w:tabs>
              <w:jc w:val="center"/>
              <w:rPr>
                <w:ins w:id="8794" w:author="ianfellows@hsbc.com" w:date="2020-04-29T12:42:00Z"/>
                <w:rFonts w:cstheme="minorHAnsi"/>
                <w:sz w:val="6"/>
                <w:szCs w:val="6"/>
                <w:rPrChange w:id="8795" w:author="ianfellows@hsbc.com" w:date="2020-04-29T14:47:00Z">
                  <w:rPr>
                    <w:ins w:id="8796" w:author="ianfellows@hsbc.com" w:date="2020-04-29T12:42:00Z"/>
                    <w:rFonts w:ascii="Univers Next for HSBC Light" w:hAnsi="Univers Next for HSBC Light"/>
                    <w:sz w:val="6"/>
                    <w:szCs w:val="6"/>
                  </w:rPr>
                </w:rPrChange>
              </w:rPr>
            </w:pPr>
          </w:p>
        </w:tc>
        <w:tc>
          <w:tcPr>
            <w:tcW w:w="180" w:type="dxa"/>
            <w:shd w:val="clear" w:color="auto" w:fill="auto"/>
            <w:vAlign w:val="center"/>
            <w:tcPrChange w:id="8797" w:author="ianfellows@hsbc.com" w:date="2020-04-29T12:43:00Z">
              <w:tcPr>
                <w:tcW w:w="180" w:type="dxa"/>
                <w:shd w:val="clear" w:color="auto" w:fill="auto"/>
                <w:vAlign w:val="center"/>
              </w:tcPr>
            </w:tcPrChange>
          </w:tcPr>
          <w:p w14:paraId="2F0F4EB7" w14:textId="77777777" w:rsidR="007003BC" w:rsidRPr="00DB576B" w:rsidRDefault="007003BC" w:rsidP="0076575F">
            <w:pPr>
              <w:tabs>
                <w:tab w:val="left" w:pos="720"/>
                <w:tab w:val="left" w:pos="1440"/>
                <w:tab w:val="left" w:pos="3310"/>
              </w:tabs>
              <w:jc w:val="center"/>
              <w:rPr>
                <w:ins w:id="8798" w:author="ianfellows@hsbc.com" w:date="2020-04-29T12:42:00Z"/>
                <w:rFonts w:cstheme="minorHAnsi"/>
                <w:sz w:val="6"/>
                <w:szCs w:val="6"/>
                <w:rPrChange w:id="8799" w:author="ianfellows@hsbc.com" w:date="2020-04-29T14:47:00Z">
                  <w:rPr>
                    <w:ins w:id="8800" w:author="ianfellows@hsbc.com" w:date="2020-04-29T12:42:00Z"/>
                    <w:rFonts w:ascii="Univers Next for HSBC Light" w:hAnsi="Univers Next for HSBC Light"/>
                    <w:sz w:val="6"/>
                    <w:szCs w:val="6"/>
                  </w:rPr>
                </w:rPrChange>
              </w:rPr>
            </w:pPr>
          </w:p>
        </w:tc>
        <w:tc>
          <w:tcPr>
            <w:tcW w:w="387" w:type="dxa"/>
            <w:shd w:val="clear" w:color="auto" w:fill="auto"/>
            <w:vAlign w:val="center"/>
            <w:tcPrChange w:id="8801" w:author="ianfellows@hsbc.com" w:date="2020-04-29T12:43:00Z">
              <w:tcPr>
                <w:tcW w:w="387" w:type="dxa"/>
                <w:shd w:val="clear" w:color="auto" w:fill="auto"/>
                <w:vAlign w:val="center"/>
              </w:tcPr>
            </w:tcPrChange>
          </w:tcPr>
          <w:p w14:paraId="794B8025" w14:textId="77777777" w:rsidR="007003BC" w:rsidRPr="00DB576B" w:rsidRDefault="007003BC" w:rsidP="0076575F">
            <w:pPr>
              <w:tabs>
                <w:tab w:val="left" w:pos="720"/>
                <w:tab w:val="left" w:pos="1440"/>
                <w:tab w:val="left" w:pos="3310"/>
              </w:tabs>
              <w:jc w:val="center"/>
              <w:rPr>
                <w:ins w:id="8802" w:author="ianfellows@hsbc.com" w:date="2020-04-29T12:42:00Z"/>
                <w:rFonts w:cstheme="minorHAnsi"/>
                <w:sz w:val="6"/>
                <w:szCs w:val="6"/>
                <w:rPrChange w:id="8803" w:author="ianfellows@hsbc.com" w:date="2020-04-29T14:47:00Z">
                  <w:rPr>
                    <w:ins w:id="8804" w:author="ianfellows@hsbc.com" w:date="2020-04-29T12:42:00Z"/>
                    <w:rFonts w:ascii="Univers Next for HSBC Light" w:hAnsi="Univers Next for HSBC Light"/>
                    <w:sz w:val="6"/>
                    <w:szCs w:val="6"/>
                  </w:rPr>
                </w:rPrChange>
              </w:rPr>
            </w:pPr>
          </w:p>
        </w:tc>
        <w:tc>
          <w:tcPr>
            <w:tcW w:w="283" w:type="dxa"/>
            <w:shd w:val="clear" w:color="auto" w:fill="auto"/>
            <w:vAlign w:val="center"/>
            <w:tcPrChange w:id="8805" w:author="ianfellows@hsbc.com" w:date="2020-04-29T12:43:00Z">
              <w:tcPr>
                <w:tcW w:w="147" w:type="dxa"/>
                <w:shd w:val="clear" w:color="auto" w:fill="auto"/>
                <w:vAlign w:val="center"/>
              </w:tcPr>
            </w:tcPrChange>
          </w:tcPr>
          <w:p w14:paraId="607FF816" w14:textId="77777777" w:rsidR="007003BC" w:rsidRPr="00DB576B" w:rsidRDefault="007003BC" w:rsidP="0076575F">
            <w:pPr>
              <w:tabs>
                <w:tab w:val="left" w:pos="720"/>
                <w:tab w:val="left" w:pos="1440"/>
                <w:tab w:val="left" w:pos="3310"/>
              </w:tabs>
              <w:jc w:val="center"/>
              <w:rPr>
                <w:ins w:id="8806" w:author="ianfellows@hsbc.com" w:date="2020-04-29T12:42:00Z"/>
                <w:rFonts w:cstheme="minorHAnsi"/>
                <w:sz w:val="6"/>
                <w:szCs w:val="6"/>
                <w:rPrChange w:id="8807" w:author="ianfellows@hsbc.com" w:date="2020-04-29T14:47:00Z">
                  <w:rPr>
                    <w:ins w:id="8808" w:author="ianfellows@hsbc.com" w:date="2020-04-29T12:42:00Z"/>
                    <w:rFonts w:ascii="Univers Next for HSBC Light" w:hAnsi="Univers Next for HSBC Light"/>
                    <w:sz w:val="6"/>
                    <w:szCs w:val="6"/>
                  </w:rPr>
                </w:rPrChange>
              </w:rPr>
            </w:pPr>
          </w:p>
        </w:tc>
      </w:tr>
      <w:tr w:rsidR="007003BC" w:rsidRPr="00DB576B" w14:paraId="25E0396E"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8809"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8810" w:author="ianfellows@hsbc.com" w:date="2020-04-29T12:42:00Z"/>
          <w:trPrChange w:id="8811" w:author="ianfellows@hsbc.com" w:date="2020-04-29T12:43:00Z">
            <w:trPr>
              <w:gridAfter w:val="0"/>
              <w:wAfter w:w="136" w:type="dxa"/>
            </w:trPr>
          </w:trPrChange>
        </w:trPr>
        <w:tc>
          <w:tcPr>
            <w:tcW w:w="1843" w:type="dxa"/>
            <w:shd w:val="clear" w:color="auto" w:fill="F5F5F5"/>
            <w:tcPrChange w:id="8812" w:author="ianfellows@hsbc.com" w:date="2020-04-29T12:43:00Z">
              <w:tcPr>
                <w:tcW w:w="1843" w:type="dxa"/>
                <w:shd w:val="clear" w:color="auto" w:fill="F5F5F5"/>
              </w:tcPr>
            </w:tcPrChange>
          </w:tcPr>
          <w:p w14:paraId="1E4D4CB5" w14:textId="77777777" w:rsidR="007003BC" w:rsidRPr="00DB576B" w:rsidRDefault="007003BC" w:rsidP="0076575F">
            <w:pPr>
              <w:tabs>
                <w:tab w:val="left" w:pos="720"/>
                <w:tab w:val="left" w:pos="1440"/>
                <w:tab w:val="left" w:pos="3310"/>
              </w:tabs>
              <w:rPr>
                <w:ins w:id="8813" w:author="ianfellows@hsbc.com" w:date="2020-04-29T12:42:00Z"/>
                <w:rFonts w:cstheme="minorHAnsi"/>
                <w:sz w:val="6"/>
                <w:szCs w:val="6"/>
                <w:rPrChange w:id="8814" w:author="ianfellows@hsbc.com" w:date="2020-04-29T14:47:00Z">
                  <w:rPr>
                    <w:ins w:id="8815"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8816" w:author="ianfellows@hsbc.com" w:date="2020-04-29T12:43:00Z">
              <w:tcPr>
                <w:tcW w:w="425" w:type="dxa"/>
                <w:shd w:val="clear" w:color="auto" w:fill="F5F5F5"/>
                <w:vAlign w:val="center"/>
              </w:tcPr>
            </w:tcPrChange>
          </w:tcPr>
          <w:p w14:paraId="16846CAF" w14:textId="77777777" w:rsidR="007003BC" w:rsidRPr="00DB576B" w:rsidRDefault="007003BC" w:rsidP="0076575F">
            <w:pPr>
              <w:tabs>
                <w:tab w:val="left" w:pos="720"/>
                <w:tab w:val="left" w:pos="1440"/>
                <w:tab w:val="left" w:pos="3310"/>
              </w:tabs>
              <w:jc w:val="center"/>
              <w:rPr>
                <w:ins w:id="8817" w:author="ianfellows@hsbc.com" w:date="2020-04-29T12:42:00Z"/>
                <w:rFonts w:cstheme="minorHAnsi"/>
                <w:sz w:val="6"/>
                <w:szCs w:val="6"/>
                <w:rPrChange w:id="8818" w:author="ianfellows@hsbc.com" w:date="2020-04-29T14:47:00Z">
                  <w:rPr>
                    <w:ins w:id="8819"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820" w:author="ianfellows@hsbc.com" w:date="2020-04-29T12:43:00Z">
              <w:tcPr>
                <w:tcW w:w="180" w:type="dxa"/>
                <w:shd w:val="clear" w:color="auto" w:fill="F5F5F5"/>
                <w:vAlign w:val="center"/>
              </w:tcPr>
            </w:tcPrChange>
          </w:tcPr>
          <w:p w14:paraId="714A4080" w14:textId="77777777" w:rsidR="007003BC" w:rsidRPr="00DB576B" w:rsidRDefault="007003BC" w:rsidP="0076575F">
            <w:pPr>
              <w:tabs>
                <w:tab w:val="left" w:pos="720"/>
                <w:tab w:val="left" w:pos="1440"/>
                <w:tab w:val="left" w:pos="3310"/>
              </w:tabs>
              <w:jc w:val="center"/>
              <w:rPr>
                <w:ins w:id="8821" w:author="ianfellows@hsbc.com" w:date="2020-04-29T12:42:00Z"/>
                <w:rFonts w:cstheme="minorHAnsi"/>
                <w:sz w:val="6"/>
                <w:szCs w:val="6"/>
                <w:rPrChange w:id="8822" w:author="ianfellows@hsbc.com" w:date="2020-04-29T14:47:00Z">
                  <w:rPr>
                    <w:ins w:id="8823"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824" w:author="ianfellows@hsbc.com" w:date="2020-04-29T12:43:00Z">
              <w:tcPr>
                <w:tcW w:w="387" w:type="dxa"/>
                <w:shd w:val="clear" w:color="auto" w:fill="F5F5F5"/>
                <w:vAlign w:val="center"/>
              </w:tcPr>
            </w:tcPrChange>
          </w:tcPr>
          <w:p w14:paraId="489960EA" w14:textId="77777777" w:rsidR="007003BC" w:rsidRPr="00DB576B" w:rsidRDefault="007003BC" w:rsidP="0076575F">
            <w:pPr>
              <w:tabs>
                <w:tab w:val="left" w:pos="720"/>
                <w:tab w:val="left" w:pos="1440"/>
                <w:tab w:val="left" w:pos="3310"/>
              </w:tabs>
              <w:jc w:val="center"/>
              <w:rPr>
                <w:ins w:id="8825" w:author="ianfellows@hsbc.com" w:date="2020-04-29T12:42:00Z"/>
                <w:rFonts w:cstheme="minorHAnsi"/>
                <w:sz w:val="6"/>
                <w:szCs w:val="6"/>
                <w:rPrChange w:id="8826" w:author="ianfellows@hsbc.com" w:date="2020-04-29T14:47:00Z">
                  <w:rPr>
                    <w:ins w:id="8827"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828" w:author="ianfellows@hsbc.com" w:date="2020-04-29T12:43:00Z">
              <w:tcPr>
                <w:tcW w:w="180" w:type="dxa"/>
                <w:shd w:val="clear" w:color="auto" w:fill="F5F5F5"/>
                <w:vAlign w:val="center"/>
              </w:tcPr>
            </w:tcPrChange>
          </w:tcPr>
          <w:p w14:paraId="3F27D8EF" w14:textId="77777777" w:rsidR="007003BC" w:rsidRPr="00DB576B" w:rsidRDefault="007003BC" w:rsidP="0076575F">
            <w:pPr>
              <w:tabs>
                <w:tab w:val="left" w:pos="720"/>
                <w:tab w:val="left" w:pos="1440"/>
                <w:tab w:val="left" w:pos="3310"/>
              </w:tabs>
              <w:jc w:val="center"/>
              <w:rPr>
                <w:ins w:id="8829" w:author="ianfellows@hsbc.com" w:date="2020-04-29T12:42:00Z"/>
                <w:rFonts w:cstheme="minorHAnsi"/>
                <w:sz w:val="6"/>
                <w:szCs w:val="6"/>
                <w:rPrChange w:id="8830" w:author="ianfellows@hsbc.com" w:date="2020-04-29T14:47:00Z">
                  <w:rPr>
                    <w:ins w:id="8831"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832" w:author="ianfellows@hsbc.com" w:date="2020-04-29T12:43:00Z">
              <w:tcPr>
                <w:tcW w:w="387" w:type="dxa"/>
                <w:shd w:val="clear" w:color="auto" w:fill="F5F5F5"/>
                <w:vAlign w:val="center"/>
              </w:tcPr>
            </w:tcPrChange>
          </w:tcPr>
          <w:p w14:paraId="76BA2030" w14:textId="77777777" w:rsidR="007003BC" w:rsidRPr="00DB576B" w:rsidRDefault="007003BC" w:rsidP="0076575F">
            <w:pPr>
              <w:tabs>
                <w:tab w:val="left" w:pos="720"/>
                <w:tab w:val="left" w:pos="1440"/>
                <w:tab w:val="left" w:pos="3310"/>
              </w:tabs>
              <w:jc w:val="center"/>
              <w:rPr>
                <w:ins w:id="8833" w:author="ianfellows@hsbc.com" w:date="2020-04-29T12:42:00Z"/>
                <w:rFonts w:cstheme="minorHAnsi"/>
                <w:sz w:val="6"/>
                <w:szCs w:val="6"/>
                <w:rPrChange w:id="8834" w:author="ianfellows@hsbc.com" w:date="2020-04-29T14:47:00Z">
                  <w:rPr>
                    <w:ins w:id="8835"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8836" w:author="ianfellows@hsbc.com" w:date="2020-04-29T12:43:00Z">
              <w:tcPr>
                <w:tcW w:w="142" w:type="dxa"/>
                <w:shd w:val="clear" w:color="auto" w:fill="F5F5F5"/>
                <w:vAlign w:val="center"/>
              </w:tcPr>
            </w:tcPrChange>
          </w:tcPr>
          <w:p w14:paraId="5D71C9B2" w14:textId="77777777" w:rsidR="007003BC" w:rsidRPr="00DB576B" w:rsidRDefault="007003BC" w:rsidP="0076575F">
            <w:pPr>
              <w:tabs>
                <w:tab w:val="left" w:pos="720"/>
                <w:tab w:val="left" w:pos="1440"/>
                <w:tab w:val="left" w:pos="3310"/>
              </w:tabs>
              <w:jc w:val="center"/>
              <w:rPr>
                <w:ins w:id="8837" w:author="ianfellows@hsbc.com" w:date="2020-04-29T12:42:00Z"/>
                <w:rFonts w:cstheme="minorHAnsi"/>
                <w:sz w:val="6"/>
                <w:szCs w:val="6"/>
                <w:rPrChange w:id="8838" w:author="ianfellows@hsbc.com" w:date="2020-04-29T14:47:00Z">
                  <w:rPr>
                    <w:ins w:id="8839"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8840" w:author="ianfellows@hsbc.com" w:date="2020-04-29T12:43:00Z">
              <w:tcPr>
                <w:tcW w:w="425" w:type="dxa"/>
                <w:shd w:val="clear" w:color="auto" w:fill="F5F5F5"/>
                <w:vAlign w:val="center"/>
              </w:tcPr>
            </w:tcPrChange>
          </w:tcPr>
          <w:p w14:paraId="7153A008" w14:textId="77777777" w:rsidR="007003BC" w:rsidRPr="00DB576B" w:rsidRDefault="007003BC" w:rsidP="0076575F">
            <w:pPr>
              <w:tabs>
                <w:tab w:val="left" w:pos="720"/>
                <w:tab w:val="left" w:pos="1440"/>
                <w:tab w:val="left" w:pos="3310"/>
              </w:tabs>
              <w:jc w:val="center"/>
              <w:rPr>
                <w:ins w:id="8841" w:author="ianfellows@hsbc.com" w:date="2020-04-29T12:42:00Z"/>
                <w:rFonts w:cstheme="minorHAnsi"/>
                <w:sz w:val="6"/>
                <w:szCs w:val="6"/>
                <w:rPrChange w:id="8842" w:author="ianfellows@hsbc.com" w:date="2020-04-29T14:47:00Z">
                  <w:rPr>
                    <w:ins w:id="8843"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844" w:author="ianfellows@hsbc.com" w:date="2020-04-29T12:43:00Z">
              <w:tcPr>
                <w:tcW w:w="180" w:type="dxa"/>
                <w:shd w:val="clear" w:color="auto" w:fill="F5F5F5"/>
                <w:vAlign w:val="center"/>
              </w:tcPr>
            </w:tcPrChange>
          </w:tcPr>
          <w:p w14:paraId="302F421A" w14:textId="77777777" w:rsidR="007003BC" w:rsidRPr="00DB576B" w:rsidRDefault="007003BC" w:rsidP="0076575F">
            <w:pPr>
              <w:tabs>
                <w:tab w:val="left" w:pos="720"/>
                <w:tab w:val="left" w:pos="1440"/>
                <w:tab w:val="left" w:pos="3310"/>
              </w:tabs>
              <w:jc w:val="center"/>
              <w:rPr>
                <w:ins w:id="8845" w:author="ianfellows@hsbc.com" w:date="2020-04-29T12:42:00Z"/>
                <w:rFonts w:cstheme="minorHAnsi"/>
                <w:sz w:val="6"/>
                <w:szCs w:val="6"/>
                <w:rPrChange w:id="8846" w:author="ianfellows@hsbc.com" w:date="2020-04-29T14:47:00Z">
                  <w:rPr>
                    <w:ins w:id="8847"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848" w:author="ianfellows@hsbc.com" w:date="2020-04-29T12:43:00Z">
              <w:tcPr>
                <w:tcW w:w="387" w:type="dxa"/>
                <w:shd w:val="clear" w:color="auto" w:fill="F5F5F5"/>
                <w:vAlign w:val="center"/>
              </w:tcPr>
            </w:tcPrChange>
          </w:tcPr>
          <w:p w14:paraId="2007A834" w14:textId="77777777" w:rsidR="007003BC" w:rsidRPr="00DB576B" w:rsidRDefault="007003BC" w:rsidP="0076575F">
            <w:pPr>
              <w:tabs>
                <w:tab w:val="left" w:pos="720"/>
                <w:tab w:val="left" w:pos="1440"/>
                <w:tab w:val="left" w:pos="3310"/>
              </w:tabs>
              <w:jc w:val="center"/>
              <w:rPr>
                <w:ins w:id="8849" w:author="ianfellows@hsbc.com" w:date="2020-04-29T12:42:00Z"/>
                <w:rFonts w:cstheme="minorHAnsi"/>
                <w:sz w:val="6"/>
                <w:szCs w:val="6"/>
                <w:rPrChange w:id="8850" w:author="ianfellows@hsbc.com" w:date="2020-04-29T14:47:00Z">
                  <w:rPr>
                    <w:ins w:id="8851"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852" w:author="ianfellows@hsbc.com" w:date="2020-04-29T12:43:00Z">
              <w:tcPr>
                <w:tcW w:w="180" w:type="dxa"/>
                <w:shd w:val="clear" w:color="auto" w:fill="F5F5F5"/>
                <w:vAlign w:val="center"/>
              </w:tcPr>
            </w:tcPrChange>
          </w:tcPr>
          <w:p w14:paraId="60CC94AD" w14:textId="77777777" w:rsidR="007003BC" w:rsidRPr="00DB576B" w:rsidRDefault="007003BC" w:rsidP="0076575F">
            <w:pPr>
              <w:tabs>
                <w:tab w:val="left" w:pos="720"/>
                <w:tab w:val="left" w:pos="1440"/>
                <w:tab w:val="left" w:pos="3310"/>
              </w:tabs>
              <w:jc w:val="center"/>
              <w:rPr>
                <w:ins w:id="8853" w:author="ianfellows@hsbc.com" w:date="2020-04-29T12:42:00Z"/>
                <w:rFonts w:cstheme="minorHAnsi"/>
                <w:sz w:val="6"/>
                <w:szCs w:val="6"/>
                <w:rPrChange w:id="8854" w:author="ianfellows@hsbc.com" w:date="2020-04-29T14:47:00Z">
                  <w:rPr>
                    <w:ins w:id="8855"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856" w:author="ianfellows@hsbc.com" w:date="2020-04-29T12:43:00Z">
              <w:tcPr>
                <w:tcW w:w="387" w:type="dxa"/>
                <w:shd w:val="clear" w:color="auto" w:fill="F5F5F5"/>
                <w:vAlign w:val="center"/>
              </w:tcPr>
            </w:tcPrChange>
          </w:tcPr>
          <w:p w14:paraId="23709D1F" w14:textId="77777777" w:rsidR="007003BC" w:rsidRPr="00DB576B" w:rsidRDefault="007003BC" w:rsidP="0076575F">
            <w:pPr>
              <w:tabs>
                <w:tab w:val="left" w:pos="720"/>
                <w:tab w:val="left" w:pos="1440"/>
                <w:tab w:val="left" w:pos="3310"/>
              </w:tabs>
              <w:jc w:val="center"/>
              <w:rPr>
                <w:ins w:id="8857" w:author="ianfellows@hsbc.com" w:date="2020-04-29T12:42:00Z"/>
                <w:rFonts w:cstheme="minorHAnsi"/>
                <w:sz w:val="6"/>
                <w:szCs w:val="6"/>
                <w:rPrChange w:id="8858" w:author="ianfellows@hsbc.com" w:date="2020-04-29T14:47:00Z">
                  <w:rPr>
                    <w:ins w:id="8859"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860" w:author="ianfellows@hsbc.com" w:date="2020-04-29T12:43:00Z">
              <w:tcPr>
                <w:tcW w:w="180" w:type="dxa"/>
                <w:shd w:val="clear" w:color="auto" w:fill="F5F5F5"/>
                <w:vAlign w:val="center"/>
              </w:tcPr>
            </w:tcPrChange>
          </w:tcPr>
          <w:p w14:paraId="324873CC" w14:textId="77777777" w:rsidR="007003BC" w:rsidRPr="00DB576B" w:rsidRDefault="007003BC" w:rsidP="0076575F">
            <w:pPr>
              <w:tabs>
                <w:tab w:val="left" w:pos="720"/>
                <w:tab w:val="left" w:pos="1440"/>
                <w:tab w:val="left" w:pos="3310"/>
              </w:tabs>
              <w:jc w:val="center"/>
              <w:rPr>
                <w:ins w:id="8861" w:author="ianfellows@hsbc.com" w:date="2020-04-29T12:42:00Z"/>
                <w:rFonts w:cstheme="minorHAnsi"/>
                <w:sz w:val="6"/>
                <w:szCs w:val="6"/>
                <w:rPrChange w:id="8862" w:author="ianfellows@hsbc.com" w:date="2020-04-29T14:47:00Z">
                  <w:rPr>
                    <w:ins w:id="8863"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864" w:author="ianfellows@hsbc.com" w:date="2020-04-29T12:43:00Z">
              <w:tcPr>
                <w:tcW w:w="387" w:type="dxa"/>
                <w:shd w:val="clear" w:color="auto" w:fill="F5F5F5"/>
                <w:vAlign w:val="center"/>
              </w:tcPr>
            </w:tcPrChange>
          </w:tcPr>
          <w:p w14:paraId="208F222B" w14:textId="77777777" w:rsidR="007003BC" w:rsidRPr="00DB576B" w:rsidRDefault="007003BC" w:rsidP="0076575F">
            <w:pPr>
              <w:tabs>
                <w:tab w:val="left" w:pos="720"/>
                <w:tab w:val="left" w:pos="1440"/>
                <w:tab w:val="left" w:pos="3310"/>
              </w:tabs>
              <w:jc w:val="center"/>
              <w:rPr>
                <w:ins w:id="8865" w:author="ianfellows@hsbc.com" w:date="2020-04-29T12:42:00Z"/>
                <w:rFonts w:cstheme="minorHAnsi"/>
                <w:sz w:val="6"/>
                <w:szCs w:val="6"/>
                <w:rPrChange w:id="8866" w:author="ianfellows@hsbc.com" w:date="2020-04-29T14:47:00Z">
                  <w:rPr>
                    <w:ins w:id="8867"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868" w:author="ianfellows@hsbc.com" w:date="2020-04-29T12:43:00Z">
              <w:tcPr>
                <w:tcW w:w="180" w:type="dxa"/>
                <w:shd w:val="clear" w:color="auto" w:fill="F5F5F5"/>
                <w:vAlign w:val="center"/>
              </w:tcPr>
            </w:tcPrChange>
          </w:tcPr>
          <w:p w14:paraId="2E1E82EB" w14:textId="77777777" w:rsidR="007003BC" w:rsidRPr="00DB576B" w:rsidRDefault="007003BC" w:rsidP="0076575F">
            <w:pPr>
              <w:tabs>
                <w:tab w:val="left" w:pos="720"/>
                <w:tab w:val="left" w:pos="1440"/>
                <w:tab w:val="left" w:pos="3310"/>
              </w:tabs>
              <w:jc w:val="center"/>
              <w:rPr>
                <w:ins w:id="8869" w:author="ianfellows@hsbc.com" w:date="2020-04-29T12:42:00Z"/>
                <w:rFonts w:cstheme="minorHAnsi"/>
                <w:sz w:val="6"/>
                <w:szCs w:val="6"/>
                <w:rPrChange w:id="8870" w:author="ianfellows@hsbc.com" w:date="2020-04-29T14:47:00Z">
                  <w:rPr>
                    <w:ins w:id="8871"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872" w:author="ianfellows@hsbc.com" w:date="2020-04-29T12:43:00Z">
              <w:tcPr>
                <w:tcW w:w="387" w:type="dxa"/>
                <w:shd w:val="clear" w:color="auto" w:fill="F5F5F5"/>
                <w:vAlign w:val="center"/>
              </w:tcPr>
            </w:tcPrChange>
          </w:tcPr>
          <w:p w14:paraId="63914D28" w14:textId="77777777" w:rsidR="007003BC" w:rsidRPr="00DB576B" w:rsidRDefault="007003BC" w:rsidP="0076575F">
            <w:pPr>
              <w:tabs>
                <w:tab w:val="left" w:pos="720"/>
                <w:tab w:val="left" w:pos="1440"/>
                <w:tab w:val="left" w:pos="3310"/>
              </w:tabs>
              <w:jc w:val="center"/>
              <w:rPr>
                <w:ins w:id="8873" w:author="ianfellows@hsbc.com" w:date="2020-04-29T12:42:00Z"/>
                <w:rFonts w:cstheme="minorHAnsi"/>
                <w:sz w:val="6"/>
                <w:szCs w:val="6"/>
                <w:rPrChange w:id="8874" w:author="ianfellows@hsbc.com" w:date="2020-04-29T14:47:00Z">
                  <w:rPr>
                    <w:ins w:id="8875"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8876" w:author="ianfellows@hsbc.com" w:date="2020-04-29T12:43:00Z">
              <w:tcPr>
                <w:tcW w:w="147" w:type="dxa"/>
                <w:shd w:val="clear" w:color="auto" w:fill="F5F5F5"/>
                <w:vAlign w:val="center"/>
              </w:tcPr>
            </w:tcPrChange>
          </w:tcPr>
          <w:p w14:paraId="5849E4ED" w14:textId="77777777" w:rsidR="007003BC" w:rsidRPr="00DB576B" w:rsidRDefault="007003BC" w:rsidP="0076575F">
            <w:pPr>
              <w:tabs>
                <w:tab w:val="left" w:pos="720"/>
                <w:tab w:val="left" w:pos="1440"/>
                <w:tab w:val="left" w:pos="3310"/>
              </w:tabs>
              <w:jc w:val="center"/>
              <w:rPr>
                <w:ins w:id="8877" w:author="ianfellows@hsbc.com" w:date="2020-04-29T12:42:00Z"/>
                <w:rFonts w:cstheme="minorHAnsi"/>
                <w:sz w:val="6"/>
                <w:szCs w:val="6"/>
                <w:rPrChange w:id="8878" w:author="ianfellows@hsbc.com" w:date="2020-04-29T14:47:00Z">
                  <w:rPr>
                    <w:ins w:id="8879" w:author="ianfellows@hsbc.com" w:date="2020-04-29T12:42:00Z"/>
                    <w:rFonts w:ascii="Univers Next for HSBC Light" w:hAnsi="Univers Next for HSBC Light"/>
                    <w:sz w:val="6"/>
                    <w:szCs w:val="6"/>
                  </w:rPr>
                </w:rPrChange>
              </w:rPr>
            </w:pPr>
          </w:p>
        </w:tc>
      </w:tr>
      <w:tr w:rsidR="007003BC" w:rsidRPr="00DB576B" w14:paraId="3A627705"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8880"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8881" w:author="ianfellows@hsbc.com" w:date="2020-04-29T12:42:00Z"/>
          <w:trPrChange w:id="8882" w:author="ianfellows@hsbc.com" w:date="2020-04-29T12:43:00Z">
            <w:trPr>
              <w:gridAfter w:val="0"/>
              <w:wAfter w:w="136" w:type="dxa"/>
            </w:trPr>
          </w:trPrChange>
        </w:trPr>
        <w:tc>
          <w:tcPr>
            <w:tcW w:w="1843" w:type="dxa"/>
            <w:shd w:val="clear" w:color="auto" w:fill="F5F5F5"/>
            <w:tcPrChange w:id="8883" w:author="ianfellows@hsbc.com" w:date="2020-04-29T12:43:00Z">
              <w:tcPr>
                <w:tcW w:w="1843" w:type="dxa"/>
                <w:shd w:val="clear" w:color="auto" w:fill="F5F5F5"/>
              </w:tcPr>
            </w:tcPrChange>
          </w:tcPr>
          <w:p w14:paraId="260808EE" w14:textId="77777777" w:rsidR="007003BC" w:rsidRPr="00DB576B" w:rsidRDefault="007003BC" w:rsidP="0076575F">
            <w:pPr>
              <w:tabs>
                <w:tab w:val="left" w:pos="720"/>
                <w:tab w:val="left" w:pos="1440"/>
                <w:tab w:val="left" w:pos="3310"/>
              </w:tabs>
              <w:rPr>
                <w:ins w:id="8884" w:author="ianfellows@hsbc.com" w:date="2020-04-29T12:42:00Z"/>
                <w:rFonts w:cstheme="minorHAnsi"/>
                <w:sz w:val="20"/>
                <w:szCs w:val="20"/>
                <w:rPrChange w:id="8885" w:author="ianfellows@hsbc.com" w:date="2020-04-29T14:47:00Z">
                  <w:rPr>
                    <w:ins w:id="8886" w:author="ianfellows@hsbc.com" w:date="2020-04-29T12:42:00Z"/>
                    <w:rFonts w:ascii="Univers Next for HSBC Light" w:hAnsi="Univers Next for HSBC Light"/>
                    <w:sz w:val="20"/>
                    <w:szCs w:val="20"/>
                  </w:rPr>
                </w:rPrChange>
              </w:rPr>
            </w:pPr>
            <w:ins w:id="8887" w:author="ianfellows@hsbc.com" w:date="2020-04-29T12:42:00Z">
              <w:r w:rsidRPr="00DB576B">
                <w:rPr>
                  <w:rFonts w:cstheme="minorHAnsi"/>
                  <w:sz w:val="20"/>
                  <w:szCs w:val="20"/>
                  <w:rPrChange w:id="8888" w:author="ianfellows@hsbc.com" w:date="2020-04-29T14:47:00Z">
                    <w:rPr>
                      <w:rFonts w:ascii="Univers Next for HSBC Light" w:hAnsi="Univers Next for HSBC Light"/>
                      <w:sz w:val="20"/>
                      <w:szCs w:val="20"/>
                    </w:rPr>
                  </w:rPrChange>
                </w:rPr>
                <w:t>Sort Code</w:t>
              </w:r>
            </w:ins>
          </w:p>
        </w:tc>
        <w:tc>
          <w:tcPr>
            <w:tcW w:w="425" w:type="dxa"/>
            <w:vAlign w:val="center"/>
            <w:tcPrChange w:id="8889" w:author="ianfellows@hsbc.com" w:date="2020-04-29T12:43:00Z">
              <w:tcPr>
                <w:tcW w:w="425" w:type="dxa"/>
                <w:vAlign w:val="center"/>
              </w:tcPr>
            </w:tcPrChange>
          </w:tcPr>
          <w:p w14:paraId="1D4B4F61" w14:textId="77777777" w:rsidR="007003BC" w:rsidRPr="00DB576B" w:rsidRDefault="007003BC" w:rsidP="0076575F">
            <w:pPr>
              <w:tabs>
                <w:tab w:val="left" w:pos="720"/>
                <w:tab w:val="left" w:pos="1440"/>
                <w:tab w:val="left" w:pos="3310"/>
              </w:tabs>
              <w:jc w:val="center"/>
              <w:rPr>
                <w:ins w:id="8890" w:author="ianfellows@hsbc.com" w:date="2020-04-29T12:42:00Z"/>
                <w:rFonts w:cstheme="minorHAnsi"/>
                <w:sz w:val="20"/>
                <w:szCs w:val="20"/>
                <w:rPrChange w:id="8891" w:author="ianfellows@hsbc.com" w:date="2020-04-29T14:47:00Z">
                  <w:rPr>
                    <w:ins w:id="8892"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8893" w:author="ianfellows@hsbc.com" w:date="2020-04-29T12:43:00Z">
              <w:tcPr>
                <w:tcW w:w="180" w:type="dxa"/>
                <w:shd w:val="clear" w:color="auto" w:fill="F5F5F5"/>
                <w:vAlign w:val="center"/>
              </w:tcPr>
            </w:tcPrChange>
          </w:tcPr>
          <w:p w14:paraId="6D310990" w14:textId="77777777" w:rsidR="007003BC" w:rsidRPr="00DB576B" w:rsidRDefault="007003BC" w:rsidP="0076575F">
            <w:pPr>
              <w:tabs>
                <w:tab w:val="left" w:pos="720"/>
                <w:tab w:val="left" w:pos="1440"/>
                <w:tab w:val="left" w:pos="3310"/>
              </w:tabs>
              <w:jc w:val="center"/>
              <w:rPr>
                <w:ins w:id="8894" w:author="ianfellows@hsbc.com" w:date="2020-04-29T12:42:00Z"/>
                <w:rFonts w:cstheme="minorHAnsi"/>
                <w:sz w:val="6"/>
                <w:szCs w:val="6"/>
                <w:rPrChange w:id="8895" w:author="ianfellows@hsbc.com" w:date="2020-04-29T14:47:00Z">
                  <w:rPr>
                    <w:ins w:id="8896" w:author="ianfellows@hsbc.com" w:date="2020-04-29T12:42:00Z"/>
                    <w:rFonts w:ascii="Univers Next for HSBC Light" w:hAnsi="Univers Next for HSBC Light"/>
                    <w:sz w:val="6"/>
                    <w:szCs w:val="6"/>
                  </w:rPr>
                </w:rPrChange>
              </w:rPr>
            </w:pPr>
          </w:p>
        </w:tc>
        <w:tc>
          <w:tcPr>
            <w:tcW w:w="387" w:type="dxa"/>
            <w:vAlign w:val="center"/>
            <w:tcPrChange w:id="8897" w:author="ianfellows@hsbc.com" w:date="2020-04-29T12:43:00Z">
              <w:tcPr>
                <w:tcW w:w="387" w:type="dxa"/>
                <w:vAlign w:val="center"/>
              </w:tcPr>
            </w:tcPrChange>
          </w:tcPr>
          <w:p w14:paraId="0D48C48A" w14:textId="77777777" w:rsidR="007003BC" w:rsidRPr="00DB576B" w:rsidRDefault="007003BC" w:rsidP="0076575F">
            <w:pPr>
              <w:tabs>
                <w:tab w:val="left" w:pos="720"/>
                <w:tab w:val="left" w:pos="1440"/>
                <w:tab w:val="left" w:pos="3310"/>
              </w:tabs>
              <w:jc w:val="center"/>
              <w:rPr>
                <w:ins w:id="8898" w:author="ianfellows@hsbc.com" w:date="2020-04-29T12:42:00Z"/>
                <w:rFonts w:cstheme="minorHAnsi"/>
                <w:sz w:val="20"/>
                <w:szCs w:val="20"/>
                <w:rPrChange w:id="8899" w:author="ianfellows@hsbc.com" w:date="2020-04-29T14:47:00Z">
                  <w:rPr>
                    <w:ins w:id="8900"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8901" w:author="ianfellows@hsbc.com" w:date="2020-04-29T12:43:00Z">
              <w:tcPr>
                <w:tcW w:w="180" w:type="dxa"/>
                <w:shd w:val="clear" w:color="auto" w:fill="F5F5F5"/>
                <w:vAlign w:val="center"/>
              </w:tcPr>
            </w:tcPrChange>
          </w:tcPr>
          <w:p w14:paraId="3BA892E9" w14:textId="77777777" w:rsidR="007003BC" w:rsidRPr="00DB576B" w:rsidRDefault="007003BC" w:rsidP="0076575F">
            <w:pPr>
              <w:tabs>
                <w:tab w:val="left" w:pos="720"/>
                <w:tab w:val="left" w:pos="1440"/>
                <w:tab w:val="left" w:pos="3310"/>
              </w:tabs>
              <w:jc w:val="center"/>
              <w:rPr>
                <w:ins w:id="8902" w:author="ianfellows@hsbc.com" w:date="2020-04-29T12:42:00Z"/>
                <w:rFonts w:cstheme="minorHAnsi"/>
                <w:sz w:val="20"/>
                <w:szCs w:val="20"/>
                <w:rPrChange w:id="8903" w:author="ianfellows@hsbc.com" w:date="2020-04-29T14:47:00Z">
                  <w:rPr>
                    <w:ins w:id="8904" w:author="ianfellows@hsbc.com" w:date="2020-04-29T12:42:00Z"/>
                    <w:rFonts w:ascii="Univers Next for HSBC Light" w:hAnsi="Univers Next for HSBC Light"/>
                    <w:sz w:val="20"/>
                    <w:szCs w:val="20"/>
                  </w:rPr>
                </w:rPrChange>
              </w:rPr>
            </w:pPr>
            <w:ins w:id="8905" w:author="ianfellows@hsbc.com" w:date="2020-04-29T12:42:00Z">
              <w:r w:rsidRPr="00DB576B">
                <w:rPr>
                  <w:rFonts w:cstheme="minorHAnsi"/>
                  <w:sz w:val="20"/>
                  <w:szCs w:val="20"/>
                  <w:rPrChange w:id="8906" w:author="ianfellows@hsbc.com" w:date="2020-04-29T14:47:00Z">
                    <w:rPr>
                      <w:rFonts w:ascii="Univers Next for HSBC Light" w:hAnsi="Univers Next for HSBC Light"/>
                      <w:sz w:val="20"/>
                      <w:szCs w:val="20"/>
                    </w:rPr>
                  </w:rPrChange>
                </w:rPr>
                <w:t>-</w:t>
              </w:r>
            </w:ins>
          </w:p>
        </w:tc>
        <w:tc>
          <w:tcPr>
            <w:tcW w:w="387" w:type="dxa"/>
            <w:vAlign w:val="center"/>
            <w:tcPrChange w:id="8907" w:author="ianfellows@hsbc.com" w:date="2020-04-29T12:43:00Z">
              <w:tcPr>
                <w:tcW w:w="387" w:type="dxa"/>
                <w:vAlign w:val="center"/>
              </w:tcPr>
            </w:tcPrChange>
          </w:tcPr>
          <w:p w14:paraId="4D18D800" w14:textId="77777777" w:rsidR="007003BC" w:rsidRPr="00DB576B" w:rsidRDefault="007003BC" w:rsidP="0076575F">
            <w:pPr>
              <w:tabs>
                <w:tab w:val="left" w:pos="720"/>
                <w:tab w:val="left" w:pos="1440"/>
                <w:tab w:val="left" w:pos="3310"/>
              </w:tabs>
              <w:jc w:val="center"/>
              <w:rPr>
                <w:ins w:id="8908" w:author="ianfellows@hsbc.com" w:date="2020-04-29T12:42:00Z"/>
                <w:rFonts w:cstheme="minorHAnsi"/>
                <w:sz w:val="20"/>
                <w:szCs w:val="20"/>
                <w:rPrChange w:id="8909" w:author="ianfellows@hsbc.com" w:date="2020-04-29T14:47:00Z">
                  <w:rPr>
                    <w:ins w:id="8910" w:author="ianfellows@hsbc.com" w:date="2020-04-29T12:42:00Z"/>
                    <w:rFonts w:ascii="Univers Next for HSBC Light" w:hAnsi="Univers Next for HSBC Light"/>
                    <w:sz w:val="20"/>
                    <w:szCs w:val="20"/>
                  </w:rPr>
                </w:rPrChange>
              </w:rPr>
            </w:pPr>
          </w:p>
        </w:tc>
        <w:tc>
          <w:tcPr>
            <w:tcW w:w="142" w:type="dxa"/>
            <w:shd w:val="clear" w:color="auto" w:fill="F5F5F5"/>
            <w:vAlign w:val="center"/>
            <w:tcPrChange w:id="8911" w:author="ianfellows@hsbc.com" w:date="2020-04-29T12:43:00Z">
              <w:tcPr>
                <w:tcW w:w="142" w:type="dxa"/>
                <w:shd w:val="clear" w:color="auto" w:fill="F5F5F5"/>
                <w:vAlign w:val="center"/>
              </w:tcPr>
            </w:tcPrChange>
          </w:tcPr>
          <w:p w14:paraId="4D234C4B" w14:textId="77777777" w:rsidR="007003BC" w:rsidRPr="00DB576B" w:rsidRDefault="007003BC" w:rsidP="0076575F">
            <w:pPr>
              <w:tabs>
                <w:tab w:val="left" w:pos="720"/>
                <w:tab w:val="left" w:pos="1440"/>
                <w:tab w:val="left" w:pos="3310"/>
              </w:tabs>
              <w:jc w:val="center"/>
              <w:rPr>
                <w:ins w:id="8912" w:author="ianfellows@hsbc.com" w:date="2020-04-29T12:42:00Z"/>
                <w:rFonts w:cstheme="minorHAnsi"/>
                <w:sz w:val="20"/>
                <w:szCs w:val="20"/>
                <w:rPrChange w:id="8913" w:author="ianfellows@hsbc.com" w:date="2020-04-29T14:47:00Z">
                  <w:rPr>
                    <w:ins w:id="8914" w:author="ianfellows@hsbc.com" w:date="2020-04-29T12:42:00Z"/>
                    <w:rFonts w:ascii="Univers Next for HSBC Light" w:hAnsi="Univers Next for HSBC Light"/>
                    <w:sz w:val="20"/>
                    <w:szCs w:val="20"/>
                  </w:rPr>
                </w:rPrChange>
              </w:rPr>
            </w:pPr>
          </w:p>
        </w:tc>
        <w:tc>
          <w:tcPr>
            <w:tcW w:w="425" w:type="dxa"/>
            <w:vAlign w:val="center"/>
            <w:tcPrChange w:id="8915" w:author="ianfellows@hsbc.com" w:date="2020-04-29T12:43:00Z">
              <w:tcPr>
                <w:tcW w:w="425" w:type="dxa"/>
                <w:vAlign w:val="center"/>
              </w:tcPr>
            </w:tcPrChange>
          </w:tcPr>
          <w:p w14:paraId="5E32C059" w14:textId="77777777" w:rsidR="007003BC" w:rsidRPr="00DB576B" w:rsidRDefault="007003BC" w:rsidP="0076575F">
            <w:pPr>
              <w:tabs>
                <w:tab w:val="left" w:pos="720"/>
                <w:tab w:val="left" w:pos="1440"/>
                <w:tab w:val="left" w:pos="3310"/>
              </w:tabs>
              <w:jc w:val="center"/>
              <w:rPr>
                <w:ins w:id="8916" w:author="ianfellows@hsbc.com" w:date="2020-04-29T12:42:00Z"/>
                <w:rFonts w:cstheme="minorHAnsi"/>
                <w:sz w:val="20"/>
                <w:szCs w:val="20"/>
                <w:rPrChange w:id="8917" w:author="ianfellows@hsbc.com" w:date="2020-04-29T14:47:00Z">
                  <w:rPr>
                    <w:ins w:id="8918"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8919" w:author="ianfellows@hsbc.com" w:date="2020-04-29T12:43:00Z">
              <w:tcPr>
                <w:tcW w:w="180" w:type="dxa"/>
                <w:shd w:val="clear" w:color="auto" w:fill="F5F5F5"/>
                <w:vAlign w:val="center"/>
              </w:tcPr>
            </w:tcPrChange>
          </w:tcPr>
          <w:p w14:paraId="5C09EDC6" w14:textId="77777777" w:rsidR="007003BC" w:rsidRPr="00DB576B" w:rsidRDefault="007003BC" w:rsidP="0076575F">
            <w:pPr>
              <w:tabs>
                <w:tab w:val="left" w:pos="720"/>
                <w:tab w:val="left" w:pos="1440"/>
                <w:tab w:val="left" w:pos="3310"/>
              </w:tabs>
              <w:jc w:val="center"/>
              <w:rPr>
                <w:ins w:id="8920" w:author="ianfellows@hsbc.com" w:date="2020-04-29T12:42:00Z"/>
                <w:rFonts w:cstheme="minorHAnsi"/>
                <w:sz w:val="20"/>
                <w:szCs w:val="20"/>
                <w:rPrChange w:id="8921" w:author="ianfellows@hsbc.com" w:date="2020-04-29T14:47:00Z">
                  <w:rPr>
                    <w:ins w:id="8922" w:author="ianfellows@hsbc.com" w:date="2020-04-29T12:42:00Z"/>
                    <w:rFonts w:ascii="Univers Next for HSBC Light" w:hAnsi="Univers Next for HSBC Light"/>
                    <w:sz w:val="20"/>
                    <w:szCs w:val="20"/>
                  </w:rPr>
                </w:rPrChange>
              </w:rPr>
            </w:pPr>
            <w:ins w:id="8923" w:author="ianfellows@hsbc.com" w:date="2020-04-29T12:42:00Z">
              <w:r w:rsidRPr="00DB576B">
                <w:rPr>
                  <w:rFonts w:cstheme="minorHAnsi"/>
                  <w:sz w:val="20"/>
                  <w:szCs w:val="20"/>
                  <w:rPrChange w:id="8924" w:author="ianfellows@hsbc.com" w:date="2020-04-29T14:47:00Z">
                    <w:rPr>
                      <w:rFonts w:ascii="Univers Next for HSBC Light" w:hAnsi="Univers Next for HSBC Light"/>
                      <w:sz w:val="20"/>
                      <w:szCs w:val="20"/>
                    </w:rPr>
                  </w:rPrChange>
                </w:rPr>
                <w:t>-</w:t>
              </w:r>
            </w:ins>
          </w:p>
        </w:tc>
        <w:tc>
          <w:tcPr>
            <w:tcW w:w="387" w:type="dxa"/>
            <w:vAlign w:val="center"/>
            <w:tcPrChange w:id="8925" w:author="ianfellows@hsbc.com" w:date="2020-04-29T12:43:00Z">
              <w:tcPr>
                <w:tcW w:w="387" w:type="dxa"/>
                <w:vAlign w:val="center"/>
              </w:tcPr>
            </w:tcPrChange>
          </w:tcPr>
          <w:p w14:paraId="03F39DCC" w14:textId="77777777" w:rsidR="007003BC" w:rsidRPr="00DB576B" w:rsidRDefault="007003BC" w:rsidP="0076575F">
            <w:pPr>
              <w:tabs>
                <w:tab w:val="left" w:pos="720"/>
                <w:tab w:val="left" w:pos="1440"/>
                <w:tab w:val="left" w:pos="3310"/>
              </w:tabs>
              <w:jc w:val="center"/>
              <w:rPr>
                <w:ins w:id="8926" w:author="ianfellows@hsbc.com" w:date="2020-04-29T12:42:00Z"/>
                <w:rFonts w:cstheme="minorHAnsi"/>
                <w:sz w:val="20"/>
                <w:szCs w:val="20"/>
                <w:rPrChange w:id="8927" w:author="ianfellows@hsbc.com" w:date="2020-04-29T14:47:00Z">
                  <w:rPr>
                    <w:ins w:id="8928"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8929" w:author="ianfellows@hsbc.com" w:date="2020-04-29T12:43:00Z">
              <w:tcPr>
                <w:tcW w:w="180" w:type="dxa"/>
                <w:shd w:val="clear" w:color="auto" w:fill="F5F5F5"/>
                <w:vAlign w:val="center"/>
              </w:tcPr>
            </w:tcPrChange>
          </w:tcPr>
          <w:p w14:paraId="33F95EEC" w14:textId="77777777" w:rsidR="007003BC" w:rsidRPr="00DB576B" w:rsidRDefault="007003BC" w:rsidP="0076575F">
            <w:pPr>
              <w:tabs>
                <w:tab w:val="left" w:pos="720"/>
                <w:tab w:val="left" w:pos="1440"/>
                <w:tab w:val="left" w:pos="3310"/>
              </w:tabs>
              <w:jc w:val="center"/>
              <w:rPr>
                <w:ins w:id="8930" w:author="ianfellows@hsbc.com" w:date="2020-04-29T12:42:00Z"/>
                <w:rFonts w:cstheme="minorHAnsi"/>
                <w:sz w:val="20"/>
                <w:szCs w:val="20"/>
                <w:rPrChange w:id="8931" w:author="ianfellows@hsbc.com" w:date="2020-04-29T14:47:00Z">
                  <w:rPr>
                    <w:ins w:id="8932" w:author="ianfellows@hsbc.com" w:date="2020-04-29T12:42:00Z"/>
                    <w:rFonts w:ascii="Univers Next for HSBC Light" w:hAnsi="Univers Next for HSBC Light"/>
                    <w:sz w:val="20"/>
                    <w:szCs w:val="20"/>
                  </w:rPr>
                </w:rPrChange>
              </w:rPr>
            </w:pPr>
          </w:p>
        </w:tc>
        <w:tc>
          <w:tcPr>
            <w:tcW w:w="387" w:type="dxa"/>
            <w:vAlign w:val="center"/>
            <w:tcPrChange w:id="8933" w:author="ianfellows@hsbc.com" w:date="2020-04-29T12:43:00Z">
              <w:tcPr>
                <w:tcW w:w="387" w:type="dxa"/>
                <w:vAlign w:val="center"/>
              </w:tcPr>
            </w:tcPrChange>
          </w:tcPr>
          <w:p w14:paraId="00BB45FA" w14:textId="77777777" w:rsidR="007003BC" w:rsidRPr="00DB576B" w:rsidRDefault="007003BC" w:rsidP="0076575F">
            <w:pPr>
              <w:tabs>
                <w:tab w:val="left" w:pos="720"/>
                <w:tab w:val="left" w:pos="1440"/>
                <w:tab w:val="left" w:pos="3310"/>
              </w:tabs>
              <w:jc w:val="center"/>
              <w:rPr>
                <w:ins w:id="8934" w:author="ianfellows@hsbc.com" w:date="2020-04-29T12:42:00Z"/>
                <w:rFonts w:cstheme="minorHAnsi"/>
                <w:sz w:val="20"/>
                <w:szCs w:val="20"/>
                <w:rPrChange w:id="8935" w:author="ianfellows@hsbc.com" w:date="2020-04-29T14:47:00Z">
                  <w:rPr>
                    <w:ins w:id="8936"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8937" w:author="ianfellows@hsbc.com" w:date="2020-04-29T12:43:00Z">
              <w:tcPr>
                <w:tcW w:w="180" w:type="dxa"/>
                <w:shd w:val="clear" w:color="auto" w:fill="F5F5F5"/>
                <w:vAlign w:val="center"/>
              </w:tcPr>
            </w:tcPrChange>
          </w:tcPr>
          <w:p w14:paraId="2B782AD0" w14:textId="77777777" w:rsidR="007003BC" w:rsidRPr="00DB576B" w:rsidRDefault="007003BC" w:rsidP="0076575F">
            <w:pPr>
              <w:tabs>
                <w:tab w:val="left" w:pos="720"/>
                <w:tab w:val="left" w:pos="1440"/>
                <w:tab w:val="left" w:pos="3310"/>
              </w:tabs>
              <w:jc w:val="center"/>
              <w:rPr>
                <w:ins w:id="8938" w:author="ianfellows@hsbc.com" w:date="2020-04-29T12:42:00Z"/>
                <w:rFonts w:cstheme="minorHAnsi"/>
                <w:sz w:val="20"/>
                <w:szCs w:val="20"/>
                <w:rPrChange w:id="8939" w:author="ianfellows@hsbc.com" w:date="2020-04-29T14:47:00Z">
                  <w:rPr>
                    <w:ins w:id="8940" w:author="ianfellows@hsbc.com" w:date="2020-04-29T12:42:00Z"/>
                    <w:rFonts w:ascii="Univers Next for HSBC Light" w:hAnsi="Univers Next for HSBC Light"/>
                    <w:sz w:val="20"/>
                    <w:szCs w:val="20"/>
                  </w:rPr>
                </w:rPrChange>
              </w:rPr>
            </w:pPr>
          </w:p>
        </w:tc>
        <w:tc>
          <w:tcPr>
            <w:tcW w:w="387" w:type="dxa"/>
            <w:shd w:val="clear" w:color="auto" w:fill="F5F5F5"/>
            <w:vAlign w:val="center"/>
            <w:tcPrChange w:id="8941" w:author="ianfellows@hsbc.com" w:date="2020-04-29T12:43:00Z">
              <w:tcPr>
                <w:tcW w:w="387" w:type="dxa"/>
                <w:shd w:val="clear" w:color="auto" w:fill="F5F5F5"/>
                <w:vAlign w:val="center"/>
              </w:tcPr>
            </w:tcPrChange>
          </w:tcPr>
          <w:p w14:paraId="3C0F40BC" w14:textId="77777777" w:rsidR="007003BC" w:rsidRPr="00DB576B" w:rsidRDefault="007003BC" w:rsidP="0076575F">
            <w:pPr>
              <w:tabs>
                <w:tab w:val="left" w:pos="720"/>
                <w:tab w:val="left" w:pos="1440"/>
                <w:tab w:val="left" w:pos="3310"/>
              </w:tabs>
              <w:jc w:val="center"/>
              <w:rPr>
                <w:ins w:id="8942" w:author="ianfellows@hsbc.com" w:date="2020-04-29T12:42:00Z"/>
                <w:rFonts w:cstheme="minorHAnsi"/>
                <w:sz w:val="20"/>
                <w:szCs w:val="20"/>
                <w:rPrChange w:id="8943" w:author="ianfellows@hsbc.com" w:date="2020-04-29T14:47:00Z">
                  <w:rPr>
                    <w:ins w:id="8944"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8945" w:author="ianfellows@hsbc.com" w:date="2020-04-29T12:43:00Z">
              <w:tcPr>
                <w:tcW w:w="180" w:type="dxa"/>
                <w:shd w:val="clear" w:color="auto" w:fill="F5F5F5"/>
                <w:vAlign w:val="center"/>
              </w:tcPr>
            </w:tcPrChange>
          </w:tcPr>
          <w:p w14:paraId="3033431A" w14:textId="77777777" w:rsidR="007003BC" w:rsidRPr="00DB576B" w:rsidRDefault="007003BC" w:rsidP="0076575F">
            <w:pPr>
              <w:tabs>
                <w:tab w:val="left" w:pos="720"/>
                <w:tab w:val="left" w:pos="1440"/>
                <w:tab w:val="left" w:pos="3310"/>
              </w:tabs>
              <w:jc w:val="center"/>
              <w:rPr>
                <w:ins w:id="8946" w:author="ianfellows@hsbc.com" w:date="2020-04-29T12:42:00Z"/>
                <w:rFonts w:cstheme="minorHAnsi"/>
                <w:sz w:val="20"/>
                <w:szCs w:val="20"/>
                <w:rPrChange w:id="8947" w:author="ianfellows@hsbc.com" w:date="2020-04-29T14:47:00Z">
                  <w:rPr>
                    <w:ins w:id="8948" w:author="ianfellows@hsbc.com" w:date="2020-04-29T12:42:00Z"/>
                    <w:rFonts w:ascii="Univers Next for HSBC Light" w:hAnsi="Univers Next for HSBC Light"/>
                    <w:sz w:val="20"/>
                    <w:szCs w:val="20"/>
                  </w:rPr>
                </w:rPrChange>
              </w:rPr>
            </w:pPr>
          </w:p>
        </w:tc>
        <w:tc>
          <w:tcPr>
            <w:tcW w:w="387" w:type="dxa"/>
            <w:shd w:val="clear" w:color="auto" w:fill="F5F5F5"/>
            <w:vAlign w:val="center"/>
            <w:tcPrChange w:id="8949" w:author="ianfellows@hsbc.com" w:date="2020-04-29T12:43:00Z">
              <w:tcPr>
                <w:tcW w:w="387" w:type="dxa"/>
                <w:shd w:val="clear" w:color="auto" w:fill="F5F5F5"/>
                <w:vAlign w:val="center"/>
              </w:tcPr>
            </w:tcPrChange>
          </w:tcPr>
          <w:p w14:paraId="39A213AA" w14:textId="77777777" w:rsidR="007003BC" w:rsidRPr="00DB576B" w:rsidRDefault="007003BC" w:rsidP="0076575F">
            <w:pPr>
              <w:tabs>
                <w:tab w:val="left" w:pos="720"/>
                <w:tab w:val="left" w:pos="1440"/>
                <w:tab w:val="left" w:pos="3310"/>
              </w:tabs>
              <w:jc w:val="center"/>
              <w:rPr>
                <w:ins w:id="8950" w:author="ianfellows@hsbc.com" w:date="2020-04-29T12:42:00Z"/>
                <w:rFonts w:cstheme="minorHAnsi"/>
                <w:sz w:val="20"/>
                <w:szCs w:val="20"/>
                <w:rPrChange w:id="8951" w:author="ianfellows@hsbc.com" w:date="2020-04-29T14:47:00Z">
                  <w:rPr>
                    <w:ins w:id="8952" w:author="ianfellows@hsbc.com" w:date="2020-04-29T12:42:00Z"/>
                    <w:rFonts w:ascii="Univers Next for HSBC Light" w:hAnsi="Univers Next for HSBC Light"/>
                    <w:sz w:val="20"/>
                    <w:szCs w:val="20"/>
                  </w:rPr>
                </w:rPrChange>
              </w:rPr>
            </w:pPr>
          </w:p>
        </w:tc>
        <w:tc>
          <w:tcPr>
            <w:tcW w:w="283" w:type="dxa"/>
            <w:shd w:val="clear" w:color="auto" w:fill="F5F5F5"/>
            <w:vAlign w:val="center"/>
            <w:tcPrChange w:id="8953" w:author="ianfellows@hsbc.com" w:date="2020-04-29T12:43:00Z">
              <w:tcPr>
                <w:tcW w:w="147" w:type="dxa"/>
                <w:shd w:val="clear" w:color="auto" w:fill="F5F5F5"/>
                <w:vAlign w:val="center"/>
              </w:tcPr>
            </w:tcPrChange>
          </w:tcPr>
          <w:p w14:paraId="19D924B8" w14:textId="77777777" w:rsidR="007003BC" w:rsidRPr="00DB576B" w:rsidRDefault="007003BC" w:rsidP="0076575F">
            <w:pPr>
              <w:tabs>
                <w:tab w:val="left" w:pos="720"/>
                <w:tab w:val="left" w:pos="1440"/>
                <w:tab w:val="left" w:pos="3310"/>
              </w:tabs>
              <w:jc w:val="center"/>
              <w:rPr>
                <w:ins w:id="8954" w:author="ianfellows@hsbc.com" w:date="2020-04-29T12:42:00Z"/>
                <w:rFonts w:cstheme="minorHAnsi"/>
                <w:sz w:val="20"/>
                <w:szCs w:val="20"/>
                <w:rPrChange w:id="8955" w:author="ianfellows@hsbc.com" w:date="2020-04-29T14:47:00Z">
                  <w:rPr>
                    <w:ins w:id="8956" w:author="ianfellows@hsbc.com" w:date="2020-04-29T12:42:00Z"/>
                    <w:rFonts w:ascii="Univers Next for HSBC Light" w:hAnsi="Univers Next for HSBC Light"/>
                    <w:sz w:val="20"/>
                    <w:szCs w:val="20"/>
                  </w:rPr>
                </w:rPrChange>
              </w:rPr>
            </w:pPr>
          </w:p>
        </w:tc>
      </w:tr>
      <w:tr w:rsidR="007003BC" w:rsidRPr="00DB576B" w14:paraId="1E260905"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8957"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8958" w:author="ianfellows@hsbc.com" w:date="2020-04-29T12:42:00Z"/>
          <w:trPrChange w:id="8959" w:author="ianfellows@hsbc.com" w:date="2020-04-29T12:43:00Z">
            <w:trPr>
              <w:gridAfter w:val="0"/>
              <w:wAfter w:w="136" w:type="dxa"/>
            </w:trPr>
          </w:trPrChange>
        </w:trPr>
        <w:tc>
          <w:tcPr>
            <w:tcW w:w="1843" w:type="dxa"/>
            <w:shd w:val="clear" w:color="auto" w:fill="F5F5F5"/>
            <w:tcPrChange w:id="8960" w:author="ianfellows@hsbc.com" w:date="2020-04-29T12:43:00Z">
              <w:tcPr>
                <w:tcW w:w="1843" w:type="dxa"/>
                <w:shd w:val="clear" w:color="auto" w:fill="F5F5F5"/>
              </w:tcPr>
            </w:tcPrChange>
          </w:tcPr>
          <w:p w14:paraId="6E7CBBED" w14:textId="77777777" w:rsidR="007003BC" w:rsidRPr="00DB576B" w:rsidRDefault="007003BC" w:rsidP="0076575F">
            <w:pPr>
              <w:tabs>
                <w:tab w:val="left" w:pos="720"/>
                <w:tab w:val="left" w:pos="1440"/>
                <w:tab w:val="left" w:pos="3310"/>
              </w:tabs>
              <w:rPr>
                <w:ins w:id="8961" w:author="ianfellows@hsbc.com" w:date="2020-04-29T12:42:00Z"/>
                <w:rFonts w:cstheme="minorHAnsi"/>
                <w:sz w:val="6"/>
                <w:szCs w:val="6"/>
                <w:rPrChange w:id="8962" w:author="ianfellows@hsbc.com" w:date="2020-04-29T14:47:00Z">
                  <w:rPr>
                    <w:ins w:id="8963"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8964" w:author="ianfellows@hsbc.com" w:date="2020-04-29T12:43:00Z">
              <w:tcPr>
                <w:tcW w:w="425" w:type="dxa"/>
                <w:shd w:val="clear" w:color="auto" w:fill="F5F5F5"/>
                <w:vAlign w:val="center"/>
              </w:tcPr>
            </w:tcPrChange>
          </w:tcPr>
          <w:p w14:paraId="42426D61" w14:textId="77777777" w:rsidR="007003BC" w:rsidRPr="00DB576B" w:rsidRDefault="007003BC" w:rsidP="0076575F">
            <w:pPr>
              <w:tabs>
                <w:tab w:val="left" w:pos="720"/>
                <w:tab w:val="left" w:pos="1440"/>
                <w:tab w:val="left" w:pos="3310"/>
              </w:tabs>
              <w:jc w:val="center"/>
              <w:rPr>
                <w:ins w:id="8965" w:author="ianfellows@hsbc.com" w:date="2020-04-29T12:42:00Z"/>
                <w:rFonts w:cstheme="minorHAnsi"/>
                <w:sz w:val="6"/>
                <w:szCs w:val="6"/>
                <w:rPrChange w:id="8966" w:author="ianfellows@hsbc.com" w:date="2020-04-29T14:47:00Z">
                  <w:rPr>
                    <w:ins w:id="8967"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968" w:author="ianfellows@hsbc.com" w:date="2020-04-29T12:43:00Z">
              <w:tcPr>
                <w:tcW w:w="180" w:type="dxa"/>
                <w:shd w:val="clear" w:color="auto" w:fill="F5F5F5"/>
                <w:vAlign w:val="center"/>
              </w:tcPr>
            </w:tcPrChange>
          </w:tcPr>
          <w:p w14:paraId="096B0CDD" w14:textId="77777777" w:rsidR="007003BC" w:rsidRPr="00DB576B" w:rsidRDefault="007003BC" w:rsidP="0076575F">
            <w:pPr>
              <w:tabs>
                <w:tab w:val="left" w:pos="720"/>
                <w:tab w:val="left" w:pos="1440"/>
                <w:tab w:val="left" w:pos="3310"/>
              </w:tabs>
              <w:jc w:val="center"/>
              <w:rPr>
                <w:ins w:id="8969" w:author="ianfellows@hsbc.com" w:date="2020-04-29T12:42:00Z"/>
                <w:rFonts w:cstheme="minorHAnsi"/>
                <w:sz w:val="6"/>
                <w:szCs w:val="6"/>
                <w:rPrChange w:id="8970" w:author="ianfellows@hsbc.com" w:date="2020-04-29T14:47:00Z">
                  <w:rPr>
                    <w:ins w:id="8971"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972" w:author="ianfellows@hsbc.com" w:date="2020-04-29T12:43:00Z">
              <w:tcPr>
                <w:tcW w:w="387" w:type="dxa"/>
                <w:shd w:val="clear" w:color="auto" w:fill="F5F5F5"/>
                <w:vAlign w:val="center"/>
              </w:tcPr>
            </w:tcPrChange>
          </w:tcPr>
          <w:p w14:paraId="6AD93FF7" w14:textId="77777777" w:rsidR="007003BC" w:rsidRPr="00DB576B" w:rsidRDefault="007003BC" w:rsidP="0076575F">
            <w:pPr>
              <w:tabs>
                <w:tab w:val="left" w:pos="720"/>
                <w:tab w:val="left" w:pos="1440"/>
                <w:tab w:val="left" w:pos="3310"/>
              </w:tabs>
              <w:jc w:val="center"/>
              <w:rPr>
                <w:ins w:id="8973" w:author="ianfellows@hsbc.com" w:date="2020-04-29T12:42:00Z"/>
                <w:rFonts w:cstheme="minorHAnsi"/>
                <w:sz w:val="6"/>
                <w:szCs w:val="6"/>
                <w:rPrChange w:id="8974" w:author="ianfellows@hsbc.com" w:date="2020-04-29T14:47:00Z">
                  <w:rPr>
                    <w:ins w:id="8975"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976" w:author="ianfellows@hsbc.com" w:date="2020-04-29T12:43:00Z">
              <w:tcPr>
                <w:tcW w:w="180" w:type="dxa"/>
                <w:shd w:val="clear" w:color="auto" w:fill="F5F5F5"/>
                <w:vAlign w:val="center"/>
              </w:tcPr>
            </w:tcPrChange>
          </w:tcPr>
          <w:p w14:paraId="2B77E416" w14:textId="77777777" w:rsidR="007003BC" w:rsidRPr="00DB576B" w:rsidRDefault="007003BC" w:rsidP="0076575F">
            <w:pPr>
              <w:tabs>
                <w:tab w:val="left" w:pos="720"/>
                <w:tab w:val="left" w:pos="1440"/>
                <w:tab w:val="left" w:pos="3310"/>
              </w:tabs>
              <w:jc w:val="center"/>
              <w:rPr>
                <w:ins w:id="8977" w:author="ianfellows@hsbc.com" w:date="2020-04-29T12:42:00Z"/>
                <w:rFonts w:cstheme="minorHAnsi"/>
                <w:sz w:val="6"/>
                <w:szCs w:val="6"/>
                <w:rPrChange w:id="8978" w:author="ianfellows@hsbc.com" w:date="2020-04-29T14:47:00Z">
                  <w:rPr>
                    <w:ins w:id="8979"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980" w:author="ianfellows@hsbc.com" w:date="2020-04-29T12:43:00Z">
              <w:tcPr>
                <w:tcW w:w="387" w:type="dxa"/>
                <w:shd w:val="clear" w:color="auto" w:fill="F5F5F5"/>
                <w:vAlign w:val="center"/>
              </w:tcPr>
            </w:tcPrChange>
          </w:tcPr>
          <w:p w14:paraId="3175F57D" w14:textId="77777777" w:rsidR="007003BC" w:rsidRPr="00DB576B" w:rsidRDefault="007003BC" w:rsidP="0076575F">
            <w:pPr>
              <w:tabs>
                <w:tab w:val="left" w:pos="720"/>
                <w:tab w:val="left" w:pos="1440"/>
                <w:tab w:val="left" w:pos="3310"/>
              </w:tabs>
              <w:jc w:val="center"/>
              <w:rPr>
                <w:ins w:id="8981" w:author="ianfellows@hsbc.com" w:date="2020-04-29T12:42:00Z"/>
                <w:rFonts w:cstheme="minorHAnsi"/>
                <w:sz w:val="6"/>
                <w:szCs w:val="6"/>
                <w:rPrChange w:id="8982" w:author="ianfellows@hsbc.com" w:date="2020-04-29T14:47:00Z">
                  <w:rPr>
                    <w:ins w:id="8983"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8984" w:author="ianfellows@hsbc.com" w:date="2020-04-29T12:43:00Z">
              <w:tcPr>
                <w:tcW w:w="142" w:type="dxa"/>
                <w:shd w:val="clear" w:color="auto" w:fill="F5F5F5"/>
                <w:vAlign w:val="center"/>
              </w:tcPr>
            </w:tcPrChange>
          </w:tcPr>
          <w:p w14:paraId="1557798E" w14:textId="77777777" w:rsidR="007003BC" w:rsidRPr="00DB576B" w:rsidRDefault="007003BC" w:rsidP="0076575F">
            <w:pPr>
              <w:tabs>
                <w:tab w:val="left" w:pos="720"/>
                <w:tab w:val="left" w:pos="1440"/>
                <w:tab w:val="left" w:pos="3310"/>
              </w:tabs>
              <w:jc w:val="center"/>
              <w:rPr>
                <w:ins w:id="8985" w:author="ianfellows@hsbc.com" w:date="2020-04-29T12:42:00Z"/>
                <w:rFonts w:cstheme="minorHAnsi"/>
                <w:sz w:val="6"/>
                <w:szCs w:val="6"/>
                <w:rPrChange w:id="8986" w:author="ianfellows@hsbc.com" w:date="2020-04-29T14:47:00Z">
                  <w:rPr>
                    <w:ins w:id="8987"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8988" w:author="ianfellows@hsbc.com" w:date="2020-04-29T12:43:00Z">
              <w:tcPr>
                <w:tcW w:w="425" w:type="dxa"/>
                <w:shd w:val="clear" w:color="auto" w:fill="F5F5F5"/>
                <w:vAlign w:val="center"/>
              </w:tcPr>
            </w:tcPrChange>
          </w:tcPr>
          <w:p w14:paraId="57DEF874" w14:textId="77777777" w:rsidR="007003BC" w:rsidRPr="00DB576B" w:rsidRDefault="007003BC" w:rsidP="0076575F">
            <w:pPr>
              <w:tabs>
                <w:tab w:val="left" w:pos="720"/>
                <w:tab w:val="left" w:pos="1440"/>
                <w:tab w:val="left" w:pos="3310"/>
              </w:tabs>
              <w:jc w:val="center"/>
              <w:rPr>
                <w:ins w:id="8989" w:author="ianfellows@hsbc.com" w:date="2020-04-29T12:42:00Z"/>
                <w:rFonts w:cstheme="minorHAnsi"/>
                <w:sz w:val="6"/>
                <w:szCs w:val="6"/>
                <w:rPrChange w:id="8990" w:author="ianfellows@hsbc.com" w:date="2020-04-29T14:47:00Z">
                  <w:rPr>
                    <w:ins w:id="8991"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8992" w:author="ianfellows@hsbc.com" w:date="2020-04-29T12:43:00Z">
              <w:tcPr>
                <w:tcW w:w="180" w:type="dxa"/>
                <w:shd w:val="clear" w:color="auto" w:fill="F5F5F5"/>
                <w:vAlign w:val="center"/>
              </w:tcPr>
            </w:tcPrChange>
          </w:tcPr>
          <w:p w14:paraId="1FEE5901" w14:textId="77777777" w:rsidR="007003BC" w:rsidRPr="00DB576B" w:rsidRDefault="007003BC" w:rsidP="0076575F">
            <w:pPr>
              <w:tabs>
                <w:tab w:val="left" w:pos="720"/>
                <w:tab w:val="left" w:pos="1440"/>
                <w:tab w:val="left" w:pos="3310"/>
              </w:tabs>
              <w:jc w:val="center"/>
              <w:rPr>
                <w:ins w:id="8993" w:author="ianfellows@hsbc.com" w:date="2020-04-29T12:42:00Z"/>
                <w:rFonts w:cstheme="minorHAnsi"/>
                <w:sz w:val="6"/>
                <w:szCs w:val="6"/>
                <w:rPrChange w:id="8994" w:author="ianfellows@hsbc.com" w:date="2020-04-29T14:47:00Z">
                  <w:rPr>
                    <w:ins w:id="8995"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8996" w:author="ianfellows@hsbc.com" w:date="2020-04-29T12:43:00Z">
              <w:tcPr>
                <w:tcW w:w="387" w:type="dxa"/>
                <w:shd w:val="clear" w:color="auto" w:fill="F5F5F5"/>
                <w:vAlign w:val="center"/>
              </w:tcPr>
            </w:tcPrChange>
          </w:tcPr>
          <w:p w14:paraId="15D92D32" w14:textId="77777777" w:rsidR="007003BC" w:rsidRPr="00DB576B" w:rsidRDefault="007003BC" w:rsidP="0076575F">
            <w:pPr>
              <w:tabs>
                <w:tab w:val="left" w:pos="720"/>
                <w:tab w:val="left" w:pos="1440"/>
                <w:tab w:val="left" w:pos="3310"/>
              </w:tabs>
              <w:jc w:val="center"/>
              <w:rPr>
                <w:ins w:id="8997" w:author="ianfellows@hsbc.com" w:date="2020-04-29T12:42:00Z"/>
                <w:rFonts w:cstheme="minorHAnsi"/>
                <w:sz w:val="6"/>
                <w:szCs w:val="6"/>
                <w:rPrChange w:id="8998" w:author="ianfellows@hsbc.com" w:date="2020-04-29T14:47:00Z">
                  <w:rPr>
                    <w:ins w:id="8999"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000" w:author="ianfellows@hsbc.com" w:date="2020-04-29T12:43:00Z">
              <w:tcPr>
                <w:tcW w:w="180" w:type="dxa"/>
                <w:shd w:val="clear" w:color="auto" w:fill="F5F5F5"/>
                <w:vAlign w:val="center"/>
              </w:tcPr>
            </w:tcPrChange>
          </w:tcPr>
          <w:p w14:paraId="47A7829F" w14:textId="77777777" w:rsidR="007003BC" w:rsidRPr="00DB576B" w:rsidRDefault="007003BC" w:rsidP="0076575F">
            <w:pPr>
              <w:tabs>
                <w:tab w:val="left" w:pos="720"/>
                <w:tab w:val="left" w:pos="1440"/>
                <w:tab w:val="left" w:pos="3310"/>
              </w:tabs>
              <w:jc w:val="center"/>
              <w:rPr>
                <w:ins w:id="9001" w:author="ianfellows@hsbc.com" w:date="2020-04-29T12:42:00Z"/>
                <w:rFonts w:cstheme="minorHAnsi"/>
                <w:sz w:val="6"/>
                <w:szCs w:val="6"/>
                <w:rPrChange w:id="9002" w:author="ianfellows@hsbc.com" w:date="2020-04-29T14:47:00Z">
                  <w:rPr>
                    <w:ins w:id="9003"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004" w:author="ianfellows@hsbc.com" w:date="2020-04-29T12:43:00Z">
              <w:tcPr>
                <w:tcW w:w="387" w:type="dxa"/>
                <w:shd w:val="clear" w:color="auto" w:fill="F5F5F5"/>
                <w:vAlign w:val="center"/>
              </w:tcPr>
            </w:tcPrChange>
          </w:tcPr>
          <w:p w14:paraId="004AF518" w14:textId="77777777" w:rsidR="007003BC" w:rsidRPr="00DB576B" w:rsidRDefault="007003BC" w:rsidP="0076575F">
            <w:pPr>
              <w:tabs>
                <w:tab w:val="left" w:pos="720"/>
                <w:tab w:val="left" w:pos="1440"/>
                <w:tab w:val="left" w:pos="3310"/>
              </w:tabs>
              <w:jc w:val="center"/>
              <w:rPr>
                <w:ins w:id="9005" w:author="ianfellows@hsbc.com" w:date="2020-04-29T12:42:00Z"/>
                <w:rFonts w:cstheme="minorHAnsi"/>
                <w:sz w:val="6"/>
                <w:szCs w:val="6"/>
                <w:rPrChange w:id="9006" w:author="ianfellows@hsbc.com" w:date="2020-04-29T14:47:00Z">
                  <w:rPr>
                    <w:ins w:id="9007"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008" w:author="ianfellows@hsbc.com" w:date="2020-04-29T12:43:00Z">
              <w:tcPr>
                <w:tcW w:w="180" w:type="dxa"/>
                <w:shd w:val="clear" w:color="auto" w:fill="F5F5F5"/>
                <w:vAlign w:val="center"/>
              </w:tcPr>
            </w:tcPrChange>
          </w:tcPr>
          <w:p w14:paraId="56A93956" w14:textId="77777777" w:rsidR="007003BC" w:rsidRPr="00DB576B" w:rsidRDefault="007003BC" w:rsidP="0076575F">
            <w:pPr>
              <w:tabs>
                <w:tab w:val="left" w:pos="720"/>
                <w:tab w:val="left" w:pos="1440"/>
                <w:tab w:val="left" w:pos="3310"/>
              </w:tabs>
              <w:jc w:val="center"/>
              <w:rPr>
                <w:ins w:id="9009" w:author="ianfellows@hsbc.com" w:date="2020-04-29T12:42:00Z"/>
                <w:rFonts w:cstheme="minorHAnsi"/>
                <w:sz w:val="6"/>
                <w:szCs w:val="6"/>
                <w:rPrChange w:id="9010" w:author="ianfellows@hsbc.com" w:date="2020-04-29T14:47:00Z">
                  <w:rPr>
                    <w:ins w:id="9011"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012" w:author="ianfellows@hsbc.com" w:date="2020-04-29T12:43:00Z">
              <w:tcPr>
                <w:tcW w:w="387" w:type="dxa"/>
                <w:shd w:val="clear" w:color="auto" w:fill="F5F5F5"/>
                <w:vAlign w:val="center"/>
              </w:tcPr>
            </w:tcPrChange>
          </w:tcPr>
          <w:p w14:paraId="35098B1C" w14:textId="77777777" w:rsidR="007003BC" w:rsidRPr="00DB576B" w:rsidRDefault="007003BC" w:rsidP="0076575F">
            <w:pPr>
              <w:tabs>
                <w:tab w:val="left" w:pos="720"/>
                <w:tab w:val="left" w:pos="1440"/>
                <w:tab w:val="left" w:pos="3310"/>
              </w:tabs>
              <w:jc w:val="center"/>
              <w:rPr>
                <w:ins w:id="9013" w:author="ianfellows@hsbc.com" w:date="2020-04-29T12:42:00Z"/>
                <w:rFonts w:cstheme="minorHAnsi"/>
                <w:sz w:val="6"/>
                <w:szCs w:val="6"/>
                <w:rPrChange w:id="9014" w:author="ianfellows@hsbc.com" w:date="2020-04-29T14:47:00Z">
                  <w:rPr>
                    <w:ins w:id="9015"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016" w:author="ianfellows@hsbc.com" w:date="2020-04-29T12:43:00Z">
              <w:tcPr>
                <w:tcW w:w="180" w:type="dxa"/>
                <w:shd w:val="clear" w:color="auto" w:fill="F5F5F5"/>
                <w:vAlign w:val="center"/>
              </w:tcPr>
            </w:tcPrChange>
          </w:tcPr>
          <w:p w14:paraId="4A2A847E" w14:textId="77777777" w:rsidR="007003BC" w:rsidRPr="00DB576B" w:rsidRDefault="007003BC" w:rsidP="0076575F">
            <w:pPr>
              <w:tabs>
                <w:tab w:val="left" w:pos="720"/>
                <w:tab w:val="left" w:pos="1440"/>
                <w:tab w:val="left" w:pos="3310"/>
              </w:tabs>
              <w:jc w:val="center"/>
              <w:rPr>
                <w:ins w:id="9017" w:author="ianfellows@hsbc.com" w:date="2020-04-29T12:42:00Z"/>
                <w:rFonts w:cstheme="minorHAnsi"/>
                <w:sz w:val="6"/>
                <w:szCs w:val="6"/>
                <w:rPrChange w:id="9018" w:author="ianfellows@hsbc.com" w:date="2020-04-29T14:47:00Z">
                  <w:rPr>
                    <w:ins w:id="9019"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020" w:author="ianfellows@hsbc.com" w:date="2020-04-29T12:43:00Z">
              <w:tcPr>
                <w:tcW w:w="387" w:type="dxa"/>
                <w:shd w:val="clear" w:color="auto" w:fill="F5F5F5"/>
                <w:vAlign w:val="center"/>
              </w:tcPr>
            </w:tcPrChange>
          </w:tcPr>
          <w:p w14:paraId="5C29AF03" w14:textId="77777777" w:rsidR="007003BC" w:rsidRPr="00DB576B" w:rsidRDefault="007003BC" w:rsidP="0076575F">
            <w:pPr>
              <w:tabs>
                <w:tab w:val="left" w:pos="720"/>
                <w:tab w:val="left" w:pos="1440"/>
                <w:tab w:val="left" w:pos="3310"/>
              </w:tabs>
              <w:jc w:val="center"/>
              <w:rPr>
                <w:ins w:id="9021" w:author="ianfellows@hsbc.com" w:date="2020-04-29T12:42:00Z"/>
                <w:rFonts w:cstheme="minorHAnsi"/>
                <w:sz w:val="6"/>
                <w:szCs w:val="6"/>
                <w:rPrChange w:id="9022" w:author="ianfellows@hsbc.com" w:date="2020-04-29T14:47:00Z">
                  <w:rPr>
                    <w:ins w:id="9023"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9024" w:author="ianfellows@hsbc.com" w:date="2020-04-29T12:43:00Z">
              <w:tcPr>
                <w:tcW w:w="147" w:type="dxa"/>
                <w:shd w:val="clear" w:color="auto" w:fill="F5F5F5"/>
                <w:vAlign w:val="center"/>
              </w:tcPr>
            </w:tcPrChange>
          </w:tcPr>
          <w:p w14:paraId="462BECBE" w14:textId="77777777" w:rsidR="007003BC" w:rsidRPr="00DB576B" w:rsidRDefault="007003BC" w:rsidP="0076575F">
            <w:pPr>
              <w:tabs>
                <w:tab w:val="left" w:pos="720"/>
                <w:tab w:val="left" w:pos="1440"/>
                <w:tab w:val="left" w:pos="3310"/>
              </w:tabs>
              <w:jc w:val="center"/>
              <w:rPr>
                <w:ins w:id="9025" w:author="ianfellows@hsbc.com" w:date="2020-04-29T12:42:00Z"/>
                <w:rFonts w:cstheme="minorHAnsi"/>
                <w:sz w:val="6"/>
                <w:szCs w:val="6"/>
                <w:rPrChange w:id="9026" w:author="ianfellows@hsbc.com" w:date="2020-04-29T14:47:00Z">
                  <w:rPr>
                    <w:ins w:id="9027" w:author="ianfellows@hsbc.com" w:date="2020-04-29T12:42:00Z"/>
                    <w:rFonts w:ascii="Univers Next for HSBC Light" w:hAnsi="Univers Next for HSBC Light"/>
                    <w:sz w:val="6"/>
                    <w:szCs w:val="6"/>
                  </w:rPr>
                </w:rPrChange>
              </w:rPr>
            </w:pPr>
          </w:p>
        </w:tc>
      </w:tr>
      <w:tr w:rsidR="007003BC" w:rsidRPr="00DB576B" w14:paraId="04BA611B"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9028"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9029" w:author="ianfellows@hsbc.com" w:date="2020-04-29T12:42:00Z"/>
          <w:trPrChange w:id="9030" w:author="ianfellows@hsbc.com" w:date="2020-04-29T12:43:00Z">
            <w:trPr>
              <w:gridAfter w:val="0"/>
              <w:wAfter w:w="136" w:type="dxa"/>
            </w:trPr>
          </w:trPrChange>
        </w:trPr>
        <w:tc>
          <w:tcPr>
            <w:tcW w:w="1843" w:type="dxa"/>
            <w:shd w:val="clear" w:color="auto" w:fill="F5F5F5"/>
            <w:tcPrChange w:id="9031" w:author="ianfellows@hsbc.com" w:date="2020-04-29T12:43:00Z">
              <w:tcPr>
                <w:tcW w:w="1843" w:type="dxa"/>
                <w:shd w:val="clear" w:color="auto" w:fill="F5F5F5"/>
              </w:tcPr>
            </w:tcPrChange>
          </w:tcPr>
          <w:p w14:paraId="3434D00C" w14:textId="77777777" w:rsidR="007003BC" w:rsidRPr="00DB576B" w:rsidRDefault="007003BC" w:rsidP="0076575F">
            <w:pPr>
              <w:tabs>
                <w:tab w:val="left" w:pos="720"/>
                <w:tab w:val="left" w:pos="1440"/>
                <w:tab w:val="left" w:pos="3310"/>
              </w:tabs>
              <w:rPr>
                <w:ins w:id="9032" w:author="ianfellows@hsbc.com" w:date="2020-04-29T12:42:00Z"/>
                <w:rFonts w:cstheme="minorHAnsi"/>
                <w:sz w:val="20"/>
                <w:szCs w:val="20"/>
                <w:rPrChange w:id="9033" w:author="ianfellows@hsbc.com" w:date="2020-04-29T14:47:00Z">
                  <w:rPr>
                    <w:ins w:id="9034" w:author="ianfellows@hsbc.com" w:date="2020-04-29T12:42:00Z"/>
                    <w:rFonts w:ascii="Univers Next for HSBC Light" w:hAnsi="Univers Next for HSBC Light"/>
                    <w:sz w:val="20"/>
                    <w:szCs w:val="20"/>
                  </w:rPr>
                </w:rPrChange>
              </w:rPr>
            </w:pPr>
            <w:ins w:id="9035" w:author="ianfellows@hsbc.com" w:date="2020-04-29T12:42:00Z">
              <w:r w:rsidRPr="00DB576B">
                <w:rPr>
                  <w:rFonts w:cstheme="minorHAnsi"/>
                  <w:sz w:val="20"/>
                  <w:szCs w:val="20"/>
                  <w:rPrChange w:id="9036" w:author="ianfellows@hsbc.com" w:date="2020-04-29T14:47:00Z">
                    <w:rPr>
                      <w:rFonts w:ascii="Univers Next for HSBC Light" w:hAnsi="Univers Next for HSBC Light"/>
                      <w:sz w:val="20"/>
                      <w:szCs w:val="20"/>
                    </w:rPr>
                  </w:rPrChange>
                </w:rPr>
                <w:t>Account Number</w:t>
              </w:r>
            </w:ins>
          </w:p>
        </w:tc>
        <w:tc>
          <w:tcPr>
            <w:tcW w:w="425" w:type="dxa"/>
            <w:vAlign w:val="center"/>
            <w:tcPrChange w:id="9037" w:author="ianfellows@hsbc.com" w:date="2020-04-29T12:43:00Z">
              <w:tcPr>
                <w:tcW w:w="425" w:type="dxa"/>
                <w:vAlign w:val="center"/>
              </w:tcPr>
            </w:tcPrChange>
          </w:tcPr>
          <w:p w14:paraId="691E1DEB" w14:textId="77777777" w:rsidR="007003BC" w:rsidRPr="00DB576B" w:rsidRDefault="007003BC" w:rsidP="0076575F">
            <w:pPr>
              <w:tabs>
                <w:tab w:val="left" w:pos="720"/>
                <w:tab w:val="left" w:pos="1440"/>
                <w:tab w:val="left" w:pos="3310"/>
              </w:tabs>
              <w:jc w:val="center"/>
              <w:rPr>
                <w:ins w:id="9038" w:author="ianfellows@hsbc.com" w:date="2020-04-29T12:42:00Z"/>
                <w:rFonts w:cstheme="minorHAnsi"/>
                <w:sz w:val="20"/>
                <w:szCs w:val="20"/>
                <w:rPrChange w:id="9039" w:author="ianfellows@hsbc.com" w:date="2020-04-29T14:47:00Z">
                  <w:rPr>
                    <w:ins w:id="9040"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041" w:author="ianfellows@hsbc.com" w:date="2020-04-29T12:43:00Z">
              <w:tcPr>
                <w:tcW w:w="180" w:type="dxa"/>
                <w:shd w:val="clear" w:color="auto" w:fill="F5F5F5"/>
                <w:vAlign w:val="center"/>
              </w:tcPr>
            </w:tcPrChange>
          </w:tcPr>
          <w:p w14:paraId="436EBE1A" w14:textId="77777777" w:rsidR="007003BC" w:rsidRPr="00DB576B" w:rsidRDefault="007003BC" w:rsidP="0076575F">
            <w:pPr>
              <w:tabs>
                <w:tab w:val="left" w:pos="720"/>
                <w:tab w:val="left" w:pos="1440"/>
                <w:tab w:val="left" w:pos="3310"/>
              </w:tabs>
              <w:jc w:val="center"/>
              <w:rPr>
                <w:ins w:id="9042" w:author="ianfellows@hsbc.com" w:date="2020-04-29T12:42:00Z"/>
                <w:rFonts w:cstheme="minorHAnsi"/>
                <w:sz w:val="6"/>
                <w:szCs w:val="6"/>
                <w:rPrChange w:id="9043" w:author="ianfellows@hsbc.com" w:date="2020-04-29T14:47:00Z">
                  <w:rPr>
                    <w:ins w:id="9044" w:author="ianfellows@hsbc.com" w:date="2020-04-29T12:42:00Z"/>
                    <w:rFonts w:ascii="Univers Next for HSBC Light" w:hAnsi="Univers Next for HSBC Light"/>
                    <w:sz w:val="6"/>
                    <w:szCs w:val="6"/>
                  </w:rPr>
                </w:rPrChange>
              </w:rPr>
            </w:pPr>
          </w:p>
        </w:tc>
        <w:tc>
          <w:tcPr>
            <w:tcW w:w="387" w:type="dxa"/>
            <w:vAlign w:val="center"/>
            <w:tcPrChange w:id="9045" w:author="ianfellows@hsbc.com" w:date="2020-04-29T12:43:00Z">
              <w:tcPr>
                <w:tcW w:w="387" w:type="dxa"/>
                <w:vAlign w:val="center"/>
              </w:tcPr>
            </w:tcPrChange>
          </w:tcPr>
          <w:p w14:paraId="0A7FBD58" w14:textId="77777777" w:rsidR="007003BC" w:rsidRPr="00DB576B" w:rsidRDefault="007003BC" w:rsidP="0076575F">
            <w:pPr>
              <w:tabs>
                <w:tab w:val="left" w:pos="720"/>
                <w:tab w:val="left" w:pos="1440"/>
                <w:tab w:val="left" w:pos="3310"/>
              </w:tabs>
              <w:jc w:val="center"/>
              <w:rPr>
                <w:ins w:id="9046" w:author="ianfellows@hsbc.com" w:date="2020-04-29T12:42:00Z"/>
                <w:rFonts w:cstheme="minorHAnsi"/>
                <w:sz w:val="20"/>
                <w:szCs w:val="20"/>
                <w:rPrChange w:id="9047" w:author="ianfellows@hsbc.com" w:date="2020-04-29T14:47:00Z">
                  <w:rPr>
                    <w:ins w:id="9048"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049" w:author="ianfellows@hsbc.com" w:date="2020-04-29T12:43:00Z">
              <w:tcPr>
                <w:tcW w:w="180" w:type="dxa"/>
                <w:shd w:val="clear" w:color="auto" w:fill="F5F5F5"/>
                <w:vAlign w:val="center"/>
              </w:tcPr>
            </w:tcPrChange>
          </w:tcPr>
          <w:p w14:paraId="618FA0E6" w14:textId="77777777" w:rsidR="007003BC" w:rsidRPr="00DB576B" w:rsidRDefault="007003BC" w:rsidP="0076575F">
            <w:pPr>
              <w:tabs>
                <w:tab w:val="left" w:pos="720"/>
                <w:tab w:val="left" w:pos="1440"/>
                <w:tab w:val="left" w:pos="3310"/>
              </w:tabs>
              <w:jc w:val="center"/>
              <w:rPr>
                <w:ins w:id="9050" w:author="ianfellows@hsbc.com" w:date="2020-04-29T12:42:00Z"/>
                <w:rFonts w:cstheme="minorHAnsi"/>
                <w:sz w:val="20"/>
                <w:szCs w:val="20"/>
                <w:rPrChange w:id="9051" w:author="ianfellows@hsbc.com" w:date="2020-04-29T14:47:00Z">
                  <w:rPr>
                    <w:ins w:id="9052" w:author="ianfellows@hsbc.com" w:date="2020-04-29T12:42:00Z"/>
                    <w:rFonts w:ascii="Univers Next for HSBC Light" w:hAnsi="Univers Next for HSBC Light"/>
                    <w:sz w:val="20"/>
                    <w:szCs w:val="20"/>
                  </w:rPr>
                </w:rPrChange>
              </w:rPr>
            </w:pPr>
          </w:p>
        </w:tc>
        <w:tc>
          <w:tcPr>
            <w:tcW w:w="387" w:type="dxa"/>
            <w:vAlign w:val="center"/>
            <w:tcPrChange w:id="9053" w:author="ianfellows@hsbc.com" w:date="2020-04-29T12:43:00Z">
              <w:tcPr>
                <w:tcW w:w="387" w:type="dxa"/>
                <w:vAlign w:val="center"/>
              </w:tcPr>
            </w:tcPrChange>
          </w:tcPr>
          <w:p w14:paraId="5E1C7FC7" w14:textId="77777777" w:rsidR="007003BC" w:rsidRPr="00DB576B" w:rsidRDefault="007003BC" w:rsidP="0076575F">
            <w:pPr>
              <w:tabs>
                <w:tab w:val="left" w:pos="720"/>
                <w:tab w:val="left" w:pos="1440"/>
                <w:tab w:val="left" w:pos="3310"/>
              </w:tabs>
              <w:jc w:val="center"/>
              <w:rPr>
                <w:ins w:id="9054" w:author="ianfellows@hsbc.com" w:date="2020-04-29T12:42:00Z"/>
                <w:rFonts w:cstheme="minorHAnsi"/>
                <w:sz w:val="20"/>
                <w:szCs w:val="20"/>
                <w:rPrChange w:id="9055" w:author="ianfellows@hsbc.com" w:date="2020-04-29T14:47:00Z">
                  <w:rPr>
                    <w:ins w:id="9056" w:author="ianfellows@hsbc.com" w:date="2020-04-29T12:42:00Z"/>
                    <w:rFonts w:ascii="Univers Next for HSBC Light" w:hAnsi="Univers Next for HSBC Light"/>
                    <w:sz w:val="20"/>
                    <w:szCs w:val="20"/>
                  </w:rPr>
                </w:rPrChange>
              </w:rPr>
            </w:pPr>
          </w:p>
        </w:tc>
        <w:tc>
          <w:tcPr>
            <w:tcW w:w="142" w:type="dxa"/>
            <w:shd w:val="clear" w:color="auto" w:fill="F5F5F5"/>
            <w:vAlign w:val="center"/>
            <w:tcPrChange w:id="9057" w:author="ianfellows@hsbc.com" w:date="2020-04-29T12:43:00Z">
              <w:tcPr>
                <w:tcW w:w="142" w:type="dxa"/>
                <w:shd w:val="clear" w:color="auto" w:fill="F5F5F5"/>
                <w:vAlign w:val="center"/>
              </w:tcPr>
            </w:tcPrChange>
          </w:tcPr>
          <w:p w14:paraId="065EE889" w14:textId="77777777" w:rsidR="007003BC" w:rsidRPr="00DB576B" w:rsidRDefault="007003BC" w:rsidP="0076575F">
            <w:pPr>
              <w:tabs>
                <w:tab w:val="left" w:pos="720"/>
                <w:tab w:val="left" w:pos="1440"/>
                <w:tab w:val="left" w:pos="3310"/>
              </w:tabs>
              <w:jc w:val="center"/>
              <w:rPr>
                <w:ins w:id="9058" w:author="ianfellows@hsbc.com" w:date="2020-04-29T12:42:00Z"/>
                <w:rFonts w:cstheme="minorHAnsi"/>
                <w:sz w:val="20"/>
                <w:szCs w:val="20"/>
                <w:rPrChange w:id="9059" w:author="ianfellows@hsbc.com" w:date="2020-04-29T14:47:00Z">
                  <w:rPr>
                    <w:ins w:id="9060" w:author="ianfellows@hsbc.com" w:date="2020-04-29T12:42:00Z"/>
                    <w:rFonts w:ascii="Univers Next for HSBC Light" w:hAnsi="Univers Next for HSBC Light"/>
                    <w:sz w:val="20"/>
                    <w:szCs w:val="20"/>
                  </w:rPr>
                </w:rPrChange>
              </w:rPr>
            </w:pPr>
          </w:p>
        </w:tc>
        <w:tc>
          <w:tcPr>
            <w:tcW w:w="425" w:type="dxa"/>
            <w:vAlign w:val="center"/>
            <w:tcPrChange w:id="9061" w:author="ianfellows@hsbc.com" w:date="2020-04-29T12:43:00Z">
              <w:tcPr>
                <w:tcW w:w="425" w:type="dxa"/>
                <w:vAlign w:val="center"/>
              </w:tcPr>
            </w:tcPrChange>
          </w:tcPr>
          <w:p w14:paraId="020B9130" w14:textId="77777777" w:rsidR="007003BC" w:rsidRPr="00DB576B" w:rsidRDefault="007003BC" w:rsidP="0076575F">
            <w:pPr>
              <w:tabs>
                <w:tab w:val="left" w:pos="720"/>
                <w:tab w:val="left" w:pos="1440"/>
                <w:tab w:val="left" w:pos="3310"/>
              </w:tabs>
              <w:jc w:val="center"/>
              <w:rPr>
                <w:ins w:id="9062" w:author="ianfellows@hsbc.com" w:date="2020-04-29T12:42:00Z"/>
                <w:rFonts w:cstheme="minorHAnsi"/>
                <w:sz w:val="20"/>
                <w:szCs w:val="20"/>
                <w:rPrChange w:id="9063" w:author="ianfellows@hsbc.com" w:date="2020-04-29T14:47:00Z">
                  <w:rPr>
                    <w:ins w:id="9064"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065" w:author="ianfellows@hsbc.com" w:date="2020-04-29T12:43:00Z">
              <w:tcPr>
                <w:tcW w:w="180" w:type="dxa"/>
                <w:shd w:val="clear" w:color="auto" w:fill="F5F5F5"/>
                <w:vAlign w:val="center"/>
              </w:tcPr>
            </w:tcPrChange>
          </w:tcPr>
          <w:p w14:paraId="10CD8182" w14:textId="77777777" w:rsidR="007003BC" w:rsidRPr="00DB576B" w:rsidRDefault="007003BC" w:rsidP="0076575F">
            <w:pPr>
              <w:tabs>
                <w:tab w:val="left" w:pos="720"/>
                <w:tab w:val="left" w:pos="1440"/>
                <w:tab w:val="left" w:pos="3310"/>
              </w:tabs>
              <w:jc w:val="center"/>
              <w:rPr>
                <w:ins w:id="9066" w:author="ianfellows@hsbc.com" w:date="2020-04-29T12:42:00Z"/>
                <w:rFonts w:cstheme="minorHAnsi"/>
                <w:sz w:val="20"/>
                <w:szCs w:val="20"/>
                <w:rPrChange w:id="9067" w:author="ianfellows@hsbc.com" w:date="2020-04-29T14:47:00Z">
                  <w:rPr>
                    <w:ins w:id="9068" w:author="ianfellows@hsbc.com" w:date="2020-04-29T12:42:00Z"/>
                    <w:rFonts w:ascii="Univers Next for HSBC Light" w:hAnsi="Univers Next for HSBC Light"/>
                    <w:sz w:val="20"/>
                    <w:szCs w:val="20"/>
                  </w:rPr>
                </w:rPrChange>
              </w:rPr>
            </w:pPr>
          </w:p>
        </w:tc>
        <w:tc>
          <w:tcPr>
            <w:tcW w:w="387" w:type="dxa"/>
            <w:vAlign w:val="center"/>
            <w:tcPrChange w:id="9069" w:author="ianfellows@hsbc.com" w:date="2020-04-29T12:43:00Z">
              <w:tcPr>
                <w:tcW w:w="387" w:type="dxa"/>
                <w:vAlign w:val="center"/>
              </w:tcPr>
            </w:tcPrChange>
          </w:tcPr>
          <w:p w14:paraId="36EE0C01" w14:textId="77777777" w:rsidR="007003BC" w:rsidRPr="00DB576B" w:rsidRDefault="007003BC" w:rsidP="0076575F">
            <w:pPr>
              <w:tabs>
                <w:tab w:val="left" w:pos="720"/>
                <w:tab w:val="left" w:pos="1440"/>
                <w:tab w:val="left" w:pos="3310"/>
              </w:tabs>
              <w:jc w:val="center"/>
              <w:rPr>
                <w:ins w:id="9070" w:author="ianfellows@hsbc.com" w:date="2020-04-29T12:42:00Z"/>
                <w:rFonts w:cstheme="minorHAnsi"/>
                <w:sz w:val="20"/>
                <w:szCs w:val="20"/>
                <w:rPrChange w:id="9071" w:author="ianfellows@hsbc.com" w:date="2020-04-29T14:47:00Z">
                  <w:rPr>
                    <w:ins w:id="9072"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073" w:author="ianfellows@hsbc.com" w:date="2020-04-29T12:43:00Z">
              <w:tcPr>
                <w:tcW w:w="180" w:type="dxa"/>
                <w:shd w:val="clear" w:color="auto" w:fill="F5F5F5"/>
                <w:vAlign w:val="center"/>
              </w:tcPr>
            </w:tcPrChange>
          </w:tcPr>
          <w:p w14:paraId="654F608C" w14:textId="77777777" w:rsidR="007003BC" w:rsidRPr="00DB576B" w:rsidRDefault="007003BC" w:rsidP="0076575F">
            <w:pPr>
              <w:tabs>
                <w:tab w:val="left" w:pos="720"/>
                <w:tab w:val="left" w:pos="1440"/>
                <w:tab w:val="left" w:pos="3310"/>
              </w:tabs>
              <w:jc w:val="center"/>
              <w:rPr>
                <w:ins w:id="9074" w:author="ianfellows@hsbc.com" w:date="2020-04-29T12:42:00Z"/>
                <w:rFonts w:cstheme="minorHAnsi"/>
                <w:sz w:val="20"/>
                <w:szCs w:val="20"/>
                <w:rPrChange w:id="9075" w:author="ianfellows@hsbc.com" w:date="2020-04-29T14:47:00Z">
                  <w:rPr>
                    <w:ins w:id="9076" w:author="ianfellows@hsbc.com" w:date="2020-04-29T12:42:00Z"/>
                    <w:rFonts w:ascii="Univers Next for HSBC Light" w:hAnsi="Univers Next for HSBC Light"/>
                    <w:sz w:val="20"/>
                    <w:szCs w:val="20"/>
                  </w:rPr>
                </w:rPrChange>
              </w:rPr>
            </w:pPr>
          </w:p>
        </w:tc>
        <w:tc>
          <w:tcPr>
            <w:tcW w:w="387" w:type="dxa"/>
            <w:vAlign w:val="center"/>
            <w:tcPrChange w:id="9077" w:author="ianfellows@hsbc.com" w:date="2020-04-29T12:43:00Z">
              <w:tcPr>
                <w:tcW w:w="387" w:type="dxa"/>
                <w:vAlign w:val="center"/>
              </w:tcPr>
            </w:tcPrChange>
          </w:tcPr>
          <w:p w14:paraId="3137C110" w14:textId="77777777" w:rsidR="007003BC" w:rsidRPr="00DB576B" w:rsidRDefault="007003BC" w:rsidP="0076575F">
            <w:pPr>
              <w:tabs>
                <w:tab w:val="left" w:pos="720"/>
                <w:tab w:val="left" w:pos="1440"/>
                <w:tab w:val="left" w:pos="3310"/>
              </w:tabs>
              <w:jc w:val="center"/>
              <w:rPr>
                <w:ins w:id="9078" w:author="ianfellows@hsbc.com" w:date="2020-04-29T12:42:00Z"/>
                <w:rFonts w:cstheme="minorHAnsi"/>
                <w:sz w:val="20"/>
                <w:szCs w:val="20"/>
                <w:rPrChange w:id="9079" w:author="ianfellows@hsbc.com" w:date="2020-04-29T14:47:00Z">
                  <w:rPr>
                    <w:ins w:id="9080"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081" w:author="ianfellows@hsbc.com" w:date="2020-04-29T12:43:00Z">
              <w:tcPr>
                <w:tcW w:w="180" w:type="dxa"/>
                <w:shd w:val="clear" w:color="auto" w:fill="F5F5F5"/>
                <w:vAlign w:val="center"/>
              </w:tcPr>
            </w:tcPrChange>
          </w:tcPr>
          <w:p w14:paraId="42F6535C" w14:textId="77777777" w:rsidR="007003BC" w:rsidRPr="00DB576B" w:rsidRDefault="007003BC" w:rsidP="0076575F">
            <w:pPr>
              <w:tabs>
                <w:tab w:val="left" w:pos="720"/>
                <w:tab w:val="left" w:pos="1440"/>
                <w:tab w:val="left" w:pos="3310"/>
              </w:tabs>
              <w:jc w:val="center"/>
              <w:rPr>
                <w:ins w:id="9082" w:author="ianfellows@hsbc.com" w:date="2020-04-29T12:42:00Z"/>
                <w:rFonts w:cstheme="minorHAnsi"/>
                <w:sz w:val="20"/>
                <w:szCs w:val="20"/>
                <w:rPrChange w:id="9083" w:author="ianfellows@hsbc.com" w:date="2020-04-29T14:47:00Z">
                  <w:rPr>
                    <w:ins w:id="9084" w:author="ianfellows@hsbc.com" w:date="2020-04-29T12:42:00Z"/>
                    <w:rFonts w:ascii="Univers Next for HSBC Light" w:hAnsi="Univers Next for HSBC Light"/>
                    <w:sz w:val="20"/>
                    <w:szCs w:val="20"/>
                  </w:rPr>
                </w:rPrChange>
              </w:rPr>
            </w:pPr>
          </w:p>
        </w:tc>
        <w:tc>
          <w:tcPr>
            <w:tcW w:w="387" w:type="dxa"/>
            <w:vAlign w:val="center"/>
            <w:tcPrChange w:id="9085" w:author="ianfellows@hsbc.com" w:date="2020-04-29T12:43:00Z">
              <w:tcPr>
                <w:tcW w:w="387" w:type="dxa"/>
                <w:vAlign w:val="center"/>
              </w:tcPr>
            </w:tcPrChange>
          </w:tcPr>
          <w:p w14:paraId="7EE8D45F" w14:textId="77777777" w:rsidR="007003BC" w:rsidRPr="00DB576B" w:rsidRDefault="007003BC" w:rsidP="0076575F">
            <w:pPr>
              <w:tabs>
                <w:tab w:val="left" w:pos="720"/>
                <w:tab w:val="left" w:pos="1440"/>
                <w:tab w:val="left" w:pos="3310"/>
              </w:tabs>
              <w:jc w:val="center"/>
              <w:rPr>
                <w:ins w:id="9086" w:author="ianfellows@hsbc.com" w:date="2020-04-29T12:42:00Z"/>
                <w:rFonts w:cstheme="minorHAnsi"/>
                <w:sz w:val="20"/>
                <w:szCs w:val="20"/>
                <w:rPrChange w:id="9087" w:author="ianfellows@hsbc.com" w:date="2020-04-29T14:47:00Z">
                  <w:rPr>
                    <w:ins w:id="9088"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089" w:author="ianfellows@hsbc.com" w:date="2020-04-29T12:43:00Z">
              <w:tcPr>
                <w:tcW w:w="180" w:type="dxa"/>
                <w:shd w:val="clear" w:color="auto" w:fill="F5F5F5"/>
                <w:vAlign w:val="center"/>
              </w:tcPr>
            </w:tcPrChange>
          </w:tcPr>
          <w:p w14:paraId="45284C8D" w14:textId="77777777" w:rsidR="007003BC" w:rsidRPr="00DB576B" w:rsidRDefault="007003BC" w:rsidP="0076575F">
            <w:pPr>
              <w:tabs>
                <w:tab w:val="left" w:pos="720"/>
                <w:tab w:val="left" w:pos="1440"/>
                <w:tab w:val="left" w:pos="3310"/>
              </w:tabs>
              <w:jc w:val="center"/>
              <w:rPr>
                <w:ins w:id="9090" w:author="ianfellows@hsbc.com" w:date="2020-04-29T12:42:00Z"/>
                <w:rFonts w:cstheme="minorHAnsi"/>
                <w:sz w:val="20"/>
                <w:szCs w:val="20"/>
                <w:rPrChange w:id="9091" w:author="ianfellows@hsbc.com" w:date="2020-04-29T14:47:00Z">
                  <w:rPr>
                    <w:ins w:id="9092" w:author="ianfellows@hsbc.com" w:date="2020-04-29T12:42:00Z"/>
                    <w:rFonts w:ascii="Univers Next for HSBC Light" w:hAnsi="Univers Next for HSBC Light"/>
                    <w:sz w:val="20"/>
                    <w:szCs w:val="20"/>
                  </w:rPr>
                </w:rPrChange>
              </w:rPr>
            </w:pPr>
          </w:p>
        </w:tc>
        <w:tc>
          <w:tcPr>
            <w:tcW w:w="387" w:type="dxa"/>
            <w:vAlign w:val="center"/>
            <w:tcPrChange w:id="9093" w:author="ianfellows@hsbc.com" w:date="2020-04-29T12:43:00Z">
              <w:tcPr>
                <w:tcW w:w="387" w:type="dxa"/>
                <w:vAlign w:val="center"/>
              </w:tcPr>
            </w:tcPrChange>
          </w:tcPr>
          <w:p w14:paraId="360DA9CB" w14:textId="77777777" w:rsidR="007003BC" w:rsidRPr="00DB576B" w:rsidRDefault="007003BC" w:rsidP="0076575F">
            <w:pPr>
              <w:tabs>
                <w:tab w:val="left" w:pos="720"/>
                <w:tab w:val="left" w:pos="1440"/>
                <w:tab w:val="left" w:pos="3310"/>
              </w:tabs>
              <w:jc w:val="center"/>
              <w:rPr>
                <w:ins w:id="9094" w:author="ianfellows@hsbc.com" w:date="2020-04-29T12:42:00Z"/>
                <w:rFonts w:cstheme="minorHAnsi"/>
                <w:sz w:val="20"/>
                <w:szCs w:val="20"/>
                <w:rPrChange w:id="9095" w:author="ianfellows@hsbc.com" w:date="2020-04-29T14:47:00Z">
                  <w:rPr>
                    <w:ins w:id="9096" w:author="ianfellows@hsbc.com" w:date="2020-04-29T12:42:00Z"/>
                    <w:rFonts w:ascii="Univers Next for HSBC Light" w:hAnsi="Univers Next for HSBC Light"/>
                    <w:sz w:val="20"/>
                    <w:szCs w:val="20"/>
                  </w:rPr>
                </w:rPrChange>
              </w:rPr>
            </w:pPr>
          </w:p>
        </w:tc>
        <w:tc>
          <w:tcPr>
            <w:tcW w:w="283" w:type="dxa"/>
            <w:shd w:val="clear" w:color="auto" w:fill="F5F5F5"/>
            <w:vAlign w:val="center"/>
            <w:tcPrChange w:id="9097" w:author="ianfellows@hsbc.com" w:date="2020-04-29T12:43:00Z">
              <w:tcPr>
                <w:tcW w:w="147" w:type="dxa"/>
                <w:shd w:val="clear" w:color="auto" w:fill="F5F5F5"/>
                <w:vAlign w:val="center"/>
              </w:tcPr>
            </w:tcPrChange>
          </w:tcPr>
          <w:p w14:paraId="4537B227" w14:textId="77777777" w:rsidR="007003BC" w:rsidRPr="00DB576B" w:rsidRDefault="007003BC" w:rsidP="0076575F">
            <w:pPr>
              <w:tabs>
                <w:tab w:val="left" w:pos="720"/>
                <w:tab w:val="left" w:pos="1440"/>
                <w:tab w:val="left" w:pos="3310"/>
              </w:tabs>
              <w:jc w:val="center"/>
              <w:rPr>
                <w:ins w:id="9098" w:author="ianfellows@hsbc.com" w:date="2020-04-29T12:42:00Z"/>
                <w:rFonts w:cstheme="minorHAnsi"/>
                <w:sz w:val="20"/>
                <w:szCs w:val="20"/>
                <w:rPrChange w:id="9099" w:author="ianfellows@hsbc.com" w:date="2020-04-29T14:47:00Z">
                  <w:rPr>
                    <w:ins w:id="9100" w:author="ianfellows@hsbc.com" w:date="2020-04-29T12:42:00Z"/>
                    <w:rFonts w:ascii="Univers Next for HSBC Light" w:hAnsi="Univers Next for HSBC Light"/>
                    <w:sz w:val="20"/>
                    <w:szCs w:val="20"/>
                  </w:rPr>
                </w:rPrChange>
              </w:rPr>
            </w:pPr>
          </w:p>
        </w:tc>
      </w:tr>
      <w:tr w:rsidR="007003BC" w:rsidRPr="00DB576B" w14:paraId="6BD81E4E" w14:textId="77777777" w:rsidTr="0076575F">
        <w:trPr>
          <w:ins w:id="9101" w:author="ianfellows@hsbc.com" w:date="2020-04-29T12:42:00Z"/>
        </w:trPr>
        <w:tc>
          <w:tcPr>
            <w:tcW w:w="1843" w:type="dxa"/>
            <w:shd w:val="clear" w:color="auto" w:fill="F5F5F5"/>
          </w:tcPr>
          <w:p w14:paraId="7D2C019A" w14:textId="77777777" w:rsidR="007003BC" w:rsidRPr="00DB576B" w:rsidRDefault="007003BC" w:rsidP="0076575F">
            <w:pPr>
              <w:tabs>
                <w:tab w:val="left" w:pos="720"/>
                <w:tab w:val="left" w:pos="1440"/>
                <w:tab w:val="left" w:pos="3310"/>
              </w:tabs>
              <w:rPr>
                <w:ins w:id="9102" w:author="ianfellows@hsbc.com" w:date="2020-04-29T12:42:00Z"/>
                <w:rFonts w:cstheme="minorHAnsi"/>
                <w:sz w:val="6"/>
                <w:szCs w:val="6"/>
                <w:rPrChange w:id="9103" w:author="ianfellows@hsbc.com" w:date="2020-04-29T14:47:00Z">
                  <w:rPr>
                    <w:ins w:id="9104" w:author="ianfellows@hsbc.com" w:date="2020-04-29T12:42:00Z"/>
                    <w:rFonts w:ascii="Univers Next for HSBC Light" w:hAnsi="Univers Next for HSBC Light"/>
                    <w:sz w:val="6"/>
                    <w:szCs w:val="6"/>
                  </w:rPr>
                </w:rPrChange>
              </w:rPr>
            </w:pPr>
          </w:p>
        </w:tc>
        <w:tc>
          <w:tcPr>
            <w:tcW w:w="425" w:type="dxa"/>
            <w:shd w:val="clear" w:color="auto" w:fill="F5F5F5"/>
            <w:vAlign w:val="center"/>
          </w:tcPr>
          <w:p w14:paraId="1C466503" w14:textId="77777777" w:rsidR="007003BC" w:rsidRPr="00DB576B" w:rsidRDefault="007003BC" w:rsidP="0076575F">
            <w:pPr>
              <w:tabs>
                <w:tab w:val="left" w:pos="720"/>
                <w:tab w:val="left" w:pos="1440"/>
                <w:tab w:val="left" w:pos="3310"/>
              </w:tabs>
              <w:jc w:val="center"/>
              <w:rPr>
                <w:ins w:id="9105" w:author="ianfellows@hsbc.com" w:date="2020-04-29T12:42:00Z"/>
                <w:rFonts w:cstheme="minorHAnsi"/>
                <w:sz w:val="6"/>
                <w:szCs w:val="6"/>
                <w:rPrChange w:id="9106" w:author="ianfellows@hsbc.com" w:date="2020-04-29T14:47:00Z">
                  <w:rPr>
                    <w:ins w:id="9107"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539DE580" w14:textId="77777777" w:rsidR="007003BC" w:rsidRPr="00DB576B" w:rsidRDefault="007003BC" w:rsidP="0076575F">
            <w:pPr>
              <w:tabs>
                <w:tab w:val="left" w:pos="720"/>
                <w:tab w:val="left" w:pos="1440"/>
                <w:tab w:val="left" w:pos="3310"/>
              </w:tabs>
              <w:jc w:val="center"/>
              <w:rPr>
                <w:ins w:id="9108" w:author="ianfellows@hsbc.com" w:date="2020-04-29T12:42:00Z"/>
                <w:rFonts w:cstheme="minorHAnsi"/>
                <w:sz w:val="6"/>
                <w:szCs w:val="6"/>
                <w:rPrChange w:id="9109" w:author="ianfellows@hsbc.com" w:date="2020-04-29T14:47:00Z">
                  <w:rPr>
                    <w:ins w:id="9110"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6B7A4F4A" w14:textId="77777777" w:rsidR="007003BC" w:rsidRPr="00DB576B" w:rsidRDefault="007003BC" w:rsidP="0076575F">
            <w:pPr>
              <w:tabs>
                <w:tab w:val="left" w:pos="720"/>
                <w:tab w:val="left" w:pos="1440"/>
                <w:tab w:val="left" w:pos="3310"/>
              </w:tabs>
              <w:jc w:val="center"/>
              <w:rPr>
                <w:ins w:id="9111" w:author="ianfellows@hsbc.com" w:date="2020-04-29T12:42:00Z"/>
                <w:rFonts w:cstheme="minorHAnsi"/>
                <w:sz w:val="6"/>
                <w:szCs w:val="6"/>
                <w:rPrChange w:id="9112" w:author="ianfellows@hsbc.com" w:date="2020-04-29T14:47:00Z">
                  <w:rPr>
                    <w:ins w:id="9113"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4E40CA62" w14:textId="77777777" w:rsidR="007003BC" w:rsidRPr="00DB576B" w:rsidRDefault="007003BC" w:rsidP="0076575F">
            <w:pPr>
              <w:tabs>
                <w:tab w:val="left" w:pos="720"/>
                <w:tab w:val="left" w:pos="1440"/>
                <w:tab w:val="left" w:pos="3310"/>
              </w:tabs>
              <w:jc w:val="center"/>
              <w:rPr>
                <w:ins w:id="9114" w:author="ianfellows@hsbc.com" w:date="2020-04-29T12:42:00Z"/>
                <w:rFonts w:cstheme="minorHAnsi"/>
                <w:sz w:val="6"/>
                <w:szCs w:val="6"/>
                <w:rPrChange w:id="9115" w:author="ianfellows@hsbc.com" w:date="2020-04-29T14:47:00Z">
                  <w:rPr>
                    <w:ins w:id="9116"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26A0FF39" w14:textId="77777777" w:rsidR="007003BC" w:rsidRPr="00DB576B" w:rsidRDefault="007003BC" w:rsidP="0076575F">
            <w:pPr>
              <w:tabs>
                <w:tab w:val="left" w:pos="720"/>
                <w:tab w:val="left" w:pos="1440"/>
                <w:tab w:val="left" w:pos="3310"/>
              </w:tabs>
              <w:jc w:val="center"/>
              <w:rPr>
                <w:ins w:id="9117" w:author="ianfellows@hsbc.com" w:date="2020-04-29T12:42:00Z"/>
                <w:rFonts w:cstheme="minorHAnsi"/>
                <w:sz w:val="6"/>
                <w:szCs w:val="6"/>
                <w:rPrChange w:id="9118" w:author="ianfellows@hsbc.com" w:date="2020-04-29T14:47:00Z">
                  <w:rPr>
                    <w:ins w:id="9119" w:author="ianfellows@hsbc.com" w:date="2020-04-29T12:42:00Z"/>
                    <w:rFonts w:ascii="Univers Next for HSBC Light" w:hAnsi="Univers Next for HSBC Light"/>
                    <w:sz w:val="6"/>
                    <w:szCs w:val="6"/>
                  </w:rPr>
                </w:rPrChange>
              </w:rPr>
            </w:pPr>
          </w:p>
        </w:tc>
        <w:tc>
          <w:tcPr>
            <w:tcW w:w="142" w:type="dxa"/>
            <w:shd w:val="clear" w:color="auto" w:fill="F5F5F5"/>
            <w:vAlign w:val="center"/>
          </w:tcPr>
          <w:p w14:paraId="096BFD96" w14:textId="77777777" w:rsidR="007003BC" w:rsidRPr="00DB576B" w:rsidRDefault="007003BC" w:rsidP="0076575F">
            <w:pPr>
              <w:tabs>
                <w:tab w:val="left" w:pos="720"/>
                <w:tab w:val="left" w:pos="1440"/>
                <w:tab w:val="left" w:pos="3310"/>
              </w:tabs>
              <w:jc w:val="center"/>
              <w:rPr>
                <w:ins w:id="9120" w:author="ianfellows@hsbc.com" w:date="2020-04-29T12:42:00Z"/>
                <w:rFonts w:cstheme="minorHAnsi"/>
                <w:sz w:val="6"/>
                <w:szCs w:val="6"/>
                <w:rPrChange w:id="9121" w:author="ianfellows@hsbc.com" w:date="2020-04-29T14:47:00Z">
                  <w:rPr>
                    <w:ins w:id="9122" w:author="ianfellows@hsbc.com" w:date="2020-04-29T12:42:00Z"/>
                    <w:rFonts w:ascii="Univers Next for HSBC Light" w:hAnsi="Univers Next for HSBC Light"/>
                    <w:sz w:val="6"/>
                    <w:szCs w:val="6"/>
                  </w:rPr>
                </w:rPrChange>
              </w:rPr>
            </w:pPr>
          </w:p>
        </w:tc>
        <w:tc>
          <w:tcPr>
            <w:tcW w:w="425" w:type="dxa"/>
            <w:shd w:val="clear" w:color="auto" w:fill="F5F5F5"/>
            <w:vAlign w:val="center"/>
          </w:tcPr>
          <w:p w14:paraId="0EEC08BC" w14:textId="77777777" w:rsidR="007003BC" w:rsidRPr="00DB576B" w:rsidRDefault="007003BC" w:rsidP="0076575F">
            <w:pPr>
              <w:tabs>
                <w:tab w:val="left" w:pos="720"/>
                <w:tab w:val="left" w:pos="1440"/>
                <w:tab w:val="left" w:pos="3310"/>
              </w:tabs>
              <w:jc w:val="center"/>
              <w:rPr>
                <w:ins w:id="9123" w:author="ianfellows@hsbc.com" w:date="2020-04-29T12:42:00Z"/>
                <w:rFonts w:cstheme="minorHAnsi"/>
                <w:sz w:val="6"/>
                <w:szCs w:val="6"/>
                <w:rPrChange w:id="9124" w:author="ianfellows@hsbc.com" w:date="2020-04-29T14:47:00Z">
                  <w:rPr>
                    <w:ins w:id="9125"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1017D257" w14:textId="77777777" w:rsidR="007003BC" w:rsidRPr="00DB576B" w:rsidRDefault="007003BC" w:rsidP="0076575F">
            <w:pPr>
              <w:tabs>
                <w:tab w:val="left" w:pos="720"/>
                <w:tab w:val="left" w:pos="1440"/>
                <w:tab w:val="left" w:pos="3310"/>
              </w:tabs>
              <w:jc w:val="center"/>
              <w:rPr>
                <w:ins w:id="9126" w:author="ianfellows@hsbc.com" w:date="2020-04-29T12:42:00Z"/>
                <w:rFonts w:cstheme="minorHAnsi"/>
                <w:sz w:val="6"/>
                <w:szCs w:val="6"/>
                <w:rPrChange w:id="9127" w:author="ianfellows@hsbc.com" w:date="2020-04-29T14:47:00Z">
                  <w:rPr>
                    <w:ins w:id="9128"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7CED165D" w14:textId="77777777" w:rsidR="007003BC" w:rsidRPr="00DB576B" w:rsidRDefault="007003BC" w:rsidP="0076575F">
            <w:pPr>
              <w:tabs>
                <w:tab w:val="left" w:pos="720"/>
                <w:tab w:val="left" w:pos="1440"/>
                <w:tab w:val="left" w:pos="3310"/>
              </w:tabs>
              <w:jc w:val="center"/>
              <w:rPr>
                <w:ins w:id="9129" w:author="ianfellows@hsbc.com" w:date="2020-04-29T12:42:00Z"/>
                <w:rFonts w:cstheme="minorHAnsi"/>
                <w:sz w:val="6"/>
                <w:szCs w:val="6"/>
                <w:rPrChange w:id="9130" w:author="ianfellows@hsbc.com" w:date="2020-04-29T14:47:00Z">
                  <w:rPr>
                    <w:ins w:id="9131"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2E7FE7EB" w14:textId="77777777" w:rsidR="007003BC" w:rsidRPr="00DB576B" w:rsidRDefault="007003BC" w:rsidP="0076575F">
            <w:pPr>
              <w:tabs>
                <w:tab w:val="left" w:pos="720"/>
                <w:tab w:val="left" w:pos="1440"/>
                <w:tab w:val="left" w:pos="3310"/>
              </w:tabs>
              <w:jc w:val="center"/>
              <w:rPr>
                <w:ins w:id="9132" w:author="ianfellows@hsbc.com" w:date="2020-04-29T12:42:00Z"/>
                <w:rFonts w:cstheme="minorHAnsi"/>
                <w:sz w:val="6"/>
                <w:szCs w:val="6"/>
                <w:rPrChange w:id="9133" w:author="ianfellows@hsbc.com" w:date="2020-04-29T14:47:00Z">
                  <w:rPr>
                    <w:ins w:id="9134"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7BF0FF34" w14:textId="77777777" w:rsidR="007003BC" w:rsidRPr="00DB576B" w:rsidRDefault="007003BC" w:rsidP="0076575F">
            <w:pPr>
              <w:tabs>
                <w:tab w:val="left" w:pos="720"/>
                <w:tab w:val="left" w:pos="1440"/>
                <w:tab w:val="left" w:pos="3310"/>
              </w:tabs>
              <w:jc w:val="center"/>
              <w:rPr>
                <w:ins w:id="9135" w:author="ianfellows@hsbc.com" w:date="2020-04-29T12:42:00Z"/>
                <w:rFonts w:cstheme="minorHAnsi"/>
                <w:sz w:val="6"/>
                <w:szCs w:val="6"/>
                <w:rPrChange w:id="9136" w:author="ianfellows@hsbc.com" w:date="2020-04-29T14:47:00Z">
                  <w:rPr>
                    <w:ins w:id="9137"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677B701D" w14:textId="77777777" w:rsidR="007003BC" w:rsidRPr="00DB576B" w:rsidRDefault="007003BC" w:rsidP="0076575F">
            <w:pPr>
              <w:tabs>
                <w:tab w:val="left" w:pos="720"/>
                <w:tab w:val="left" w:pos="1440"/>
                <w:tab w:val="left" w:pos="3310"/>
              </w:tabs>
              <w:jc w:val="center"/>
              <w:rPr>
                <w:ins w:id="9138" w:author="ianfellows@hsbc.com" w:date="2020-04-29T12:42:00Z"/>
                <w:rFonts w:cstheme="minorHAnsi"/>
                <w:sz w:val="6"/>
                <w:szCs w:val="6"/>
                <w:rPrChange w:id="9139" w:author="ianfellows@hsbc.com" w:date="2020-04-29T14:47:00Z">
                  <w:rPr>
                    <w:ins w:id="9140"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0588FD0D" w14:textId="77777777" w:rsidR="007003BC" w:rsidRPr="00DB576B" w:rsidRDefault="007003BC" w:rsidP="0076575F">
            <w:pPr>
              <w:tabs>
                <w:tab w:val="left" w:pos="720"/>
                <w:tab w:val="left" w:pos="1440"/>
                <w:tab w:val="left" w:pos="3310"/>
              </w:tabs>
              <w:jc w:val="center"/>
              <w:rPr>
                <w:ins w:id="9141" w:author="ianfellows@hsbc.com" w:date="2020-04-29T12:42:00Z"/>
                <w:rFonts w:cstheme="minorHAnsi"/>
                <w:sz w:val="6"/>
                <w:szCs w:val="6"/>
                <w:rPrChange w:id="9142" w:author="ianfellows@hsbc.com" w:date="2020-04-29T14:47:00Z">
                  <w:rPr>
                    <w:ins w:id="9143"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7360A081" w14:textId="77777777" w:rsidR="007003BC" w:rsidRPr="00DB576B" w:rsidRDefault="007003BC" w:rsidP="0076575F">
            <w:pPr>
              <w:tabs>
                <w:tab w:val="left" w:pos="720"/>
                <w:tab w:val="left" w:pos="1440"/>
                <w:tab w:val="left" w:pos="3310"/>
              </w:tabs>
              <w:jc w:val="center"/>
              <w:rPr>
                <w:ins w:id="9144" w:author="ianfellows@hsbc.com" w:date="2020-04-29T12:42:00Z"/>
                <w:rFonts w:cstheme="minorHAnsi"/>
                <w:sz w:val="6"/>
                <w:szCs w:val="6"/>
                <w:rPrChange w:id="9145" w:author="ianfellows@hsbc.com" w:date="2020-04-29T14:47:00Z">
                  <w:rPr>
                    <w:ins w:id="9146"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5CFA6B53" w14:textId="77777777" w:rsidR="007003BC" w:rsidRPr="00DB576B" w:rsidRDefault="007003BC" w:rsidP="0076575F">
            <w:pPr>
              <w:tabs>
                <w:tab w:val="left" w:pos="720"/>
                <w:tab w:val="left" w:pos="1440"/>
                <w:tab w:val="left" w:pos="3310"/>
              </w:tabs>
              <w:jc w:val="center"/>
              <w:rPr>
                <w:ins w:id="9147" w:author="ianfellows@hsbc.com" w:date="2020-04-29T12:42:00Z"/>
                <w:rFonts w:cstheme="minorHAnsi"/>
                <w:sz w:val="6"/>
                <w:szCs w:val="6"/>
                <w:rPrChange w:id="9148" w:author="ianfellows@hsbc.com" w:date="2020-04-29T14:47:00Z">
                  <w:rPr>
                    <w:ins w:id="9149" w:author="ianfellows@hsbc.com" w:date="2020-04-29T12:42:00Z"/>
                    <w:rFonts w:ascii="Univers Next for HSBC Light" w:hAnsi="Univers Next for HSBC Light"/>
                    <w:sz w:val="6"/>
                    <w:szCs w:val="6"/>
                  </w:rPr>
                </w:rPrChange>
              </w:rPr>
            </w:pPr>
          </w:p>
        </w:tc>
        <w:tc>
          <w:tcPr>
            <w:tcW w:w="283" w:type="dxa"/>
            <w:shd w:val="clear" w:color="auto" w:fill="F5F5F5"/>
            <w:vAlign w:val="center"/>
          </w:tcPr>
          <w:p w14:paraId="0DF42FBD" w14:textId="77777777" w:rsidR="007003BC" w:rsidRPr="00DB576B" w:rsidRDefault="007003BC" w:rsidP="0076575F">
            <w:pPr>
              <w:tabs>
                <w:tab w:val="left" w:pos="720"/>
                <w:tab w:val="left" w:pos="1440"/>
                <w:tab w:val="left" w:pos="3310"/>
              </w:tabs>
              <w:jc w:val="center"/>
              <w:rPr>
                <w:ins w:id="9150" w:author="ianfellows@hsbc.com" w:date="2020-04-29T12:42:00Z"/>
                <w:rFonts w:cstheme="minorHAnsi"/>
                <w:sz w:val="6"/>
                <w:szCs w:val="6"/>
                <w:rPrChange w:id="9151" w:author="ianfellows@hsbc.com" w:date="2020-04-29T14:47:00Z">
                  <w:rPr>
                    <w:ins w:id="9152" w:author="ianfellows@hsbc.com" w:date="2020-04-29T12:42:00Z"/>
                    <w:rFonts w:ascii="Univers Next for HSBC Light" w:hAnsi="Univers Next for HSBC Light"/>
                    <w:sz w:val="6"/>
                    <w:szCs w:val="6"/>
                  </w:rPr>
                </w:rPrChange>
              </w:rPr>
            </w:pPr>
          </w:p>
        </w:tc>
      </w:tr>
      <w:tr w:rsidR="007003BC" w:rsidRPr="00DB576B" w14:paraId="67D50B8F" w14:textId="77777777" w:rsidTr="0076575F">
        <w:trPr>
          <w:ins w:id="9153" w:author="ianfellows@hsbc.com" w:date="2020-04-29T12:42:00Z"/>
        </w:trPr>
        <w:tc>
          <w:tcPr>
            <w:tcW w:w="1843" w:type="dxa"/>
            <w:shd w:val="clear" w:color="auto" w:fill="F5F5F5"/>
          </w:tcPr>
          <w:p w14:paraId="5D0F7C76" w14:textId="77777777" w:rsidR="007003BC" w:rsidRPr="00DB576B" w:rsidRDefault="007003BC" w:rsidP="0076575F">
            <w:pPr>
              <w:tabs>
                <w:tab w:val="left" w:pos="720"/>
                <w:tab w:val="left" w:pos="1440"/>
                <w:tab w:val="left" w:pos="3310"/>
              </w:tabs>
              <w:rPr>
                <w:ins w:id="9154" w:author="ianfellows@hsbc.com" w:date="2020-04-29T12:42:00Z"/>
                <w:rFonts w:cstheme="minorHAnsi"/>
                <w:sz w:val="6"/>
                <w:szCs w:val="6"/>
                <w:rPrChange w:id="9155" w:author="ianfellows@hsbc.com" w:date="2020-04-29T14:47:00Z">
                  <w:rPr>
                    <w:ins w:id="9156" w:author="ianfellows@hsbc.com" w:date="2020-04-29T12:42:00Z"/>
                    <w:rFonts w:ascii="Univers Next for HSBC Light" w:hAnsi="Univers Next for HSBC Light"/>
                    <w:sz w:val="6"/>
                    <w:szCs w:val="6"/>
                  </w:rPr>
                </w:rPrChange>
              </w:rPr>
            </w:pPr>
          </w:p>
        </w:tc>
        <w:tc>
          <w:tcPr>
            <w:tcW w:w="425" w:type="dxa"/>
            <w:shd w:val="clear" w:color="auto" w:fill="F5F5F5"/>
            <w:vAlign w:val="center"/>
          </w:tcPr>
          <w:p w14:paraId="3626AAE3" w14:textId="77777777" w:rsidR="007003BC" w:rsidRPr="00DB576B" w:rsidRDefault="007003BC" w:rsidP="0076575F">
            <w:pPr>
              <w:tabs>
                <w:tab w:val="left" w:pos="720"/>
                <w:tab w:val="left" w:pos="1440"/>
                <w:tab w:val="left" w:pos="3310"/>
              </w:tabs>
              <w:jc w:val="center"/>
              <w:rPr>
                <w:ins w:id="9157" w:author="ianfellows@hsbc.com" w:date="2020-04-29T12:42:00Z"/>
                <w:rFonts w:cstheme="minorHAnsi"/>
                <w:sz w:val="6"/>
                <w:szCs w:val="6"/>
                <w:rPrChange w:id="9158" w:author="ianfellows@hsbc.com" w:date="2020-04-29T14:47:00Z">
                  <w:rPr>
                    <w:ins w:id="9159"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04768F26" w14:textId="77777777" w:rsidR="007003BC" w:rsidRPr="00DB576B" w:rsidRDefault="007003BC" w:rsidP="0076575F">
            <w:pPr>
              <w:tabs>
                <w:tab w:val="left" w:pos="720"/>
                <w:tab w:val="left" w:pos="1440"/>
                <w:tab w:val="left" w:pos="3310"/>
              </w:tabs>
              <w:jc w:val="center"/>
              <w:rPr>
                <w:ins w:id="9160" w:author="ianfellows@hsbc.com" w:date="2020-04-29T12:42:00Z"/>
                <w:rFonts w:cstheme="minorHAnsi"/>
                <w:sz w:val="6"/>
                <w:szCs w:val="6"/>
                <w:rPrChange w:id="9161" w:author="ianfellows@hsbc.com" w:date="2020-04-29T14:47:00Z">
                  <w:rPr>
                    <w:ins w:id="9162"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535E5F9F" w14:textId="77777777" w:rsidR="007003BC" w:rsidRPr="00DB576B" w:rsidRDefault="007003BC" w:rsidP="0076575F">
            <w:pPr>
              <w:tabs>
                <w:tab w:val="left" w:pos="720"/>
                <w:tab w:val="left" w:pos="1440"/>
                <w:tab w:val="left" w:pos="3310"/>
              </w:tabs>
              <w:jc w:val="center"/>
              <w:rPr>
                <w:ins w:id="9163" w:author="ianfellows@hsbc.com" w:date="2020-04-29T12:42:00Z"/>
                <w:rFonts w:cstheme="minorHAnsi"/>
                <w:sz w:val="6"/>
                <w:szCs w:val="6"/>
                <w:rPrChange w:id="9164" w:author="ianfellows@hsbc.com" w:date="2020-04-29T14:47:00Z">
                  <w:rPr>
                    <w:ins w:id="9165"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66874727" w14:textId="77777777" w:rsidR="007003BC" w:rsidRPr="00DB576B" w:rsidRDefault="007003BC" w:rsidP="0076575F">
            <w:pPr>
              <w:tabs>
                <w:tab w:val="left" w:pos="720"/>
                <w:tab w:val="left" w:pos="1440"/>
                <w:tab w:val="left" w:pos="3310"/>
              </w:tabs>
              <w:jc w:val="center"/>
              <w:rPr>
                <w:ins w:id="9166" w:author="ianfellows@hsbc.com" w:date="2020-04-29T12:42:00Z"/>
                <w:rFonts w:cstheme="minorHAnsi"/>
                <w:sz w:val="6"/>
                <w:szCs w:val="6"/>
                <w:rPrChange w:id="9167" w:author="ianfellows@hsbc.com" w:date="2020-04-29T14:47:00Z">
                  <w:rPr>
                    <w:ins w:id="9168"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6EC18EB0" w14:textId="77777777" w:rsidR="007003BC" w:rsidRPr="00DB576B" w:rsidRDefault="007003BC" w:rsidP="0076575F">
            <w:pPr>
              <w:tabs>
                <w:tab w:val="left" w:pos="720"/>
                <w:tab w:val="left" w:pos="1440"/>
                <w:tab w:val="left" w:pos="3310"/>
              </w:tabs>
              <w:jc w:val="center"/>
              <w:rPr>
                <w:ins w:id="9169" w:author="ianfellows@hsbc.com" w:date="2020-04-29T12:42:00Z"/>
                <w:rFonts w:cstheme="minorHAnsi"/>
                <w:sz w:val="6"/>
                <w:szCs w:val="6"/>
                <w:rPrChange w:id="9170" w:author="ianfellows@hsbc.com" w:date="2020-04-29T14:47:00Z">
                  <w:rPr>
                    <w:ins w:id="9171" w:author="ianfellows@hsbc.com" w:date="2020-04-29T12:42:00Z"/>
                    <w:rFonts w:ascii="Univers Next for HSBC Light" w:hAnsi="Univers Next for HSBC Light"/>
                    <w:sz w:val="6"/>
                    <w:szCs w:val="6"/>
                  </w:rPr>
                </w:rPrChange>
              </w:rPr>
            </w:pPr>
          </w:p>
        </w:tc>
        <w:tc>
          <w:tcPr>
            <w:tcW w:w="142" w:type="dxa"/>
            <w:shd w:val="clear" w:color="auto" w:fill="F5F5F5"/>
            <w:vAlign w:val="center"/>
          </w:tcPr>
          <w:p w14:paraId="128BE8E1" w14:textId="77777777" w:rsidR="007003BC" w:rsidRPr="00DB576B" w:rsidRDefault="007003BC" w:rsidP="0076575F">
            <w:pPr>
              <w:tabs>
                <w:tab w:val="left" w:pos="720"/>
                <w:tab w:val="left" w:pos="1440"/>
                <w:tab w:val="left" w:pos="3310"/>
              </w:tabs>
              <w:jc w:val="center"/>
              <w:rPr>
                <w:ins w:id="9172" w:author="ianfellows@hsbc.com" w:date="2020-04-29T12:42:00Z"/>
                <w:rFonts w:cstheme="minorHAnsi"/>
                <w:sz w:val="6"/>
                <w:szCs w:val="6"/>
                <w:rPrChange w:id="9173" w:author="ianfellows@hsbc.com" w:date="2020-04-29T14:47:00Z">
                  <w:rPr>
                    <w:ins w:id="9174" w:author="ianfellows@hsbc.com" w:date="2020-04-29T12:42:00Z"/>
                    <w:rFonts w:ascii="Univers Next for HSBC Light" w:hAnsi="Univers Next for HSBC Light"/>
                    <w:sz w:val="6"/>
                    <w:szCs w:val="6"/>
                  </w:rPr>
                </w:rPrChange>
              </w:rPr>
            </w:pPr>
          </w:p>
        </w:tc>
        <w:tc>
          <w:tcPr>
            <w:tcW w:w="425" w:type="dxa"/>
            <w:shd w:val="clear" w:color="auto" w:fill="F5F5F5"/>
            <w:vAlign w:val="center"/>
          </w:tcPr>
          <w:p w14:paraId="1C71CBCB" w14:textId="77777777" w:rsidR="007003BC" w:rsidRPr="00DB576B" w:rsidRDefault="007003BC" w:rsidP="0076575F">
            <w:pPr>
              <w:tabs>
                <w:tab w:val="left" w:pos="720"/>
                <w:tab w:val="left" w:pos="1440"/>
                <w:tab w:val="left" w:pos="3310"/>
              </w:tabs>
              <w:jc w:val="center"/>
              <w:rPr>
                <w:ins w:id="9175" w:author="ianfellows@hsbc.com" w:date="2020-04-29T12:42:00Z"/>
                <w:rFonts w:cstheme="minorHAnsi"/>
                <w:sz w:val="6"/>
                <w:szCs w:val="6"/>
                <w:rPrChange w:id="9176" w:author="ianfellows@hsbc.com" w:date="2020-04-29T14:47:00Z">
                  <w:rPr>
                    <w:ins w:id="9177"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54A3EC3C" w14:textId="77777777" w:rsidR="007003BC" w:rsidRPr="00DB576B" w:rsidRDefault="007003BC" w:rsidP="0076575F">
            <w:pPr>
              <w:tabs>
                <w:tab w:val="left" w:pos="720"/>
                <w:tab w:val="left" w:pos="1440"/>
                <w:tab w:val="left" w:pos="3310"/>
              </w:tabs>
              <w:jc w:val="center"/>
              <w:rPr>
                <w:ins w:id="9178" w:author="ianfellows@hsbc.com" w:date="2020-04-29T12:42:00Z"/>
                <w:rFonts w:cstheme="minorHAnsi"/>
                <w:sz w:val="6"/>
                <w:szCs w:val="6"/>
                <w:rPrChange w:id="9179" w:author="ianfellows@hsbc.com" w:date="2020-04-29T14:47:00Z">
                  <w:rPr>
                    <w:ins w:id="9180"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2FAA8A32" w14:textId="77777777" w:rsidR="007003BC" w:rsidRPr="00DB576B" w:rsidRDefault="007003BC" w:rsidP="0076575F">
            <w:pPr>
              <w:tabs>
                <w:tab w:val="left" w:pos="720"/>
                <w:tab w:val="left" w:pos="1440"/>
                <w:tab w:val="left" w:pos="3310"/>
              </w:tabs>
              <w:jc w:val="center"/>
              <w:rPr>
                <w:ins w:id="9181" w:author="ianfellows@hsbc.com" w:date="2020-04-29T12:42:00Z"/>
                <w:rFonts w:cstheme="minorHAnsi"/>
                <w:sz w:val="6"/>
                <w:szCs w:val="6"/>
                <w:rPrChange w:id="9182" w:author="ianfellows@hsbc.com" w:date="2020-04-29T14:47:00Z">
                  <w:rPr>
                    <w:ins w:id="9183"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3C84762F" w14:textId="77777777" w:rsidR="007003BC" w:rsidRPr="00DB576B" w:rsidRDefault="007003BC" w:rsidP="0076575F">
            <w:pPr>
              <w:tabs>
                <w:tab w:val="left" w:pos="720"/>
                <w:tab w:val="left" w:pos="1440"/>
                <w:tab w:val="left" w:pos="3310"/>
              </w:tabs>
              <w:jc w:val="center"/>
              <w:rPr>
                <w:ins w:id="9184" w:author="ianfellows@hsbc.com" w:date="2020-04-29T12:42:00Z"/>
                <w:rFonts w:cstheme="minorHAnsi"/>
                <w:sz w:val="6"/>
                <w:szCs w:val="6"/>
                <w:rPrChange w:id="9185" w:author="ianfellows@hsbc.com" w:date="2020-04-29T14:47:00Z">
                  <w:rPr>
                    <w:ins w:id="9186"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40B6B0A2" w14:textId="77777777" w:rsidR="007003BC" w:rsidRPr="00DB576B" w:rsidRDefault="007003BC" w:rsidP="0076575F">
            <w:pPr>
              <w:tabs>
                <w:tab w:val="left" w:pos="720"/>
                <w:tab w:val="left" w:pos="1440"/>
                <w:tab w:val="left" w:pos="3310"/>
              </w:tabs>
              <w:jc w:val="center"/>
              <w:rPr>
                <w:ins w:id="9187" w:author="ianfellows@hsbc.com" w:date="2020-04-29T12:42:00Z"/>
                <w:rFonts w:cstheme="minorHAnsi"/>
                <w:sz w:val="6"/>
                <w:szCs w:val="6"/>
                <w:rPrChange w:id="9188" w:author="ianfellows@hsbc.com" w:date="2020-04-29T14:47:00Z">
                  <w:rPr>
                    <w:ins w:id="9189"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3BA2FC3C" w14:textId="77777777" w:rsidR="007003BC" w:rsidRPr="00DB576B" w:rsidRDefault="007003BC" w:rsidP="0076575F">
            <w:pPr>
              <w:tabs>
                <w:tab w:val="left" w:pos="720"/>
                <w:tab w:val="left" w:pos="1440"/>
                <w:tab w:val="left" w:pos="3310"/>
              </w:tabs>
              <w:jc w:val="center"/>
              <w:rPr>
                <w:ins w:id="9190" w:author="ianfellows@hsbc.com" w:date="2020-04-29T12:42:00Z"/>
                <w:rFonts w:cstheme="minorHAnsi"/>
                <w:sz w:val="6"/>
                <w:szCs w:val="6"/>
                <w:rPrChange w:id="9191" w:author="ianfellows@hsbc.com" w:date="2020-04-29T14:47:00Z">
                  <w:rPr>
                    <w:ins w:id="9192"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76B36B47" w14:textId="77777777" w:rsidR="007003BC" w:rsidRPr="00DB576B" w:rsidRDefault="007003BC" w:rsidP="0076575F">
            <w:pPr>
              <w:tabs>
                <w:tab w:val="left" w:pos="720"/>
                <w:tab w:val="left" w:pos="1440"/>
                <w:tab w:val="left" w:pos="3310"/>
              </w:tabs>
              <w:jc w:val="center"/>
              <w:rPr>
                <w:ins w:id="9193" w:author="ianfellows@hsbc.com" w:date="2020-04-29T12:42:00Z"/>
                <w:rFonts w:cstheme="minorHAnsi"/>
                <w:sz w:val="6"/>
                <w:szCs w:val="6"/>
                <w:rPrChange w:id="9194" w:author="ianfellows@hsbc.com" w:date="2020-04-29T14:47:00Z">
                  <w:rPr>
                    <w:ins w:id="9195"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5C2768B2" w14:textId="77777777" w:rsidR="007003BC" w:rsidRPr="00DB576B" w:rsidRDefault="007003BC" w:rsidP="0076575F">
            <w:pPr>
              <w:tabs>
                <w:tab w:val="left" w:pos="720"/>
                <w:tab w:val="left" w:pos="1440"/>
                <w:tab w:val="left" w:pos="3310"/>
              </w:tabs>
              <w:jc w:val="center"/>
              <w:rPr>
                <w:ins w:id="9196" w:author="ianfellows@hsbc.com" w:date="2020-04-29T12:42:00Z"/>
                <w:rFonts w:cstheme="minorHAnsi"/>
                <w:sz w:val="6"/>
                <w:szCs w:val="6"/>
                <w:rPrChange w:id="9197" w:author="ianfellows@hsbc.com" w:date="2020-04-29T14:47:00Z">
                  <w:rPr>
                    <w:ins w:id="9198"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6EE84FB3" w14:textId="77777777" w:rsidR="007003BC" w:rsidRPr="00DB576B" w:rsidRDefault="007003BC" w:rsidP="0076575F">
            <w:pPr>
              <w:tabs>
                <w:tab w:val="left" w:pos="720"/>
                <w:tab w:val="left" w:pos="1440"/>
                <w:tab w:val="left" w:pos="3310"/>
              </w:tabs>
              <w:jc w:val="center"/>
              <w:rPr>
                <w:ins w:id="9199" w:author="ianfellows@hsbc.com" w:date="2020-04-29T12:42:00Z"/>
                <w:rFonts w:cstheme="minorHAnsi"/>
                <w:sz w:val="6"/>
                <w:szCs w:val="6"/>
                <w:rPrChange w:id="9200" w:author="ianfellows@hsbc.com" w:date="2020-04-29T14:47:00Z">
                  <w:rPr>
                    <w:ins w:id="9201" w:author="ianfellows@hsbc.com" w:date="2020-04-29T12:42:00Z"/>
                    <w:rFonts w:ascii="Univers Next for HSBC Light" w:hAnsi="Univers Next for HSBC Light"/>
                    <w:sz w:val="6"/>
                    <w:szCs w:val="6"/>
                  </w:rPr>
                </w:rPrChange>
              </w:rPr>
            </w:pPr>
          </w:p>
        </w:tc>
        <w:tc>
          <w:tcPr>
            <w:tcW w:w="283" w:type="dxa"/>
            <w:shd w:val="clear" w:color="auto" w:fill="F5F5F5"/>
            <w:vAlign w:val="center"/>
          </w:tcPr>
          <w:p w14:paraId="61467A77" w14:textId="77777777" w:rsidR="007003BC" w:rsidRPr="00DB576B" w:rsidRDefault="007003BC" w:rsidP="0076575F">
            <w:pPr>
              <w:tabs>
                <w:tab w:val="left" w:pos="720"/>
                <w:tab w:val="left" w:pos="1440"/>
                <w:tab w:val="left" w:pos="3310"/>
              </w:tabs>
              <w:jc w:val="center"/>
              <w:rPr>
                <w:ins w:id="9202" w:author="ianfellows@hsbc.com" w:date="2020-04-29T12:42:00Z"/>
                <w:rFonts w:cstheme="minorHAnsi"/>
                <w:sz w:val="6"/>
                <w:szCs w:val="6"/>
                <w:rPrChange w:id="9203" w:author="ianfellows@hsbc.com" w:date="2020-04-29T14:47:00Z">
                  <w:rPr>
                    <w:ins w:id="9204" w:author="ianfellows@hsbc.com" w:date="2020-04-29T12:42:00Z"/>
                    <w:rFonts w:ascii="Univers Next for HSBC Light" w:hAnsi="Univers Next for HSBC Light"/>
                    <w:sz w:val="6"/>
                    <w:szCs w:val="6"/>
                  </w:rPr>
                </w:rPrChange>
              </w:rPr>
            </w:pPr>
          </w:p>
        </w:tc>
      </w:tr>
    </w:tbl>
    <w:p w14:paraId="2387F737" w14:textId="3EE8E421" w:rsidR="007003BC" w:rsidRPr="00DB576B" w:rsidRDefault="007003BC" w:rsidP="007003BC">
      <w:pPr>
        <w:tabs>
          <w:tab w:val="left" w:pos="2150"/>
          <w:tab w:val="center" w:pos="4513"/>
          <w:tab w:val="right" w:pos="9026"/>
        </w:tabs>
        <w:rPr>
          <w:ins w:id="9205" w:author="ianfellows@hsbc.com" w:date="2020-04-29T12:42:00Z"/>
          <w:rFonts w:cstheme="minorHAnsi"/>
          <w:rPrChange w:id="9206" w:author="ianfellows@hsbc.com" w:date="2020-04-29T14:47:00Z">
            <w:rPr>
              <w:ins w:id="9207" w:author="ianfellows@hsbc.com" w:date="2020-04-29T12:42:00Z"/>
              <w:rFonts w:ascii="Univers Next for HSBC Light" w:hAnsi="Univers Next for HSBC Light"/>
            </w:rPr>
          </w:rPrChan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843"/>
        <w:gridCol w:w="425"/>
        <w:gridCol w:w="180"/>
        <w:gridCol w:w="387"/>
        <w:gridCol w:w="180"/>
        <w:gridCol w:w="387"/>
        <w:gridCol w:w="142"/>
        <w:gridCol w:w="425"/>
        <w:gridCol w:w="180"/>
        <w:gridCol w:w="387"/>
        <w:gridCol w:w="180"/>
        <w:gridCol w:w="387"/>
        <w:gridCol w:w="180"/>
        <w:gridCol w:w="387"/>
        <w:gridCol w:w="180"/>
        <w:gridCol w:w="387"/>
        <w:gridCol w:w="283"/>
        <w:tblGridChange w:id="9208">
          <w:tblGrid>
            <w:gridCol w:w="1843"/>
            <w:gridCol w:w="425"/>
            <w:gridCol w:w="180"/>
            <w:gridCol w:w="387"/>
            <w:gridCol w:w="180"/>
            <w:gridCol w:w="387"/>
            <w:gridCol w:w="142"/>
            <w:gridCol w:w="425"/>
            <w:gridCol w:w="180"/>
            <w:gridCol w:w="387"/>
            <w:gridCol w:w="180"/>
            <w:gridCol w:w="387"/>
            <w:gridCol w:w="180"/>
            <w:gridCol w:w="387"/>
            <w:gridCol w:w="180"/>
            <w:gridCol w:w="387"/>
            <w:gridCol w:w="147"/>
            <w:gridCol w:w="136"/>
          </w:tblGrid>
        </w:tblGridChange>
      </w:tblGrid>
      <w:tr w:rsidR="007003BC" w:rsidRPr="00DB576B" w14:paraId="1FA4D4B2" w14:textId="77777777" w:rsidTr="0076575F">
        <w:trPr>
          <w:trHeight w:val="70"/>
          <w:ins w:id="9209" w:author="ianfellows@hsbc.com" w:date="2020-04-29T12:42:00Z"/>
        </w:trPr>
        <w:tc>
          <w:tcPr>
            <w:tcW w:w="1843" w:type="dxa"/>
            <w:shd w:val="clear" w:color="auto" w:fill="F5F5F5"/>
          </w:tcPr>
          <w:p w14:paraId="3223AE2E" w14:textId="77777777" w:rsidR="007003BC" w:rsidRPr="00DB576B" w:rsidRDefault="007003BC" w:rsidP="0076575F">
            <w:pPr>
              <w:tabs>
                <w:tab w:val="left" w:pos="720"/>
                <w:tab w:val="left" w:pos="1440"/>
                <w:tab w:val="left" w:pos="3310"/>
              </w:tabs>
              <w:rPr>
                <w:ins w:id="9210" w:author="ianfellows@hsbc.com" w:date="2020-04-29T12:42:00Z"/>
                <w:rFonts w:cstheme="minorHAnsi"/>
                <w:sz w:val="6"/>
                <w:szCs w:val="6"/>
                <w:rPrChange w:id="9211" w:author="ianfellows@hsbc.com" w:date="2020-04-29T14:47:00Z">
                  <w:rPr>
                    <w:ins w:id="9212" w:author="ianfellows@hsbc.com" w:date="2020-04-29T12:42:00Z"/>
                    <w:rFonts w:ascii="Univers Next for HSBC Light" w:hAnsi="Univers Next for HSBC Light"/>
                    <w:sz w:val="6"/>
                    <w:szCs w:val="6"/>
                  </w:rPr>
                </w:rPrChange>
              </w:rPr>
            </w:pPr>
            <w:ins w:id="9213" w:author="ianfellows@hsbc.com" w:date="2020-04-29T12:42:00Z">
              <w:r w:rsidRPr="00DB576B">
                <w:rPr>
                  <w:rFonts w:cstheme="minorHAnsi"/>
                  <w:sz w:val="6"/>
                  <w:szCs w:val="6"/>
                  <w:rPrChange w:id="9214" w:author="ianfellows@hsbc.com" w:date="2020-04-29T14:47:00Z">
                    <w:rPr>
                      <w:rFonts w:ascii="Univers Next for HSBC Light" w:hAnsi="Univers Next for HSBC Light"/>
                      <w:sz w:val="6"/>
                      <w:szCs w:val="6"/>
                    </w:rPr>
                  </w:rPrChange>
                </w:rPr>
                <w:t>c</w:t>
              </w:r>
            </w:ins>
          </w:p>
        </w:tc>
        <w:tc>
          <w:tcPr>
            <w:tcW w:w="425" w:type="dxa"/>
            <w:shd w:val="clear" w:color="auto" w:fill="F5F5F5"/>
            <w:vAlign w:val="center"/>
          </w:tcPr>
          <w:p w14:paraId="1DDDF334" w14:textId="77777777" w:rsidR="007003BC" w:rsidRPr="00DB576B" w:rsidRDefault="007003BC" w:rsidP="0076575F">
            <w:pPr>
              <w:tabs>
                <w:tab w:val="left" w:pos="720"/>
                <w:tab w:val="left" w:pos="1440"/>
                <w:tab w:val="left" w:pos="3310"/>
              </w:tabs>
              <w:jc w:val="center"/>
              <w:rPr>
                <w:ins w:id="9215" w:author="ianfellows@hsbc.com" w:date="2020-04-29T12:42:00Z"/>
                <w:rFonts w:cstheme="minorHAnsi"/>
                <w:sz w:val="6"/>
                <w:szCs w:val="6"/>
                <w:rPrChange w:id="9216" w:author="ianfellows@hsbc.com" w:date="2020-04-29T14:47:00Z">
                  <w:rPr>
                    <w:ins w:id="9217"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66C7D938" w14:textId="77777777" w:rsidR="007003BC" w:rsidRPr="00DB576B" w:rsidRDefault="007003BC" w:rsidP="0076575F">
            <w:pPr>
              <w:tabs>
                <w:tab w:val="left" w:pos="720"/>
                <w:tab w:val="left" w:pos="1440"/>
                <w:tab w:val="left" w:pos="3310"/>
              </w:tabs>
              <w:jc w:val="center"/>
              <w:rPr>
                <w:ins w:id="9218" w:author="ianfellows@hsbc.com" w:date="2020-04-29T12:42:00Z"/>
                <w:rFonts w:cstheme="minorHAnsi"/>
                <w:sz w:val="6"/>
                <w:szCs w:val="6"/>
                <w:rPrChange w:id="9219" w:author="ianfellows@hsbc.com" w:date="2020-04-29T14:47:00Z">
                  <w:rPr>
                    <w:ins w:id="9220"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1BE5368D" w14:textId="77777777" w:rsidR="007003BC" w:rsidRPr="00DB576B" w:rsidRDefault="007003BC" w:rsidP="0076575F">
            <w:pPr>
              <w:tabs>
                <w:tab w:val="left" w:pos="720"/>
                <w:tab w:val="left" w:pos="1440"/>
                <w:tab w:val="left" w:pos="3310"/>
              </w:tabs>
              <w:jc w:val="center"/>
              <w:rPr>
                <w:ins w:id="9221" w:author="ianfellows@hsbc.com" w:date="2020-04-29T12:42:00Z"/>
                <w:rFonts w:cstheme="minorHAnsi"/>
                <w:sz w:val="6"/>
                <w:szCs w:val="6"/>
                <w:rPrChange w:id="9222" w:author="ianfellows@hsbc.com" w:date="2020-04-29T14:47:00Z">
                  <w:rPr>
                    <w:ins w:id="9223"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436A86B4" w14:textId="77777777" w:rsidR="007003BC" w:rsidRPr="00DB576B" w:rsidRDefault="007003BC" w:rsidP="0076575F">
            <w:pPr>
              <w:tabs>
                <w:tab w:val="left" w:pos="720"/>
                <w:tab w:val="left" w:pos="1440"/>
                <w:tab w:val="left" w:pos="3310"/>
              </w:tabs>
              <w:jc w:val="center"/>
              <w:rPr>
                <w:ins w:id="9224" w:author="ianfellows@hsbc.com" w:date="2020-04-29T12:42:00Z"/>
                <w:rFonts w:cstheme="minorHAnsi"/>
                <w:sz w:val="6"/>
                <w:szCs w:val="6"/>
                <w:rPrChange w:id="9225" w:author="ianfellows@hsbc.com" w:date="2020-04-29T14:47:00Z">
                  <w:rPr>
                    <w:ins w:id="9226"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68BE8C2B" w14:textId="77777777" w:rsidR="007003BC" w:rsidRPr="00DB576B" w:rsidRDefault="007003BC" w:rsidP="0076575F">
            <w:pPr>
              <w:tabs>
                <w:tab w:val="left" w:pos="720"/>
                <w:tab w:val="left" w:pos="1440"/>
                <w:tab w:val="left" w:pos="3310"/>
              </w:tabs>
              <w:jc w:val="center"/>
              <w:rPr>
                <w:ins w:id="9227" w:author="ianfellows@hsbc.com" w:date="2020-04-29T12:42:00Z"/>
                <w:rFonts w:cstheme="minorHAnsi"/>
                <w:sz w:val="6"/>
                <w:szCs w:val="6"/>
                <w:rPrChange w:id="9228" w:author="ianfellows@hsbc.com" w:date="2020-04-29T14:47:00Z">
                  <w:rPr>
                    <w:ins w:id="9229" w:author="ianfellows@hsbc.com" w:date="2020-04-29T12:42:00Z"/>
                    <w:rFonts w:ascii="Univers Next for HSBC Light" w:hAnsi="Univers Next for HSBC Light"/>
                    <w:sz w:val="6"/>
                    <w:szCs w:val="6"/>
                  </w:rPr>
                </w:rPrChange>
              </w:rPr>
            </w:pPr>
          </w:p>
        </w:tc>
        <w:tc>
          <w:tcPr>
            <w:tcW w:w="142" w:type="dxa"/>
            <w:shd w:val="clear" w:color="auto" w:fill="F5F5F5"/>
            <w:vAlign w:val="center"/>
          </w:tcPr>
          <w:p w14:paraId="71143339" w14:textId="77777777" w:rsidR="007003BC" w:rsidRPr="00DB576B" w:rsidRDefault="007003BC" w:rsidP="0076575F">
            <w:pPr>
              <w:tabs>
                <w:tab w:val="left" w:pos="720"/>
                <w:tab w:val="left" w:pos="1440"/>
                <w:tab w:val="left" w:pos="3310"/>
              </w:tabs>
              <w:jc w:val="center"/>
              <w:rPr>
                <w:ins w:id="9230" w:author="ianfellows@hsbc.com" w:date="2020-04-29T12:42:00Z"/>
                <w:rFonts w:cstheme="minorHAnsi"/>
                <w:sz w:val="6"/>
                <w:szCs w:val="6"/>
                <w:rPrChange w:id="9231" w:author="ianfellows@hsbc.com" w:date="2020-04-29T14:47:00Z">
                  <w:rPr>
                    <w:ins w:id="9232" w:author="ianfellows@hsbc.com" w:date="2020-04-29T12:42:00Z"/>
                    <w:rFonts w:ascii="Univers Next for HSBC Light" w:hAnsi="Univers Next for HSBC Light"/>
                    <w:sz w:val="6"/>
                    <w:szCs w:val="6"/>
                  </w:rPr>
                </w:rPrChange>
              </w:rPr>
            </w:pPr>
          </w:p>
        </w:tc>
        <w:tc>
          <w:tcPr>
            <w:tcW w:w="425" w:type="dxa"/>
            <w:shd w:val="clear" w:color="auto" w:fill="F5F5F5"/>
            <w:vAlign w:val="center"/>
          </w:tcPr>
          <w:p w14:paraId="2EFDF73C" w14:textId="77777777" w:rsidR="007003BC" w:rsidRPr="00DB576B" w:rsidRDefault="007003BC" w:rsidP="0076575F">
            <w:pPr>
              <w:tabs>
                <w:tab w:val="left" w:pos="720"/>
                <w:tab w:val="left" w:pos="1440"/>
                <w:tab w:val="left" w:pos="3310"/>
              </w:tabs>
              <w:jc w:val="center"/>
              <w:rPr>
                <w:ins w:id="9233" w:author="ianfellows@hsbc.com" w:date="2020-04-29T12:42:00Z"/>
                <w:rFonts w:cstheme="minorHAnsi"/>
                <w:sz w:val="6"/>
                <w:szCs w:val="6"/>
                <w:rPrChange w:id="9234" w:author="ianfellows@hsbc.com" w:date="2020-04-29T14:47:00Z">
                  <w:rPr>
                    <w:ins w:id="9235"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6002976E" w14:textId="77777777" w:rsidR="007003BC" w:rsidRPr="00DB576B" w:rsidRDefault="007003BC" w:rsidP="0076575F">
            <w:pPr>
              <w:tabs>
                <w:tab w:val="left" w:pos="720"/>
                <w:tab w:val="left" w:pos="1440"/>
                <w:tab w:val="left" w:pos="3310"/>
              </w:tabs>
              <w:jc w:val="center"/>
              <w:rPr>
                <w:ins w:id="9236" w:author="ianfellows@hsbc.com" w:date="2020-04-29T12:42:00Z"/>
                <w:rFonts w:cstheme="minorHAnsi"/>
                <w:sz w:val="6"/>
                <w:szCs w:val="6"/>
                <w:rPrChange w:id="9237" w:author="ianfellows@hsbc.com" w:date="2020-04-29T14:47:00Z">
                  <w:rPr>
                    <w:ins w:id="9238"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5E78409C" w14:textId="77777777" w:rsidR="007003BC" w:rsidRPr="00DB576B" w:rsidRDefault="007003BC" w:rsidP="0076575F">
            <w:pPr>
              <w:tabs>
                <w:tab w:val="left" w:pos="720"/>
                <w:tab w:val="left" w:pos="1440"/>
                <w:tab w:val="left" w:pos="3310"/>
              </w:tabs>
              <w:jc w:val="center"/>
              <w:rPr>
                <w:ins w:id="9239" w:author="ianfellows@hsbc.com" w:date="2020-04-29T12:42:00Z"/>
                <w:rFonts w:cstheme="minorHAnsi"/>
                <w:sz w:val="6"/>
                <w:szCs w:val="6"/>
                <w:rPrChange w:id="9240" w:author="ianfellows@hsbc.com" w:date="2020-04-29T14:47:00Z">
                  <w:rPr>
                    <w:ins w:id="9241"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46537EDB" w14:textId="77777777" w:rsidR="007003BC" w:rsidRPr="00DB576B" w:rsidRDefault="007003BC" w:rsidP="0076575F">
            <w:pPr>
              <w:tabs>
                <w:tab w:val="left" w:pos="720"/>
                <w:tab w:val="left" w:pos="1440"/>
                <w:tab w:val="left" w:pos="3310"/>
              </w:tabs>
              <w:jc w:val="center"/>
              <w:rPr>
                <w:ins w:id="9242" w:author="ianfellows@hsbc.com" w:date="2020-04-29T12:42:00Z"/>
                <w:rFonts w:cstheme="minorHAnsi"/>
                <w:sz w:val="6"/>
                <w:szCs w:val="6"/>
                <w:rPrChange w:id="9243" w:author="ianfellows@hsbc.com" w:date="2020-04-29T14:47:00Z">
                  <w:rPr>
                    <w:ins w:id="9244"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0C367DC4" w14:textId="77777777" w:rsidR="007003BC" w:rsidRPr="00DB576B" w:rsidRDefault="007003BC" w:rsidP="0076575F">
            <w:pPr>
              <w:tabs>
                <w:tab w:val="left" w:pos="720"/>
                <w:tab w:val="left" w:pos="1440"/>
                <w:tab w:val="left" w:pos="3310"/>
              </w:tabs>
              <w:jc w:val="center"/>
              <w:rPr>
                <w:ins w:id="9245" w:author="ianfellows@hsbc.com" w:date="2020-04-29T12:42:00Z"/>
                <w:rFonts w:cstheme="minorHAnsi"/>
                <w:sz w:val="6"/>
                <w:szCs w:val="6"/>
                <w:rPrChange w:id="9246" w:author="ianfellows@hsbc.com" w:date="2020-04-29T14:47:00Z">
                  <w:rPr>
                    <w:ins w:id="9247"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21837264" w14:textId="77777777" w:rsidR="007003BC" w:rsidRPr="00DB576B" w:rsidRDefault="007003BC" w:rsidP="0076575F">
            <w:pPr>
              <w:tabs>
                <w:tab w:val="left" w:pos="720"/>
                <w:tab w:val="left" w:pos="1440"/>
                <w:tab w:val="left" w:pos="3310"/>
              </w:tabs>
              <w:jc w:val="center"/>
              <w:rPr>
                <w:ins w:id="9248" w:author="ianfellows@hsbc.com" w:date="2020-04-29T12:42:00Z"/>
                <w:rFonts w:cstheme="minorHAnsi"/>
                <w:sz w:val="6"/>
                <w:szCs w:val="6"/>
                <w:rPrChange w:id="9249" w:author="ianfellows@hsbc.com" w:date="2020-04-29T14:47:00Z">
                  <w:rPr>
                    <w:ins w:id="9250"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4AC823EB" w14:textId="77777777" w:rsidR="007003BC" w:rsidRPr="00DB576B" w:rsidRDefault="007003BC" w:rsidP="0076575F">
            <w:pPr>
              <w:tabs>
                <w:tab w:val="left" w:pos="720"/>
                <w:tab w:val="left" w:pos="1440"/>
                <w:tab w:val="left" w:pos="3310"/>
              </w:tabs>
              <w:jc w:val="center"/>
              <w:rPr>
                <w:ins w:id="9251" w:author="ianfellows@hsbc.com" w:date="2020-04-29T12:42:00Z"/>
                <w:rFonts w:cstheme="minorHAnsi"/>
                <w:sz w:val="6"/>
                <w:szCs w:val="6"/>
                <w:rPrChange w:id="9252" w:author="ianfellows@hsbc.com" w:date="2020-04-29T14:47:00Z">
                  <w:rPr>
                    <w:ins w:id="9253"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7B16D40C" w14:textId="77777777" w:rsidR="007003BC" w:rsidRPr="00DB576B" w:rsidRDefault="007003BC" w:rsidP="0076575F">
            <w:pPr>
              <w:tabs>
                <w:tab w:val="left" w:pos="720"/>
                <w:tab w:val="left" w:pos="1440"/>
                <w:tab w:val="left" w:pos="3310"/>
              </w:tabs>
              <w:jc w:val="center"/>
              <w:rPr>
                <w:ins w:id="9254" w:author="ianfellows@hsbc.com" w:date="2020-04-29T12:42:00Z"/>
                <w:rFonts w:cstheme="minorHAnsi"/>
                <w:sz w:val="6"/>
                <w:szCs w:val="6"/>
                <w:rPrChange w:id="9255" w:author="ianfellows@hsbc.com" w:date="2020-04-29T14:47:00Z">
                  <w:rPr>
                    <w:ins w:id="9256"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35D1BCDB" w14:textId="77777777" w:rsidR="007003BC" w:rsidRPr="00DB576B" w:rsidRDefault="007003BC" w:rsidP="0076575F">
            <w:pPr>
              <w:tabs>
                <w:tab w:val="left" w:pos="720"/>
                <w:tab w:val="left" w:pos="1440"/>
                <w:tab w:val="left" w:pos="3310"/>
              </w:tabs>
              <w:jc w:val="center"/>
              <w:rPr>
                <w:ins w:id="9257" w:author="ianfellows@hsbc.com" w:date="2020-04-29T12:42:00Z"/>
                <w:rFonts w:cstheme="minorHAnsi"/>
                <w:sz w:val="6"/>
                <w:szCs w:val="6"/>
                <w:rPrChange w:id="9258" w:author="ianfellows@hsbc.com" w:date="2020-04-29T14:47:00Z">
                  <w:rPr>
                    <w:ins w:id="9259" w:author="ianfellows@hsbc.com" w:date="2020-04-29T12:42:00Z"/>
                    <w:rFonts w:ascii="Univers Next for HSBC Light" w:hAnsi="Univers Next for HSBC Light"/>
                    <w:sz w:val="6"/>
                    <w:szCs w:val="6"/>
                  </w:rPr>
                </w:rPrChange>
              </w:rPr>
            </w:pPr>
          </w:p>
        </w:tc>
        <w:tc>
          <w:tcPr>
            <w:tcW w:w="283" w:type="dxa"/>
            <w:shd w:val="clear" w:color="auto" w:fill="F5F5F5"/>
            <w:vAlign w:val="center"/>
          </w:tcPr>
          <w:p w14:paraId="4A46F7FF" w14:textId="77777777" w:rsidR="007003BC" w:rsidRPr="00DB576B" w:rsidRDefault="007003BC" w:rsidP="0076575F">
            <w:pPr>
              <w:tabs>
                <w:tab w:val="left" w:pos="720"/>
                <w:tab w:val="left" w:pos="1440"/>
                <w:tab w:val="left" w:pos="3310"/>
              </w:tabs>
              <w:jc w:val="center"/>
              <w:rPr>
                <w:ins w:id="9260" w:author="ianfellows@hsbc.com" w:date="2020-04-29T12:42:00Z"/>
                <w:rFonts w:cstheme="minorHAnsi"/>
                <w:sz w:val="6"/>
                <w:szCs w:val="6"/>
                <w:rPrChange w:id="9261" w:author="ianfellows@hsbc.com" w:date="2020-04-29T14:47:00Z">
                  <w:rPr>
                    <w:ins w:id="9262" w:author="ianfellows@hsbc.com" w:date="2020-04-29T12:42:00Z"/>
                    <w:rFonts w:ascii="Univers Next for HSBC Light" w:hAnsi="Univers Next for HSBC Light"/>
                    <w:sz w:val="6"/>
                    <w:szCs w:val="6"/>
                  </w:rPr>
                </w:rPrChange>
              </w:rPr>
            </w:pPr>
          </w:p>
        </w:tc>
      </w:tr>
      <w:tr w:rsidR="007003BC" w:rsidRPr="00DB576B" w14:paraId="34F229A5"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9263"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9264" w:author="ianfellows@hsbc.com" w:date="2020-04-29T12:42:00Z"/>
          <w:trPrChange w:id="9265" w:author="ianfellows@hsbc.com" w:date="2020-04-29T12:43:00Z">
            <w:trPr>
              <w:gridAfter w:val="0"/>
              <w:wAfter w:w="136" w:type="dxa"/>
            </w:trPr>
          </w:trPrChange>
        </w:trPr>
        <w:tc>
          <w:tcPr>
            <w:tcW w:w="1843" w:type="dxa"/>
            <w:shd w:val="clear" w:color="auto" w:fill="F5F5F5"/>
            <w:tcPrChange w:id="9266" w:author="ianfellows@hsbc.com" w:date="2020-04-29T12:43:00Z">
              <w:tcPr>
                <w:tcW w:w="1843" w:type="dxa"/>
                <w:shd w:val="clear" w:color="auto" w:fill="F5F5F5"/>
              </w:tcPr>
            </w:tcPrChange>
          </w:tcPr>
          <w:p w14:paraId="11806917" w14:textId="77777777" w:rsidR="007003BC" w:rsidRPr="00DB576B" w:rsidRDefault="007003BC" w:rsidP="0076575F">
            <w:pPr>
              <w:tabs>
                <w:tab w:val="left" w:pos="720"/>
                <w:tab w:val="left" w:pos="1440"/>
                <w:tab w:val="left" w:pos="3310"/>
              </w:tabs>
              <w:rPr>
                <w:ins w:id="9267" w:author="ianfellows@hsbc.com" w:date="2020-04-29T12:42:00Z"/>
                <w:rFonts w:cstheme="minorHAnsi"/>
                <w:sz w:val="20"/>
                <w:szCs w:val="20"/>
                <w:rPrChange w:id="9268" w:author="ianfellows@hsbc.com" w:date="2020-04-29T14:47:00Z">
                  <w:rPr>
                    <w:ins w:id="9269" w:author="ianfellows@hsbc.com" w:date="2020-04-29T12:42:00Z"/>
                    <w:rFonts w:ascii="Univers Next for HSBC Light" w:hAnsi="Univers Next for HSBC Light"/>
                    <w:sz w:val="20"/>
                    <w:szCs w:val="20"/>
                  </w:rPr>
                </w:rPrChange>
              </w:rPr>
            </w:pPr>
            <w:ins w:id="9270" w:author="ianfellows@hsbc.com" w:date="2020-04-29T12:42:00Z">
              <w:r w:rsidRPr="00DB576B">
                <w:rPr>
                  <w:rFonts w:cstheme="minorHAnsi"/>
                  <w:sz w:val="20"/>
                  <w:szCs w:val="20"/>
                  <w:rPrChange w:id="9271" w:author="ianfellows@hsbc.com" w:date="2020-04-29T14:47:00Z">
                    <w:rPr>
                      <w:rFonts w:ascii="Univers Next for HSBC Light" w:hAnsi="Univers Next for HSBC Light"/>
                      <w:sz w:val="20"/>
                      <w:szCs w:val="20"/>
                    </w:rPr>
                  </w:rPrChange>
                </w:rPr>
                <w:t>Sort Code</w:t>
              </w:r>
            </w:ins>
          </w:p>
        </w:tc>
        <w:tc>
          <w:tcPr>
            <w:tcW w:w="425" w:type="dxa"/>
            <w:vAlign w:val="center"/>
            <w:tcPrChange w:id="9272" w:author="ianfellows@hsbc.com" w:date="2020-04-29T12:43:00Z">
              <w:tcPr>
                <w:tcW w:w="425" w:type="dxa"/>
                <w:vAlign w:val="center"/>
              </w:tcPr>
            </w:tcPrChange>
          </w:tcPr>
          <w:p w14:paraId="064C4238" w14:textId="77777777" w:rsidR="007003BC" w:rsidRPr="00DB576B" w:rsidRDefault="007003BC" w:rsidP="0076575F">
            <w:pPr>
              <w:tabs>
                <w:tab w:val="left" w:pos="720"/>
                <w:tab w:val="left" w:pos="1440"/>
                <w:tab w:val="left" w:pos="3310"/>
              </w:tabs>
              <w:jc w:val="center"/>
              <w:rPr>
                <w:ins w:id="9273" w:author="ianfellows@hsbc.com" w:date="2020-04-29T12:42:00Z"/>
                <w:rFonts w:cstheme="minorHAnsi"/>
                <w:sz w:val="20"/>
                <w:szCs w:val="20"/>
                <w:rPrChange w:id="9274" w:author="ianfellows@hsbc.com" w:date="2020-04-29T14:47:00Z">
                  <w:rPr>
                    <w:ins w:id="9275"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276" w:author="ianfellows@hsbc.com" w:date="2020-04-29T12:43:00Z">
              <w:tcPr>
                <w:tcW w:w="180" w:type="dxa"/>
                <w:shd w:val="clear" w:color="auto" w:fill="F5F5F5"/>
                <w:vAlign w:val="center"/>
              </w:tcPr>
            </w:tcPrChange>
          </w:tcPr>
          <w:p w14:paraId="36950DED" w14:textId="77777777" w:rsidR="007003BC" w:rsidRPr="00DB576B" w:rsidRDefault="007003BC" w:rsidP="0076575F">
            <w:pPr>
              <w:tabs>
                <w:tab w:val="left" w:pos="720"/>
                <w:tab w:val="left" w:pos="1440"/>
                <w:tab w:val="left" w:pos="3310"/>
              </w:tabs>
              <w:rPr>
                <w:ins w:id="9277" w:author="ianfellows@hsbc.com" w:date="2020-04-29T12:42:00Z"/>
                <w:rFonts w:cstheme="minorHAnsi"/>
                <w:sz w:val="6"/>
                <w:szCs w:val="6"/>
                <w:rPrChange w:id="9278" w:author="ianfellows@hsbc.com" w:date="2020-04-29T14:47:00Z">
                  <w:rPr>
                    <w:ins w:id="9279" w:author="ianfellows@hsbc.com" w:date="2020-04-29T12:42:00Z"/>
                    <w:rFonts w:ascii="Univers Next for HSBC Light" w:hAnsi="Univers Next for HSBC Light"/>
                    <w:sz w:val="6"/>
                    <w:szCs w:val="6"/>
                  </w:rPr>
                </w:rPrChange>
              </w:rPr>
            </w:pPr>
          </w:p>
        </w:tc>
        <w:tc>
          <w:tcPr>
            <w:tcW w:w="387" w:type="dxa"/>
            <w:vAlign w:val="center"/>
            <w:tcPrChange w:id="9280" w:author="ianfellows@hsbc.com" w:date="2020-04-29T12:43:00Z">
              <w:tcPr>
                <w:tcW w:w="387" w:type="dxa"/>
                <w:vAlign w:val="center"/>
              </w:tcPr>
            </w:tcPrChange>
          </w:tcPr>
          <w:p w14:paraId="0F43FDB0" w14:textId="77777777" w:rsidR="007003BC" w:rsidRPr="00DB576B" w:rsidRDefault="007003BC" w:rsidP="0076575F">
            <w:pPr>
              <w:tabs>
                <w:tab w:val="left" w:pos="720"/>
                <w:tab w:val="left" w:pos="1440"/>
                <w:tab w:val="left" w:pos="3310"/>
              </w:tabs>
              <w:jc w:val="center"/>
              <w:rPr>
                <w:ins w:id="9281" w:author="ianfellows@hsbc.com" w:date="2020-04-29T12:42:00Z"/>
                <w:rFonts w:cstheme="minorHAnsi"/>
                <w:sz w:val="20"/>
                <w:szCs w:val="20"/>
                <w:rPrChange w:id="9282" w:author="ianfellows@hsbc.com" w:date="2020-04-29T14:47:00Z">
                  <w:rPr>
                    <w:ins w:id="9283"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284" w:author="ianfellows@hsbc.com" w:date="2020-04-29T12:43:00Z">
              <w:tcPr>
                <w:tcW w:w="180" w:type="dxa"/>
                <w:shd w:val="clear" w:color="auto" w:fill="F5F5F5"/>
                <w:vAlign w:val="center"/>
              </w:tcPr>
            </w:tcPrChange>
          </w:tcPr>
          <w:p w14:paraId="3E681271" w14:textId="77777777" w:rsidR="007003BC" w:rsidRPr="00DB576B" w:rsidRDefault="007003BC" w:rsidP="0076575F">
            <w:pPr>
              <w:tabs>
                <w:tab w:val="left" w:pos="720"/>
                <w:tab w:val="left" w:pos="1440"/>
                <w:tab w:val="left" w:pos="3310"/>
              </w:tabs>
              <w:jc w:val="center"/>
              <w:rPr>
                <w:ins w:id="9285" w:author="ianfellows@hsbc.com" w:date="2020-04-29T12:42:00Z"/>
                <w:rFonts w:cstheme="minorHAnsi"/>
                <w:sz w:val="20"/>
                <w:szCs w:val="20"/>
                <w:rPrChange w:id="9286" w:author="ianfellows@hsbc.com" w:date="2020-04-29T14:47:00Z">
                  <w:rPr>
                    <w:ins w:id="9287" w:author="ianfellows@hsbc.com" w:date="2020-04-29T12:42:00Z"/>
                    <w:rFonts w:ascii="Univers Next for HSBC Light" w:hAnsi="Univers Next for HSBC Light"/>
                    <w:sz w:val="20"/>
                    <w:szCs w:val="20"/>
                  </w:rPr>
                </w:rPrChange>
              </w:rPr>
            </w:pPr>
            <w:ins w:id="9288" w:author="ianfellows@hsbc.com" w:date="2020-04-29T12:42:00Z">
              <w:r w:rsidRPr="00DB576B">
                <w:rPr>
                  <w:rFonts w:cstheme="minorHAnsi"/>
                  <w:sz w:val="20"/>
                  <w:szCs w:val="20"/>
                  <w:rPrChange w:id="9289" w:author="ianfellows@hsbc.com" w:date="2020-04-29T14:47:00Z">
                    <w:rPr>
                      <w:rFonts w:ascii="Univers Next for HSBC Light" w:hAnsi="Univers Next for HSBC Light"/>
                      <w:sz w:val="20"/>
                      <w:szCs w:val="20"/>
                    </w:rPr>
                  </w:rPrChange>
                </w:rPr>
                <w:t>-</w:t>
              </w:r>
            </w:ins>
          </w:p>
        </w:tc>
        <w:tc>
          <w:tcPr>
            <w:tcW w:w="387" w:type="dxa"/>
            <w:vAlign w:val="center"/>
            <w:tcPrChange w:id="9290" w:author="ianfellows@hsbc.com" w:date="2020-04-29T12:43:00Z">
              <w:tcPr>
                <w:tcW w:w="387" w:type="dxa"/>
                <w:vAlign w:val="center"/>
              </w:tcPr>
            </w:tcPrChange>
          </w:tcPr>
          <w:p w14:paraId="39985A29" w14:textId="77777777" w:rsidR="007003BC" w:rsidRPr="00DB576B" w:rsidRDefault="007003BC" w:rsidP="0076575F">
            <w:pPr>
              <w:tabs>
                <w:tab w:val="left" w:pos="720"/>
                <w:tab w:val="left" w:pos="1440"/>
                <w:tab w:val="left" w:pos="3310"/>
              </w:tabs>
              <w:jc w:val="center"/>
              <w:rPr>
                <w:ins w:id="9291" w:author="ianfellows@hsbc.com" w:date="2020-04-29T12:42:00Z"/>
                <w:rFonts w:cstheme="minorHAnsi"/>
                <w:sz w:val="20"/>
                <w:szCs w:val="20"/>
                <w:rPrChange w:id="9292" w:author="ianfellows@hsbc.com" w:date="2020-04-29T14:47:00Z">
                  <w:rPr>
                    <w:ins w:id="9293" w:author="ianfellows@hsbc.com" w:date="2020-04-29T12:42:00Z"/>
                    <w:rFonts w:ascii="Univers Next for HSBC Light" w:hAnsi="Univers Next for HSBC Light"/>
                    <w:sz w:val="20"/>
                    <w:szCs w:val="20"/>
                  </w:rPr>
                </w:rPrChange>
              </w:rPr>
            </w:pPr>
          </w:p>
        </w:tc>
        <w:tc>
          <w:tcPr>
            <w:tcW w:w="142" w:type="dxa"/>
            <w:shd w:val="clear" w:color="auto" w:fill="F5F5F5"/>
            <w:vAlign w:val="center"/>
            <w:tcPrChange w:id="9294" w:author="ianfellows@hsbc.com" w:date="2020-04-29T12:43:00Z">
              <w:tcPr>
                <w:tcW w:w="142" w:type="dxa"/>
                <w:shd w:val="clear" w:color="auto" w:fill="F5F5F5"/>
                <w:vAlign w:val="center"/>
              </w:tcPr>
            </w:tcPrChange>
          </w:tcPr>
          <w:p w14:paraId="24C799F5" w14:textId="77777777" w:rsidR="007003BC" w:rsidRPr="00DB576B" w:rsidRDefault="007003BC" w:rsidP="0076575F">
            <w:pPr>
              <w:tabs>
                <w:tab w:val="left" w:pos="720"/>
                <w:tab w:val="left" w:pos="1440"/>
                <w:tab w:val="left" w:pos="3310"/>
              </w:tabs>
              <w:jc w:val="center"/>
              <w:rPr>
                <w:ins w:id="9295" w:author="ianfellows@hsbc.com" w:date="2020-04-29T12:42:00Z"/>
                <w:rFonts w:cstheme="minorHAnsi"/>
                <w:sz w:val="20"/>
                <w:szCs w:val="20"/>
                <w:rPrChange w:id="9296" w:author="ianfellows@hsbc.com" w:date="2020-04-29T14:47:00Z">
                  <w:rPr>
                    <w:ins w:id="9297" w:author="ianfellows@hsbc.com" w:date="2020-04-29T12:42:00Z"/>
                    <w:rFonts w:ascii="Univers Next for HSBC Light" w:hAnsi="Univers Next for HSBC Light"/>
                    <w:sz w:val="20"/>
                    <w:szCs w:val="20"/>
                  </w:rPr>
                </w:rPrChange>
              </w:rPr>
            </w:pPr>
          </w:p>
        </w:tc>
        <w:tc>
          <w:tcPr>
            <w:tcW w:w="425" w:type="dxa"/>
            <w:vAlign w:val="center"/>
            <w:tcPrChange w:id="9298" w:author="ianfellows@hsbc.com" w:date="2020-04-29T12:43:00Z">
              <w:tcPr>
                <w:tcW w:w="425" w:type="dxa"/>
                <w:vAlign w:val="center"/>
              </w:tcPr>
            </w:tcPrChange>
          </w:tcPr>
          <w:p w14:paraId="186A1549" w14:textId="77777777" w:rsidR="007003BC" w:rsidRPr="00DB576B" w:rsidRDefault="007003BC" w:rsidP="0076575F">
            <w:pPr>
              <w:tabs>
                <w:tab w:val="left" w:pos="720"/>
                <w:tab w:val="left" w:pos="1440"/>
                <w:tab w:val="left" w:pos="3310"/>
              </w:tabs>
              <w:jc w:val="center"/>
              <w:rPr>
                <w:ins w:id="9299" w:author="ianfellows@hsbc.com" w:date="2020-04-29T12:42:00Z"/>
                <w:rFonts w:cstheme="minorHAnsi"/>
                <w:sz w:val="20"/>
                <w:szCs w:val="20"/>
                <w:rPrChange w:id="9300" w:author="ianfellows@hsbc.com" w:date="2020-04-29T14:47:00Z">
                  <w:rPr>
                    <w:ins w:id="9301"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302" w:author="ianfellows@hsbc.com" w:date="2020-04-29T12:43:00Z">
              <w:tcPr>
                <w:tcW w:w="180" w:type="dxa"/>
                <w:shd w:val="clear" w:color="auto" w:fill="F5F5F5"/>
                <w:vAlign w:val="center"/>
              </w:tcPr>
            </w:tcPrChange>
          </w:tcPr>
          <w:p w14:paraId="38BF5DB9" w14:textId="77777777" w:rsidR="007003BC" w:rsidRPr="00DB576B" w:rsidRDefault="007003BC" w:rsidP="0076575F">
            <w:pPr>
              <w:tabs>
                <w:tab w:val="left" w:pos="720"/>
                <w:tab w:val="left" w:pos="1440"/>
                <w:tab w:val="left" w:pos="3310"/>
              </w:tabs>
              <w:jc w:val="center"/>
              <w:rPr>
                <w:ins w:id="9303" w:author="ianfellows@hsbc.com" w:date="2020-04-29T12:42:00Z"/>
                <w:rFonts w:cstheme="minorHAnsi"/>
                <w:sz w:val="20"/>
                <w:szCs w:val="20"/>
                <w:rPrChange w:id="9304" w:author="ianfellows@hsbc.com" w:date="2020-04-29T14:47:00Z">
                  <w:rPr>
                    <w:ins w:id="9305" w:author="ianfellows@hsbc.com" w:date="2020-04-29T12:42:00Z"/>
                    <w:rFonts w:ascii="Univers Next for HSBC Light" w:hAnsi="Univers Next for HSBC Light"/>
                    <w:sz w:val="20"/>
                    <w:szCs w:val="20"/>
                  </w:rPr>
                </w:rPrChange>
              </w:rPr>
            </w:pPr>
            <w:ins w:id="9306" w:author="ianfellows@hsbc.com" w:date="2020-04-29T12:42:00Z">
              <w:r w:rsidRPr="00DB576B">
                <w:rPr>
                  <w:rFonts w:cstheme="minorHAnsi"/>
                  <w:sz w:val="20"/>
                  <w:szCs w:val="20"/>
                  <w:rPrChange w:id="9307" w:author="ianfellows@hsbc.com" w:date="2020-04-29T14:47:00Z">
                    <w:rPr>
                      <w:rFonts w:ascii="Univers Next for HSBC Light" w:hAnsi="Univers Next for HSBC Light"/>
                      <w:sz w:val="20"/>
                      <w:szCs w:val="20"/>
                    </w:rPr>
                  </w:rPrChange>
                </w:rPr>
                <w:t>-</w:t>
              </w:r>
            </w:ins>
          </w:p>
        </w:tc>
        <w:tc>
          <w:tcPr>
            <w:tcW w:w="387" w:type="dxa"/>
            <w:vAlign w:val="center"/>
            <w:tcPrChange w:id="9308" w:author="ianfellows@hsbc.com" w:date="2020-04-29T12:43:00Z">
              <w:tcPr>
                <w:tcW w:w="387" w:type="dxa"/>
                <w:vAlign w:val="center"/>
              </w:tcPr>
            </w:tcPrChange>
          </w:tcPr>
          <w:p w14:paraId="207B51A2" w14:textId="77777777" w:rsidR="007003BC" w:rsidRPr="00DB576B" w:rsidRDefault="007003BC" w:rsidP="0076575F">
            <w:pPr>
              <w:tabs>
                <w:tab w:val="left" w:pos="720"/>
                <w:tab w:val="left" w:pos="1440"/>
                <w:tab w:val="left" w:pos="3310"/>
              </w:tabs>
              <w:jc w:val="center"/>
              <w:rPr>
                <w:ins w:id="9309" w:author="ianfellows@hsbc.com" w:date="2020-04-29T12:42:00Z"/>
                <w:rFonts w:cstheme="minorHAnsi"/>
                <w:sz w:val="20"/>
                <w:szCs w:val="20"/>
                <w:rPrChange w:id="9310" w:author="ianfellows@hsbc.com" w:date="2020-04-29T14:47:00Z">
                  <w:rPr>
                    <w:ins w:id="9311"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312" w:author="ianfellows@hsbc.com" w:date="2020-04-29T12:43:00Z">
              <w:tcPr>
                <w:tcW w:w="180" w:type="dxa"/>
                <w:shd w:val="clear" w:color="auto" w:fill="F5F5F5"/>
                <w:vAlign w:val="center"/>
              </w:tcPr>
            </w:tcPrChange>
          </w:tcPr>
          <w:p w14:paraId="35F77C02" w14:textId="77777777" w:rsidR="007003BC" w:rsidRPr="00DB576B" w:rsidRDefault="007003BC" w:rsidP="0076575F">
            <w:pPr>
              <w:tabs>
                <w:tab w:val="left" w:pos="720"/>
                <w:tab w:val="left" w:pos="1440"/>
                <w:tab w:val="left" w:pos="3310"/>
              </w:tabs>
              <w:jc w:val="center"/>
              <w:rPr>
                <w:ins w:id="9313" w:author="ianfellows@hsbc.com" w:date="2020-04-29T12:42:00Z"/>
                <w:rFonts w:cstheme="minorHAnsi"/>
                <w:sz w:val="20"/>
                <w:szCs w:val="20"/>
                <w:rPrChange w:id="9314" w:author="ianfellows@hsbc.com" w:date="2020-04-29T14:47:00Z">
                  <w:rPr>
                    <w:ins w:id="9315" w:author="ianfellows@hsbc.com" w:date="2020-04-29T12:42:00Z"/>
                    <w:rFonts w:ascii="Univers Next for HSBC Light" w:hAnsi="Univers Next for HSBC Light"/>
                    <w:sz w:val="20"/>
                    <w:szCs w:val="20"/>
                  </w:rPr>
                </w:rPrChange>
              </w:rPr>
            </w:pPr>
          </w:p>
        </w:tc>
        <w:tc>
          <w:tcPr>
            <w:tcW w:w="387" w:type="dxa"/>
            <w:vAlign w:val="center"/>
            <w:tcPrChange w:id="9316" w:author="ianfellows@hsbc.com" w:date="2020-04-29T12:43:00Z">
              <w:tcPr>
                <w:tcW w:w="387" w:type="dxa"/>
                <w:vAlign w:val="center"/>
              </w:tcPr>
            </w:tcPrChange>
          </w:tcPr>
          <w:p w14:paraId="725D2F7E" w14:textId="77777777" w:rsidR="007003BC" w:rsidRPr="00DB576B" w:rsidRDefault="007003BC" w:rsidP="0076575F">
            <w:pPr>
              <w:tabs>
                <w:tab w:val="left" w:pos="720"/>
                <w:tab w:val="left" w:pos="1440"/>
                <w:tab w:val="left" w:pos="3310"/>
              </w:tabs>
              <w:jc w:val="center"/>
              <w:rPr>
                <w:ins w:id="9317" w:author="ianfellows@hsbc.com" w:date="2020-04-29T12:42:00Z"/>
                <w:rFonts w:cstheme="minorHAnsi"/>
                <w:sz w:val="20"/>
                <w:szCs w:val="20"/>
                <w:rPrChange w:id="9318" w:author="ianfellows@hsbc.com" w:date="2020-04-29T14:47:00Z">
                  <w:rPr>
                    <w:ins w:id="9319"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320" w:author="ianfellows@hsbc.com" w:date="2020-04-29T12:43:00Z">
              <w:tcPr>
                <w:tcW w:w="180" w:type="dxa"/>
                <w:shd w:val="clear" w:color="auto" w:fill="F5F5F5"/>
                <w:vAlign w:val="center"/>
              </w:tcPr>
            </w:tcPrChange>
          </w:tcPr>
          <w:p w14:paraId="7BF3DBA6" w14:textId="77777777" w:rsidR="007003BC" w:rsidRPr="00DB576B" w:rsidRDefault="007003BC" w:rsidP="0076575F">
            <w:pPr>
              <w:tabs>
                <w:tab w:val="left" w:pos="720"/>
                <w:tab w:val="left" w:pos="1440"/>
                <w:tab w:val="left" w:pos="3310"/>
              </w:tabs>
              <w:jc w:val="center"/>
              <w:rPr>
                <w:ins w:id="9321" w:author="ianfellows@hsbc.com" w:date="2020-04-29T12:42:00Z"/>
                <w:rFonts w:cstheme="minorHAnsi"/>
                <w:sz w:val="20"/>
                <w:szCs w:val="20"/>
                <w:rPrChange w:id="9322" w:author="ianfellows@hsbc.com" w:date="2020-04-29T14:47:00Z">
                  <w:rPr>
                    <w:ins w:id="9323" w:author="ianfellows@hsbc.com" w:date="2020-04-29T12:42:00Z"/>
                    <w:rFonts w:ascii="Univers Next for HSBC Light" w:hAnsi="Univers Next for HSBC Light"/>
                    <w:sz w:val="20"/>
                    <w:szCs w:val="20"/>
                  </w:rPr>
                </w:rPrChange>
              </w:rPr>
            </w:pPr>
          </w:p>
        </w:tc>
        <w:tc>
          <w:tcPr>
            <w:tcW w:w="387" w:type="dxa"/>
            <w:shd w:val="clear" w:color="auto" w:fill="F5F5F5"/>
            <w:vAlign w:val="center"/>
            <w:tcPrChange w:id="9324" w:author="ianfellows@hsbc.com" w:date="2020-04-29T12:43:00Z">
              <w:tcPr>
                <w:tcW w:w="387" w:type="dxa"/>
                <w:shd w:val="clear" w:color="auto" w:fill="F5F5F5"/>
                <w:vAlign w:val="center"/>
              </w:tcPr>
            </w:tcPrChange>
          </w:tcPr>
          <w:p w14:paraId="553E5847" w14:textId="77777777" w:rsidR="007003BC" w:rsidRPr="00DB576B" w:rsidRDefault="007003BC" w:rsidP="0076575F">
            <w:pPr>
              <w:tabs>
                <w:tab w:val="left" w:pos="720"/>
                <w:tab w:val="left" w:pos="1440"/>
                <w:tab w:val="left" w:pos="3310"/>
              </w:tabs>
              <w:jc w:val="center"/>
              <w:rPr>
                <w:ins w:id="9325" w:author="ianfellows@hsbc.com" w:date="2020-04-29T12:42:00Z"/>
                <w:rFonts w:cstheme="minorHAnsi"/>
                <w:sz w:val="20"/>
                <w:szCs w:val="20"/>
                <w:rPrChange w:id="9326" w:author="ianfellows@hsbc.com" w:date="2020-04-29T14:47:00Z">
                  <w:rPr>
                    <w:ins w:id="9327"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328" w:author="ianfellows@hsbc.com" w:date="2020-04-29T12:43:00Z">
              <w:tcPr>
                <w:tcW w:w="180" w:type="dxa"/>
                <w:shd w:val="clear" w:color="auto" w:fill="F5F5F5"/>
                <w:vAlign w:val="center"/>
              </w:tcPr>
            </w:tcPrChange>
          </w:tcPr>
          <w:p w14:paraId="53CD8810" w14:textId="77777777" w:rsidR="007003BC" w:rsidRPr="00DB576B" w:rsidRDefault="007003BC" w:rsidP="0076575F">
            <w:pPr>
              <w:tabs>
                <w:tab w:val="left" w:pos="720"/>
                <w:tab w:val="left" w:pos="1440"/>
                <w:tab w:val="left" w:pos="3310"/>
              </w:tabs>
              <w:jc w:val="center"/>
              <w:rPr>
                <w:ins w:id="9329" w:author="ianfellows@hsbc.com" w:date="2020-04-29T12:42:00Z"/>
                <w:rFonts w:cstheme="minorHAnsi"/>
                <w:sz w:val="20"/>
                <w:szCs w:val="20"/>
                <w:rPrChange w:id="9330" w:author="ianfellows@hsbc.com" w:date="2020-04-29T14:47:00Z">
                  <w:rPr>
                    <w:ins w:id="9331" w:author="ianfellows@hsbc.com" w:date="2020-04-29T12:42:00Z"/>
                    <w:rFonts w:ascii="Univers Next for HSBC Light" w:hAnsi="Univers Next for HSBC Light"/>
                    <w:sz w:val="20"/>
                    <w:szCs w:val="20"/>
                  </w:rPr>
                </w:rPrChange>
              </w:rPr>
            </w:pPr>
          </w:p>
        </w:tc>
        <w:tc>
          <w:tcPr>
            <w:tcW w:w="387" w:type="dxa"/>
            <w:shd w:val="clear" w:color="auto" w:fill="F5F5F5"/>
            <w:vAlign w:val="center"/>
            <w:tcPrChange w:id="9332" w:author="ianfellows@hsbc.com" w:date="2020-04-29T12:43:00Z">
              <w:tcPr>
                <w:tcW w:w="387" w:type="dxa"/>
                <w:shd w:val="clear" w:color="auto" w:fill="F5F5F5"/>
                <w:vAlign w:val="center"/>
              </w:tcPr>
            </w:tcPrChange>
          </w:tcPr>
          <w:p w14:paraId="0EE9B9B6" w14:textId="77777777" w:rsidR="007003BC" w:rsidRPr="00DB576B" w:rsidRDefault="007003BC" w:rsidP="0076575F">
            <w:pPr>
              <w:tabs>
                <w:tab w:val="left" w:pos="720"/>
                <w:tab w:val="left" w:pos="1440"/>
                <w:tab w:val="left" w:pos="3310"/>
              </w:tabs>
              <w:jc w:val="center"/>
              <w:rPr>
                <w:ins w:id="9333" w:author="ianfellows@hsbc.com" w:date="2020-04-29T12:42:00Z"/>
                <w:rFonts w:cstheme="minorHAnsi"/>
                <w:sz w:val="20"/>
                <w:szCs w:val="20"/>
                <w:rPrChange w:id="9334" w:author="ianfellows@hsbc.com" w:date="2020-04-29T14:47:00Z">
                  <w:rPr>
                    <w:ins w:id="9335" w:author="ianfellows@hsbc.com" w:date="2020-04-29T12:42:00Z"/>
                    <w:rFonts w:ascii="Univers Next for HSBC Light" w:hAnsi="Univers Next for HSBC Light"/>
                    <w:sz w:val="20"/>
                    <w:szCs w:val="20"/>
                  </w:rPr>
                </w:rPrChange>
              </w:rPr>
            </w:pPr>
          </w:p>
        </w:tc>
        <w:tc>
          <w:tcPr>
            <w:tcW w:w="283" w:type="dxa"/>
            <w:shd w:val="clear" w:color="auto" w:fill="F5F5F5"/>
            <w:vAlign w:val="center"/>
            <w:tcPrChange w:id="9336" w:author="ianfellows@hsbc.com" w:date="2020-04-29T12:43:00Z">
              <w:tcPr>
                <w:tcW w:w="147" w:type="dxa"/>
                <w:shd w:val="clear" w:color="auto" w:fill="F5F5F5"/>
                <w:vAlign w:val="center"/>
              </w:tcPr>
            </w:tcPrChange>
          </w:tcPr>
          <w:p w14:paraId="3786442C" w14:textId="77777777" w:rsidR="007003BC" w:rsidRPr="00DB576B" w:rsidRDefault="007003BC" w:rsidP="0076575F">
            <w:pPr>
              <w:tabs>
                <w:tab w:val="left" w:pos="720"/>
                <w:tab w:val="left" w:pos="1440"/>
                <w:tab w:val="left" w:pos="3310"/>
              </w:tabs>
              <w:jc w:val="center"/>
              <w:rPr>
                <w:ins w:id="9337" w:author="ianfellows@hsbc.com" w:date="2020-04-29T12:42:00Z"/>
                <w:rFonts w:cstheme="minorHAnsi"/>
                <w:sz w:val="20"/>
                <w:szCs w:val="20"/>
                <w:rPrChange w:id="9338" w:author="ianfellows@hsbc.com" w:date="2020-04-29T14:47:00Z">
                  <w:rPr>
                    <w:ins w:id="9339" w:author="ianfellows@hsbc.com" w:date="2020-04-29T12:42:00Z"/>
                    <w:rFonts w:ascii="Univers Next for HSBC Light" w:hAnsi="Univers Next for HSBC Light"/>
                    <w:sz w:val="20"/>
                    <w:szCs w:val="20"/>
                  </w:rPr>
                </w:rPrChange>
              </w:rPr>
            </w:pPr>
          </w:p>
        </w:tc>
      </w:tr>
      <w:tr w:rsidR="007003BC" w:rsidRPr="00DB576B" w14:paraId="208585B7"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9340"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9341" w:author="ianfellows@hsbc.com" w:date="2020-04-29T12:42:00Z"/>
          <w:trPrChange w:id="9342" w:author="ianfellows@hsbc.com" w:date="2020-04-29T12:43:00Z">
            <w:trPr>
              <w:gridAfter w:val="0"/>
              <w:wAfter w:w="136" w:type="dxa"/>
            </w:trPr>
          </w:trPrChange>
        </w:trPr>
        <w:tc>
          <w:tcPr>
            <w:tcW w:w="1843" w:type="dxa"/>
            <w:shd w:val="clear" w:color="auto" w:fill="F5F5F5"/>
            <w:tcPrChange w:id="9343" w:author="ianfellows@hsbc.com" w:date="2020-04-29T12:43:00Z">
              <w:tcPr>
                <w:tcW w:w="1843" w:type="dxa"/>
                <w:shd w:val="clear" w:color="auto" w:fill="F5F5F5"/>
              </w:tcPr>
            </w:tcPrChange>
          </w:tcPr>
          <w:p w14:paraId="49347ABA" w14:textId="77777777" w:rsidR="007003BC" w:rsidRPr="00DB576B" w:rsidRDefault="007003BC" w:rsidP="0076575F">
            <w:pPr>
              <w:tabs>
                <w:tab w:val="left" w:pos="720"/>
                <w:tab w:val="left" w:pos="1440"/>
                <w:tab w:val="left" w:pos="3310"/>
              </w:tabs>
              <w:rPr>
                <w:ins w:id="9344" w:author="ianfellows@hsbc.com" w:date="2020-04-29T12:42:00Z"/>
                <w:rFonts w:cstheme="minorHAnsi"/>
                <w:sz w:val="6"/>
                <w:szCs w:val="6"/>
                <w:rPrChange w:id="9345" w:author="ianfellows@hsbc.com" w:date="2020-04-29T14:47:00Z">
                  <w:rPr>
                    <w:ins w:id="9346"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9347" w:author="ianfellows@hsbc.com" w:date="2020-04-29T12:43:00Z">
              <w:tcPr>
                <w:tcW w:w="425" w:type="dxa"/>
                <w:shd w:val="clear" w:color="auto" w:fill="F5F5F5"/>
                <w:vAlign w:val="center"/>
              </w:tcPr>
            </w:tcPrChange>
          </w:tcPr>
          <w:p w14:paraId="7D551EF6" w14:textId="77777777" w:rsidR="007003BC" w:rsidRPr="00DB576B" w:rsidRDefault="007003BC" w:rsidP="0076575F">
            <w:pPr>
              <w:tabs>
                <w:tab w:val="left" w:pos="720"/>
                <w:tab w:val="left" w:pos="1440"/>
                <w:tab w:val="left" w:pos="3310"/>
              </w:tabs>
              <w:jc w:val="center"/>
              <w:rPr>
                <w:ins w:id="9348" w:author="ianfellows@hsbc.com" w:date="2020-04-29T12:42:00Z"/>
                <w:rFonts w:cstheme="minorHAnsi"/>
                <w:sz w:val="6"/>
                <w:szCs w:val="6"/>
                <w:rPrChange w:id="9349" w:author="ianfellows@hsbc.com" w:date="2020-04-29T14:47:00Z">
                  <w:rPr>
                    <w:ins w:id="9350"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351" w:author="ianfellows@hsbc.com" w:date="2020-04-29T12:43:00Z">
              <w:tcPr>
                <w:tcW w:w="180" w:type="dxa"/>
                <w:shd w:val="clear" w:color="auto" w:fill="F5F5F5"/>
                <w:vAlign w:val="center"/>
              </w:tcPr>
            </w:tcPrChange>
          </w:tcPr>
          <w:p w14:paraId="4591CB10" w14:textId="77777777" w:rsidR="007003BC" w:rsidRPr="00DB576B" w:rsidRDefault="007003BC" w:rsidP="0076575F">
            <w:pPr>
              <w:tabs>
                <w:tab w:val="left" w:pos="720"/>
                <w:tab w:val="left" w:pos="1440"/>
                <w:tab w:val="left" w:pos="3310"/>
              </w:tabs>
              <w:jc w:val="center"/>
              <w:rPr>
                <w:ins w:id="9352" w:author="ianfellows@hsbc.com" w:date="2020-04-29T12:42:00Z"/>
                <w:rFonts w:cstheme="minorHAnsi"/>
                <w:sz w:val="6"/>
                <w:szCs w:val="6"/>
                <w:rPrChange w:id="9353" w:author="ianfellows@hsbc.com" w:date="2020-04-29T14:47:00Z">
                  <w:rPr>
                    <w:ins w:id="9354"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355" w:author="ianfellows@hsbc.com" w:date="2020-04-29T12:43:00Z">
              <w:tcPr>
                <w:tcW w:w="387" w:type="dxa"/>
                <w:shd w:val="clear" w:color="auto" w:fill="F5F5F5"/>
                <w:vAlign w:val="center"/>
              </w:tcPr>
            </w:tcPrChange>
          </w:tcPr>
          <w:p w14:paraId="0527FCDB" w14:textId="77777777" w:rsidR="007003BC" w:rsidRPr="00DB576B" w:rsidRDefault="007003BC" w:rsidP="0076575F">
            <w:pPr>
              <w:tabs>
                <w:tab w:val="left" w:pos="720"/>
                <w:tab w:val="left" w:pos="1440"/>
                <w:tab w:val="left" w:pos="3310"/>
              </w:tabs>
              <w:jc w:val="center"/>
              <w:rPr>
                <w:ins w:id="9356" w:author="ianfellows@hsbc.com" w:date="2020-04-29T12:42:00Z"/>
                <w:rFonts w:cstheme="minorHAnsi"/>
                <w:sz w:val="6"/>
                <w:szCs w:val="6"/>
                <w:rPrChange w:id="9357" w:author="ianfellows@hsbc.com" w:date="2020-04-29T14:47:00Z">
                  <w:rPr>
                    <w:ins w:id="9358"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359" w:author="ianfellows@hsbc.com" w:date="2020-04-29T12:43:00Z">
              <w:tcPr>
                <w:tcW w:w="180" w:type="dxa"/>
                <w:shd w:val="clear" w:color="auto" w:fill="F5F5F5"/>
                <w:vAlign w:val="center"/>
              </w:tcPr>
            </w:tcPrChange>
          </w:tcPr>
          <w:p w14:paraId="6A1C2171" w14:textId="77777777" w:rsidR="007003BC" w:rsidRPr="00DB576B" w:rsidRDefault="007003BC" w:rsidP="0076575F">
            <w:pPr>
              <w:tabs>
                <w:tab w:val="left" w:pos="720"/>
                <w:tab w:val="left" w:pos="1440"/>
                <w:tab w:val="left" w:pos="3310"/>
              </w:tabs>
              <w:jc w:val="center"/>
              <w:rPr>
                <w:ins w:id="9360" w:author="ianfellows@hsbc.com" w:date="2020-04-29T12:42:00Z"/>
                <w:rFonts w:cstheme="minorHAnsi"/>
                <w:sz w:val="6"/>
                <w:szCs w:val="6"/>
                <w:rPrChange w:id="9361" w:author="ianfellows@hsbc.com" w:date="2020-04-29T14:47:00Z">
                  <w:rPr>
                    <w:ins w:id="9362"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363" w:author="ianfellows@hsbc.com" w:date="2020-04-29T12:43:00Z">
              <w:tcPr>
                <w:tcW w:w="387" w:type="dxa"/>
                <w:shd w:val="clear" w:color="auto" w:fill="F5F5F5"/>
                <w:vAlign w:val="center"/>
              </w:tcPr>
            </w:tcPrChange>
          </w:tcPr>
          <w:p w14:paraId="543BDB9E" w14:textId="77777777" w:rsidR="007003BC" w:rsidRPr="00DB576B" w:rsidRDefault="007003BC" w:rsidP="0076575F">
            <w:pPr>
              <w:tabs>
                <w:tab w:val="left" w:pos="720"/>
                <w:tab w:val="left" w:pos="1440"/>
                <w:tab w:val="left" w:pos="3310"/>
              </w:tabs>
              <w:jc w:val="center"/>
              <w:rPr>
                <w:ins w:id="9364" w:author="ianfellows@hsbc.com" w:date="2020-04-29T12:42:00Z"/>
                <w:rFonts w:cstheme="minorHAnsi"/>
                <w:sz w:val="6"/>
                <w:szCs w:val="6"/>
                <w:rPrChange w:id="9365" w:author="ianfellows@hsbc.com" w:date="2020-04-29T14:47:00Z">
                  <w:rPr>
                    <w:ins w:id="9366"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9367" w:author="ianfellows@hsbc.com" w:date="2020-04-29T12:43:00Z">
              <w:tcPr>
                <w:tcW w:w="142" w:type="dxa"/>
                <w:shd w:val="clear" w:color="auto" w:fill="F5F5F5"/>
                <w:vAlign w:val="center"/>
              </w:tcPr>
            </w:tcPrChange>
          </w:tcPr>
          <w:p w14:paraId="17652800" w14:textId="77777777" w:rsidR="007003BC" w:rsidRPr="00DB576B" w:rsidRDefault="007003BC" w:rsidP="0076575F">
            <w:pPr>
              <w:tabs>
                <w:tab w:val="left" w:pos="720"/>
                <w:tab w:val="left" w:pos="1440"/>
                <w:tab w:val="left" w:pos="3310"/>
              </w:tabs>
              <w:jc w:val="center"/>
              <w:rPr>
                <w:ins w:id="9368" w:author="ianfellows@hsbc.com" w:date="2020-04-29T12:42:00Z"/>
                <w:rFonts w:cstheme="minorHAnsi"/>
                <w:sz w:val="6"/>
                <w:szCs w:val="6"/>
                <w:rPrChange w:id="9369" w:author="ianfellows@hsbc.com" w:date="2020-04-29T14:47:00Z">
                  <w:rPr>
                    <w:ins w:id="9370"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9371" w:author="ianfellows@hsbc.com" w:date="2020-04-29T12:43:00Z">
              <w:tcPr>
                <w:tcW w:w="425" w:type="dxa"/>
                <w:shd w:val="clear" w:color="auto" w:fill="F5F5F5"/>
                <w:vAlign w:val="center"/>
              </w:tcPr>
            </w:tcPrChange>
          </w:tcPr>
          <w:p w14:paraId="1EBC352F" w14:textId="77777777" w:rsidR="007003BC" w:rsidRPr="00DB576B" w:rsidRDefault="007003BC" w:rsidP="0076575F">
            <w:pPr>
              <w:tabs>
                <w:tab w:val="left" w:pos="720"/>
                <w:tab w:val="left" w:pos="1440"/>
                <w:tab w:val="left" w:pos="3310"/>
              </w:tabs>
              <w:jc w:val="center"/>
              <w:rPr>
                <w:ins w:id="9372" w:author="ianfellows@hsbc.com" w:date="2020-04-29T12:42:00Z"/>
                <w:rFonts w:cstheme="minorHAnsi"/>
                <w:sz w:val="6"/>
                <w:szCs w:val="6"/>
                <w:rPrChange w:id="9373" w:author="ianfellows@hsbc.com" w:date="2020-04-29T14:47:00Z">
                  <w:rPr>
                    <w:ins w:id="9374"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375" w:author="ianfellows@hsbc.com" w:date="2020-04-29T12:43:00Z">
              <w:tcPr>
                <w:tcW w:w="180" w:type="dxa"/>
                <w:shd w:val="clear" w:color="auto" w:fill="F5F5F5"/>
                <w:vAlign w:val="center"/>
              </w:tcPr>
            </w:tcPrChange>
          </w:tcPr>
          <w:p w14:paraId="355113DB" w14:textId="77777777" w:rsidR="007003BC" w:rsidRPr="00DB576B" w:rsidRDefault="007003BC" w:rsidP="0076575F">
            <w:pPr>
              <w:tabs>
                <w:tab w:val="left" w:pos="720"/>
                <w:tab w:val="left" w:pos="1440"/>
                <w:tab w:val="left" w:pos="3310"/>
              </w:tabs>
              <w:jc w:val="center"/>
              <w:rPr>
                <w:ins w:id="9376" w:author="ianfellows@hsbc.com" w:date="2020-04-29T12:42:00Z"/>
                <w:rFonts w:cstheme="minorHAnsi"/>
                <w:sz w:val="6"/>
                <w:szCs w:val="6"/>
                <w:rPrChange w:id="9377" w:author="ianfellows@hsbc.com" w:date="2020-04-29T14:47:00Z">
                  <w:rPr>
                    <w:ins w:id="9378"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379" w:author="ianfellows@hsbc.com" w:date="2020-04-29T12:43:00Z">
              <w:tcPr>
                <w:tcW w:w="387" w:type="dxa"/>
                <w:shd w:val="clear" w:color="auto" w:fill="F5F5F5"/>
                <w:vAlign w:val="center"/>
              </w:tcPr>
            </w:tcPrChange>
          </w:tcPr>
          <w:p w14:paraId="027392DA" w14:textId="77777777" w:rsidR="007003BC" w:rsidRPr="00DB576B" w:rsidRDefault="007003BC" w:rsidP="0076575F">
            <w:pPr>
              <w:tabs>
                <w:tab w:val="left" w:pos="720"/>
                <w:tab w:val="left" w:pos="1440"/>
                <w:tab w:val="left" w:pos="3310"/>
              </w:tabs>
              <w:jc w:val="center"/>
              <w:rPr>
                <w:ins w:id="9380" w:author="ianfellows@hsbc.com" w:date="2020-04-29T12:42:00Z"/>
                <w:rFonts w:cstheme="minorHAnsi"/>
                <w:sz w:val="6"/>
                <w:szCs w:val="6"/>
                <w:rPrChange w:id="9381" w:author="ianfellows@hsbc.com" w:date="2020-04-29T14:47:00Z">
                  <w:rPr>
                    <w:ins w:id="9382"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383" w:author="ianfellows@hsbc.com" w:date="2020-04-29T12:43:00Z">
              <w:tcPr>
                <w:tcW w:w="180" w:type="dxa"/>
                <w:shd w:val="clear" w:color="auto" w:fill="F5F5F5"/>
                <w:vAlign w:val="center"/>
              </w:tcPr>
            </w:tcPrChange>
          </w:tcPr>
          <w:p w14:paraId="26D563F4" w14:textId="77777777" w:rsidR="007003BC" w:rsidRPr="00DB576B" w:rsidRDefault="007003BC" w:rsidP="0076575F">
            <w:pPr>
              <w:tabs>
                <w:tab w:val="left" w:pos="720"/>
                <w:tab w:val="left" w:pos="1440"/>
                <w:tab w:val="left" w:pos="3310"/>
              </w:tabs>
              <w:jc w:val="center"/>
              <w:rPr>
                <w:ins w:id="9384" w:author="ianfellows@hsbc.com" w:date="2020-04-29T12:42:00Z"/>
                <w:rFonts w:cstheme="minorHAnsi"/>
                <w:sz w:val="6"/>
                <w:szCs w:val="6"/>
                <w:rPrChange w:id="9385" w:author="ianfellows@hsbc.com" w:date="2020-04-29T14:47:00Z">
                  <w:rPr>
                    <w:ins w:id="9386"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387" w:author="ianfellows@hsbc.com" w:date="2020-04-29T12:43:00Z">
              <w:tcPr>
                <w:tcW w:w="387" w:type="dxa"/>
                <w:shd w:val="clear" w:color="auto" w:fill="F5F5F5"/>
                <w:vAlign w:val="center"/>
              </w:tcPr>
            </w:tcPrChange>
          </w:tcPr>
          <w:p w14:paraId="6368484E" w14:textId="77777777" w:rsidR="007003BC" w:rsidRPr="00DB576B" w:rsidRDefault="007003BC" w:rsidP="0076575F">
            <w:pPr>
              <w:tabs>
                <w:tab w:val="left" w:pos="720"/>
                <w:tab w:val="left" w:pos="1440"/>
                <w:tab w:val="left" w:pos="3310"/>
              </w:tabs>
              <w:jc w:val="center"/>
              <w:rPr>
                <w:ins w:id="9388" w:author="ianfellows@hsbc.com" w:date="2020-04-29T12:42:00Z"/>
                <w:rFonts w:cstheme="minorHAnsi"/>
                <w:sz w:val="6"/>
                <w:szCs w:val="6"/>
                <w:rPrChange w:id="9389" w:author="ianfellows@hsbc.com" w:date="2020-04-29T14:47:00Z">
                  <w:rPr>
                    <w:ins w:id="9390"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391" w:author="ianfellows@hsbc.com" w:date="2020-04-29T12:43:00Z">
              <w:tcPr>
                <w:tcW w:w="180" w:type="dxa"/>
                <w:shd w:val="clear" w:color="auto" w:fill="F5F5F5"/>
                <w:vAlign w:val="center"/>
              </w:tcPr>
            </w:tcPrChange>
          </w:tcPr>
          <w:p w14:paraId="32AABFD0" w14:textId="77777777" w:rsidR="007003BC" w:rsidRPr="00DB576B" w:rsidRDefault="007003BC" w:rsidP="0076575F">
            <w:pPr>
              <w:tabs>
                <w:tab w:val="left" w:pos="720"/>
                <w:tab w:val="left" w:pos="1440"/>
                <w:tab w:val="left" w:pos="3310"/>
              </w:tabs>
              <w:jc w:val="center"/>
              <w:rPr>
                <w:ins w:id="9392" w:author="ianfellows@hsbc.com" w:date="2020-04-29T12:42:00Z"/>
                <w:rFonts w:cstheme="minorHAnsi"/>
                <w:sz w:val="6"/>
                <w:szCs w:val="6"/>
                <w:rPrChange w:id="9393" w:author="ianfellows@hsbc.com" w:date="2020-04-29T14:47:00Z">
                  <w:rPr>
                    <w:ins w:id="9394"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395" w:author="ianfellows@hsbc.com" w:date="2020-04-29T12:43:00Z">
              <w:tcPr>
                <w:tcW w:w="387" w:type="dxa"/>
                <w:shd w:val="clear" w:color="auto" w:fill="F5F5F5"/>
                <w:vAlign w:val="center"/>
              </w:tcPr>
            </w:tcPrChange>
          </w:tcPr>
          <w:p w14:paraId="5B8D627B" w14:textId="77777777" w:rsidR="007003BC" w:rsidRPr="00DB576B" w:rsidRDefault="007003BC" w:rsidP="0076575F">
            <w:pPr>
              <w:tabs>
                <w:tab w:val="left" w:pos="720"/>
                <w:tab w:val="left" w:pos="1440"/>
                <w:tab w:val="left" w:pos="3310"/>
              </w:tabs>
              <w:jc w:val="center"/>
              <w:rPr>
                <w:ins w:id="9396" w:author="ianfellows@hsbc.com" w:date="2020-04-29T12:42:00Z"/>
                <w:rFonts w:cstheme="minorHAnsi"/>
                <w:sz w:val="6"/>
                <w:szCs w:val="6"/>
                <w:rPrChange w:id="9397" w:author="ianfellows@hsbc.com" w:date="2020-04-29T14:47:00Z">
                  <w:rPr>
                    <w:ins w:id="9398"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399" w:author="ianfellows@hsbc.com" w:date="2020-04-29T12:43:00Z">
              <w:tcPr>
                <w:tcW w:w="180" w:type="dxa"/>
                <w:shd w:val="clear" w:color="auto" w:fill="F5F5F5"/>
                <w:vAlign w:val="center"/>
              </w:tcPr>
            </w:tcPrChange>
          </w:tcPr>
          <w:p w14:paraId="5A07F34E" w14:textId="77777777" w:rsidR="007003BC" w:rsidRPr="00DB576B" w:rsidRDefault="007003BC" w:rsidP="0076575F">
            <w:pPr>
              <w:tabs>
                <w:tab w:val="left" w:pos="720"/>
                <w:tab w:val="left" w:pos="1440"/>
                <w:tab w:val="left" w:pos="3310"/>
              </w:tabs>
              <w:jc w:val="center"/>
              <w:rPr>
                <w:ins w:id="9400" w:author="ianfellows@hsbc.com" w:date="2020-04-29T12:42:00Z"/>
                <w:rFonts w:cstheme="minorHAnsi"/>
                <w:sz w:val="6"/>
                <w:szCs w:val="6"/>
                <w:rPrChange w:id="9401" w:author="ianfellows@hsbc.com" w:date="2020-04-29T14:47:00Z">
                  <w:rPr>
                    <w:ins w:id="9402"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403" w:author="ianfellows@hsbc.com" w:date="2020-04-29T12:43:00Z">
              <w:tcPr>
                <w:tcW w:w="387" w:type="dxa"/>
                <w:shd w:val="clear" w:color="auto" w:fill="F5F5F5"/>
                <w:vAlign w:val="center"/>
              </w:tcPr>
            </w:tcPrChange>
          </w:tcPr>
          <w:p w14:paraId="7E0DE361" w14:textId="77777777" w:rsidR="007003BC" w:rsidRPr="00DB576B" w:rsidRDefault="007003BC" w:rsidP="0076575F">
            <w:pPr>
              <w:tabs>
                <w:tab w:val="left" w:pos="720"/>
                <w:tab w:val="left" w:pos="1440"/>
                <w:tab w:val="left" w:pos="3310"/>
              </w:tabs>
              <w:jc w:val="center"/>
              <w:rPr>
                <w:ins w:id="9404" w:author="ianfellows@hsbc.com" w:date="2020-04-29T12:42:00Z"/>
                <w:rFonts w:cstheme="minorHAnsi"/>
                <w:sz w:val="6"/>
                <w:szCs w:val="6"/>
                <w:rPrChange w:id="9405" w:author="ianfellows@hsbc.com" w:date="2020-04-29T14:47:00Z">
                  <w:rPr>
                    <w:ins w:id="9406"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9407" w:author="ianfellows@hsbc.com" w:date="2020-04-29T12:43:00Z">
              <w:tcPr>
                <w:tcW w:w="147" w:type="dxa"/>
                <w:shd w:val="clear" w:color="auto" w:fill="F5F5F5"/>
                <w:vAlign w:val="center"/>
              </w:tcPr>
            </w:tcPrChange>
          </w:tcPr>
          <w:p w14:paraId="75D8FD97" w14:textId="77777777" w:rsidR="007003BC" w:rsidRPr="00DB576B" w:rsidRDefault="007003BC" w:rsidP="0076575F">
            <w:pPr>
              <w:tabs>
                <w:tab w:val="left" w:pos="720"/>
                <w:tab w:val="left" w:pos="1440"/>
                <w:tab w:val="left" w:pos="3310"/>
              </w:tabs>
              <w:jc w:val="center"/>
              <w:rPr>
                <w:ins w:id="9408" w:author="ianfellows@hsbc.com" w:date="2020-04-29T12:42:00Z"/>
                <w:rFonts w:cstheme="minorHAnsi"/>
                <w:sz w:val="6"/>
                <w:szCs w:val="6"/>
                <w:rPrChange w:id="9409" w:author="ianfellows@hsbc.com" w:date="2020-04-29T14:47:00Z">
                  <w:rPr>
                    <w:ins w:id="9410" w:author="ianfellows@hsbc.com" w:date="2020-04-29T12:42:00Z"/>
                    <w:rFonts w:ascii="Univers Next for HSBC Light" w:hAnsi="Univers Next for HSBC Light"/>
                    <w:sz w:val="6"/>
                    <w:szCs w:val="6"/>
                  </w:rPr>
                </w:rPrChange>
              </w:rPr>
            </w:pPr>
          </w:p>
        </w:tc>
      </w:tr>
      <w:tr w:rsidR="007003BC" w:rsidRPr="00DB576B" w14:paraId="0A3E8555"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9411"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9412" w:author="ianfellows@hsbc.com" w:date="2020-04-29T12:42:00Z"/>
          <w:trPrChange w:id="9413" w:author="ianfellows@hsbc.com" w:date="2020-04-29T12:43:00Z">
            <w:trPr>
              <w:gridAfter w:val="0"/>
              <w:wAfter w:w="136" w:type="dxa"/>
            </w:trPr>
          </w:trPrChange>
        </w:trPr>
        <w:tc>
          <w:tcPr>
            <w:tcW w:w="1843" w:type="dxa"/>
            <w:shd w:val="clear" w:color="auto" w:fill="F5F5F5"/>
            <w:tcPrChange w:id="9414" w:author="ianfellows@hsbc.com" w:date="2020-04-29T12:43:00Z">
              <w:tcPr>
                <w:tcW w:w="1843" w:type="dxa"/>
                <w:shd w:val="clear" w:color="auto" w:fill="F5F5F5"/>
              </w:tcPr>
            </w:tcPrChange>
          </w:tcPr>
          <w:p w14:paraId="3D677AB3" w14:textId="77777777" w:rsidR="007003BC" w:rsidRPr="00DB576B" w:rsidRDefault="007003BC" w:rsidP="0076575F">
            <w:pPr>
              <w:tabs>
                <w:tab w:val="left" w:pos="720"/>
                <w:tab w:val="left" w:pos="1440"/>
                <w:tab w:val="left" w:pos="3310"/>
              </w:tabs>
              <w:rPr>
                <w:ins w:id="9415" w:author="ianfellows@hsbc.com" w:date="2020-04-29T12:42:00Z"/>
                <w:rFonts w:cstheme="minorHAnsi"/>
                <w:sz w:val="20"/>
                <w:szCs w:val="20"/>
                <w:rPrChange w:id="9416" w:author="ianfellows@hsbc.com" w:date="2020-04-29T14:47:00Z">
                  <w:rPr>
                    <w:ins w:id="9417" w:author="ianfellows@hsbc.com" w:date="2020-04-29T12:42:00Z"/>
                    <w:rFonts w:ascii="Univers Next for HSBC Light" w:hAnsi="Univers Next for HSBC Light"/>
                    <w:sz w:val="20"/>
                    <w:szCs w:val="20"/>
                  </w:rPr>
                </w:rPrChange>
              </w:rPr>
            </w:pPr>
            <w:ins w:id="9418" w:author="ianfellows@hsbc.com" w:date="2020-04-29T12:42:00Z">
              <w:r w:rsidRPr="00DB576B">
                <w:rPr>
                  <w:rFonts w:cstheme="minorHAnsi"/>
                  <w:sz w:val="20"/>
                  <w:szCs w:val="20"/>
                  <w:rPrChange w:id="9419" w:author="ianfellows@hsbc.com" w:date="2020-04-29T14:47:00Z">
                    <w:rPr>
                      <w:rFonts w:ascii="Univers Next for HSBC Light" w:hAnsi="Univers Next for HSBC Light"/>
                      <w:sz w:val="20"/>
                      <w:szCs w:val="20"/>
                    </w:rPr>
                  </w:rPrChange>
                </w:rPr>
                <w:t>Account Number</w:t>
              </w:r>
            </w:ins>
          </w:p>
        </w:tc>
        <w:tc>
          <w:tcPr>
            <w:tcW w:w="425" w:type="dxa"/>
            <w:vAlign w:val="center"/>
            <w:tcPrChange w:id="9420" w:author="ianfellows@hsbc.com" w:date="2020-04-29T12:43:00Z">
              <w:tcPr>
                <w:tcW w:w="425" w:type="dxa"/>
                <w:vAlign w:val="center"/>
              </w:tcPr>
            </w:tcPrChange>
          </w:tcPr>
          <w:p w14:paraId="45DAE7DD" w14:textId="77777777" w:rsidR="007003BC" w:rsidRPr="00DB576B" w:rsidRDefault="007003BC" w:rsidP="0076575F">
            <w:pPr>
              <w:tabs>
                <w:tab w:val="left" w:pos="720"/>
                <w:tab w:val="left" w:pos="1440"/>
                <w:tab w:val="left" w:pos="3310"/>
              </w:tabs>
              <w:jc w:val="center"/>
              <w:rPr>
                <w:ins w:id="9421" w:author="ianfellows@hsbc.com" w:date="2020-04-29T12:42:00Z"/>
                <w:rFonts w:cstheme="minorHAnsi"/>
                <w:sz w:val="20"/>
                <w:szCs w:val="20"/>
                <w:rPrChange w:id="9422" w:author="ianfellows@hsbc.com" w:date="2020-04-29T14:47:00Z">
                  <w:rPr>
                    <w:ins w:id="9423"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424" w:author="ianfellows@hsbc.com" w:date="2020-04-29T12:43:00Z">
              <w:tcPr>
                <w:tcW w:w="180" w:type="dxa"/>
                <w:shd w:val="clear" w:color="auto" w:fill="F5F5F5"/>
                <w:vAlign w:val="center"/>
              </w:tcPr>
            </w:tcPrChange>
          </w:tcPr>
          <w:p w14:paraId="79FDE405" w14:textId="77777777" w:rsidR="007003BC" w:rsidRPr="00DB576B" w:rsidRDefault="007003BC" w:rsidP="0076575F">
            <w:pPr>
              <w:tabs>
                <w:tab w:val="left" w:pos="720"/>
                <w:tab w:val="left" w:pos="1440"/>
                <w:tab w:val="left" w:pos="3310"/>
              </w:tabs>
              <w:jc w:val="center"/>
              <w:rPr>
                <w:ins w:id="9425" w:author="ianfellows@hsbc.com" w:date="2020-04-29T12:42:00Z"/>
                <w:rFonts w:cstheme="minorHAnsi"/>
                <w:sz w:val="6"/>
                <w:szCs w:val="6"/>
                <w:rPrChange w:id="9426" w:author="ianfellows@hsbc.com" w:date="2020-04-29T14:47:00Z">
                  <w:rPr>
                    <w:ins w:id="9427" w:author="ianfellows@hsbc.com" w:date="2020-04-29T12:42:00Z"/>
                    <w:rFonts w:ascii="Univers Next for HSBC Light" w:hAnsi="Univers Next for HSBC Light"/>
                    <w:sz w:val="6"/>
                    <w:szCs w:val="6"/>
                  </w:rPr>
                </w:rPrChange>
              </w:rPr>
            </w:pPr>
          </w:p>
        </w:tc>
        <w:tc>
          <w:tcPr>
            <w:tcW w:w="387" w:type="dxa"/>
            <w:vAlign w:val="center"/>
            <w:tcPrChange w:id="9428" w:author="ianfellows@hsbc.com" w:date="2020-04-29T12:43:00Z">
              <w:tcPr>
                <w:tcW w:w="387" w:type="dxa"/>
                <w:vAlign w:val="center"/>
              </w:tcPr>
            </w:tcPrChange>
          </w:tcPr>
          <w:p w14:paraId="1C2192BF" w14:textId="77777777" w:rsidR="007003BC" w:rsidRPr="00DB576B" w:rsidRDefault="007003BC" w:rsidP="0076575F">
            <w:pPr>
              <w:tabs>
                <w:tab w:val="left" w:pos="720"/>
                <w:tab w:val="left" w:pos="1440"/>
                <w:tab w:val="left" w:pos="3310"/>
              </w:tabs>
              <w:jc w:val="center"/>
              <w:rPr>
                <w:ins w:id="9429" w:author="ianfellows@hsbc.com" w:date="2020-04-29T12:42:00Z"/>
                <w:rFonts w:cstheme="minorHAnsi"/>
                <w:sz w:val="20"/>
                <w:szCs w:val="20"/>
                <w:rPrChange w:id="9430" w:author="ianfellows@hsbc.com" w:date="2020-04-29T14:47:00Z">
                  <w:rPr>
                    <w:ins w:id="9431"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432" w:author="ianfellows@hsbc.com" w:date="2020-04-29T12:43:00Z">
              <w:tcPr>
                <w:tcW w:w="180" w:type="dxa"/>
                <w:shd w:val="clear" w:color="auto" w:fill="F5F5F5"/>
                <w:vAlign w:val="center"/>
              </w:tcPr>
            </w:tcPrChange>
          </w:tcPr>
          <w:p w14:paraId="4F0777D6" w14:textId="77777777" w:rsidR="007003BC" w:rsidRPr="00DB576B" w:rsidRDefault="007003BC" w:rsidP="0076575F">
            <w:pPr>
              <w:tabs>
                <w:tab w:val="left" w:pos="720"/>
                <w:tab w:val="left" w:pos="1440"/>
                <w:tab w:val="left" w:pos="3310"/>
              </w:tabs>
              <w:jc w:val="center"/>
              <w:rPr>
                <w:ins w:id="9433" w:author="ianfellows@hsbc.com" w:date="2020-04-29T12:42:00Z"/>
                <w:rFonts w:cstheme="minorHAnsi"/>
                <w:sz w:val="20"/>
                <w:szCs w:val="20"/>
                <w:rPrChange w:id="9434" w:author="ianfellows@hsbc.com" w:date="2020-04-29T14:47:00Z">
                  <w:rPr>
                    <w:ins w:id="9435" w:author="ianfellows@hsbc.com" w:date="2020-04-29T12:42:00Z"/>
                    <w:rFonts w:ascii="Univers Next for HSBC Light" w:hAnsi="Univers Next for HSBC Light"/>
                    <w:sz w:val="20"/>
                    <w:szCs w:val="20"/>
                  </w:rPr>
                </w:rPrChange>
              </w:rPr>
            </w:pPr>
          </w:p>
        </w:tc>
        <w:tc>
          <w:tcPr>
            <w:tcW w:w="387" w:type="dxa"/>
            <w:vAlign w:val="center"/>
            <w:tcPrChange w:id="9436" w:author="ianfellows@hsbc.com" w:date="2020-04-29T12:43:00Z">
              <w:tcPr>
                <w:tcW w:w="387" w:type="dxa"/>
                <w:vAlign w:val="center"/>
              </w:tcPr>
            </w:tcPrChange>
          </w:tcPr>
          <w:p w14:paraId="6C8D2D66" w14:textId="77777777" w:rsidR="007003BC" w:rsidRPr="00DB576B" w:rsidRDefault="007003BC" w:rsidP="0076575F">
            <w:pPr>
              <w:tabs>
                <w:tab w:val="left" w:pos="720"/>
                <w:tab w:val="left" w:pos="1440"/>
                <w:tab w:val="left" w:pos="3310"/>
              </w:tabs>
              <w:jc w:val="center"/>
              <w:rPr>
                <w:ins w:id="9437" w:author="ianfellows@hsbc.com" w:date="2020-04-29T12:42:00Z"/>
                <w:rFonts w:cstheme="minorHAnsi"/>
                <w:sz w:val="20"/>
                <w:szCs w:val="20"/>
                <w:rPrChange w:id="9438" w:author="ianfellows@hsbc.com" w:date="2020-04-29T14:47:00Z">
                  <w:rPr>
                    <w:ins w:id="9439" w:author="ianfellows@hsbc.com" w:date="2020-04-29T12:42:00Z"/>
                    <w:rFonts w:ascii="Univers Next for HSBC Light" w:hAnsi="Univers Next for HSBC Light"/>
                    <w:sz w:val="20"/>
                    <w:szCs w:val="20"/>
                  </w:rPr>
                </w:rPrChange>
              </w:rPr>
            </w:pPr>
          </w:p>
        </w:tc>
        <w:tc>
          <w:tcPr>
            <w:tcW w:w="142" w:type="dxa"/>
            <w:shd w:val="clear" w:color="auto" w:fill="F5F5F5"/>
            <w:vAlign w:val="center"/>
            <w:tcPrChange w:id="9440" w:author="ianfellows@hsbc.com" w:date="2020-04-29T12:43:00Z">
              <w:tcPr>
                <w:tcW w:w="142" w:type="dxa"/>
                <w:shd w:val="clear" w:color="auto" w:fill="F5F5F5"/>
                <w:vAlign w:val="center"/>
              </w:tcPr>
            </w:tcPrChange>
          </w:tcPr>
          <w:p w14:paraId="7F138807" w14:textId="77777777" w:rsidR="007003BC" w:rsidRPr="00DB576B" w:rsidRDefault="007003BC" w:rsidP="0076575F">
            <w:pPr>
              <w:tabs>
                <w:tab w:val="left" w:pos="720"/>
                <w:tab w:val="left" w:pos="1440"/>
                <w:tab w:val="left" w:pos="3310"/>
              </w:tabs>
              <w:jc w:val="center"/>
              <w:rPr>
                <w:ins w:id="9441" w:author="ianfellows@hsbc.com" w:date="2020-04-29T12:42:00Z"/>
                <w:rFonts w:cstheme="minorHAnsi"/>
                <w:sz w:val="20"/>
                <w:szCs w:val="20"/>
                <w:rPrChange w:id="9442" w:author="ianfellows@hsbc.com" w:date="2020-04-29T14:47:00Z">
                  <w:rPr>
                    <w:ins w:id="9443" w:author="ianfellows@hsbc.com" w:date="2020-04-29T12:42:00Z"/>
                    <w:rFonts w:ascii="Univers Next for HSBC Light" w:hAnsi="Univers Next for HSBC Light"/>
                    <w:sz w:val="20"/>
                    <w:szCs w:val="20"/>
                  </w:rPr>
                </w:rPrChange>
              </w:rPr>
            </w:pPr>
          </w:p>
        </w:tc>
        <w:tc>
          <w:tcPr>
            <w:tcW w:w="425" w:type="dxa"/>
            <w:vAlign w:val="center"/>
            <w:tcPrChange w:id="9444" w:author="ianfellows@hsbc.com" w:date="2020-04-29T12:43:00Z">
              <w:tcPr>
                <w:tcW w:w="425" w:type="dxa"/>
                <w:vAlign w:val="center"/>
              </w:tcPr>
            </w:tcPrChange>
          </w:tcPr>
          <w:p w14:paraId="2B567CFD" w14:textId="77777777" w:rsidR="007003BC" w:rsidRPr="00DB576B" w:rsidRDefault="007003BC" w:rsidP="0076575F">
            <w:pPr>
              <w:tabs>
                <w:tab w:val="left" w:pos="720"/>
                <w:tab w:val="left" w:pos="1440"/>
                <w:tab w:val="left" w:pos="3310"/>
              </w:tabs>
              <w:jc w:val="center"/>
              <w:rPr>
                <w:ins w:id="9445" w:author="ianfellows@hsbc.com" w:date="2020-04-29T12:42:00Z"/>
                <w:rFonts w:cstheme="minorHAnsi"/>
                <w:sz w:val="20"/>
                <w:szCs w:val="20"/>
                <w:rPrChange w:id="9446" w:author="ianfellows@hsbc.com" w:date="2020-04-29T14:47:00Z">
                  <w:rPr>
                    <w:ins w:id="9447"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448" w:author="ianfellows@hsbc.com" w:date="2020-04-29T12:43:00Z">
              <w:tcPr>
                <w:tcW w:w="180" w:type="dxa"/>
                <w:shd w:val="clear" w:color="auto" w:fill="F5F5F5"/>
                <w:vAlign w:val="center"/>
              </w:tcPr>
            </w:tcPrChange>
          </w:tcPr>
          <w:p w14:paraId="3005C6E9" w14:textId="77777777" w:rsidR="007003BC" w:rsidRPr="00DB576B" w:rsidRDefault="007003BC" w:rsidP="0076575F">
            <w:pPr>
              <w:tabs>
                <w:tab w:val="left" w:pos="720"/>
                <w:tab w:val="left" w:pos="1440"/>
                <w:tab w:val="left" w:pos="3310"/>
              </w:tabs>
              <w:jc w:val="center"/>
              <w:rPr>
                <w:ins w:id="9449" w:author="ianfellows@hsbc.com" w:date="2020-04-29T12:42:00Z"/>
                <w:rFonts w:cstheme="minorHAnsi"/>
                <w:sz w:val="20"/>
                <w:szCs w:val="20"/>
                <w:rPrChange w:id="9450" w:author="ianfellows@hsbc.com" w:date="2020-04-29T14:47:00Z">
                  <w:rPr>
                    <w:ins w:id="9451" w:author="ianfellows@hsbc.com" w:date="2020-04-29T12:42:00Z"/>
                    <w:rFonts w:ascii="Univers Next for HSBC Light" w:hAnsi="Univers Next for HSBC Light"/>
                    <w:sz w:val="20"/>
                    <w:szCs w:val="20"/>
                  </w:rPr>
                </w:rPrChange>
              </w:rPr>
            </w:pPr>
          </w:p>
        </w:tc>
        <w:tc>
          <w:tcPr>
            <w:tcW w:w="387" w:type="dxa"/>
            <w:vAlign w:val="center"/>
            <w:tcPrChange w:id="9452" w:author="ianfellows@hsbc.com" w:date="2020-04-29T12:43:00Z">
              <w:tcPr>
                <w:tcW w:w="387" w:type="dxa"/>
                <w:vAlign w:val="center"/>
              </w:tcPr>
            </w:tcPrChange>
          </w:tcPr>
          <w:p w14:paraId="68AC99AE" w14:textId="77777777" w:rsidR="007003BC" w:rsidRPr="00DB576B" w:rsidRDefault="007003BC" w:rsidP="0076575F">
            <w:pPr>
              <w:tabs>
                <w:tab w:val="left" w:pos="720"/>
                <w:tab w:val="left" w:pos="1440"/>
                <w:tab w:val="left" w:pos="3310"/>
              </w:tabs>
              <w:jc w:val="center"/>
              <w:rPr>
                <w:ins w:id="9453" w:author="ianfellows@hsbc.com" w:date="2020-04-29T12:42:00Z"/>
                <w:rFonts w:cstheme="minorHAnsi"/>
                <w:sz w:val="20"/>
                <w:szCs w:val="20"/>
                <w:rPrChange w:id="9454" w:author="ianfellows@hsbc.com" w:date="2020-04-29T14:47:00Z">
                  <w:rPr>
                    <w:ins w:id="9455"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456" w:author="ianfellows@hsbc.com" w:date="2020-04-29T12:43:00Z">
              <w:tcPr>
                <w:tcW w:w="180" w:type="dxa"/>
                <w:shd w:val="clear" w:color="auto" w:fill="F5F5F5"/>
                <w:vAlign w:val="center"/>
              </w:tcPr>
            </w:tcPrChange>
          </w:tcPr>
          <w:p w14:paraId="40909B87" w14:textId="77777777" w:rsidR="007003BC" w:rsidRPr="00DB576B" w:rsidRDefault="007003BC" w:rsidP="0076575F">
            <w:pPr>
              <w:tabs>
                <w:tab w:val="left" w:pos="720"/>
                <w:tab w:val="left" w:pos="1440"/>
                <w:tab w:val="left" w:pos="3310"/>
              </w:tabs>
              <w:jc w:val="center"/>
              <w:rPr>
                <w:ins w:id="9457" w:author="ianfellows@hsbc.com" w:date="2020-04-29T12:42:00Z"/>
                <w:rFonts w:cstheme="minorHAnsi"/>
                <w:sz w:val="20"/>
                <w:szCs w:val="20"/>
                <w:rPrChange w:id="9458" w:author="ianfellows@hsbc.com" w:date="2020-04-29T14:47:00Z">
                  <w:rPr>
                    <w:ins w:id="9459" w:author="ianfellows@hsbc.com" w:date="2020-04-29T12:42:00Z"/>
                    <w:rFonts w:ascii="Univers Next for HSBC Light" w:hAnsi="Univers Next for HSBC Light"/>
                    <w:sz w:val="20"/>
                    <w:szCs w:val="20"/>
                  </w:rPr>
                </w:rPrChange>
              </w:rPr>
            </w:pPr>
          </w:p>
        </w:tc>
        <w:tc>
          <w:tcPr>
            <w:tcW w:w="387" w:type="dxa"/>
            <w:vAlign w:val="center"/>
            <w:tcPrChange w:id="9460" w:author="ianfellows@hsbc.com" w:date="2020-04-29T12:43:00Z">
              <w:tcPr>
                <w:tcW w:w="387" w:type="dxa"/>
                <w:vAlign w:val="center"/>
              </w:tcPr>
            </w:tcPrChange>
          </w:tcPr>
          <w:p w14:paraId="06AB526D" w14:textId="77777777" w:rsidR="007003BC" w:rsidRPr="00DB576B" w:rsidRDefault="007003BC" w:rsidP="0076575F">
            <w:pPr>
              <w:tabs>
                <w:tab w:val="left" w:pos="720"/>
                <w:tab w:val="left" w:pos="1440"/>
                <w:tab w:val="left" w:pos="3310"/>
              </w:tabs>
              <w:jc w:val="center"/>
              <w:rPr>
                <w:ins w:id="9461" w:author="ianfellows@hsbc.com" w:date="2020-04-29T12:42:00Z"/>
                <w:rFonts w:cstheme="minorHAnsi"/>
                <w:sz w:val="20"/>
                <w:szCs w:val="20"/>
                <w:rPrChange w:id="9462" w:author="ianfellows@hsbc.com" w:date="2020-04-29T14:47:00Z">
                  <w:rPr>
                    <w:ins w:id="9463"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464" w:author="ianfellows@hsbc.com" w:date="2020-04-29T12:43:00Z">
              <w:tcPr>
                <w:tcW w:w="180" w:type="dxa"/>
                <w:shd w:val="clear" w:color="auto" w:fill="F5F5F5"/>
                <w:vAlign w:val="center"/>
              </w:tcPr>
            </w:tcPrChange>
          </w:tcPr>
          <w:p w14:paraId="7585E4E7" w14:textId="77777777" w:rsidR="007003BC" w:rsidRPr="00DB576B" w:rsidRDefault="007003BC" w:rsidP="0076575F">
            <w:pPr>
              <w:tabs>
                <w:tab w:val="left" w:pos="720"/>
                <w:tab w:val="left" w:pos="1440"/>
                <w:tab w:val="left" w:pos="3310"/>
              </w:tabs>
              <w:jc w:val="center"/>
              <w:rPr>
                <w:ins w:id="9465" w:author="ianfellows@hsbc.com" w:date="2020-04-29T12:42:00Z"/>
                <w:rFonts w:cstheme="minorHAnsi"/>
                <w:sz w:val="20"/>
                <w:szCs w:val="20"/>
                <w:rPrChange w:id="9466" w:author="ianfellows@hsbc.com" w:date="2020-04-29T14:47:00Z">
                  <w:rPr>
                    <w:ins w:id="9467" w:author="ianfellows@hsbc.com" w:date="2020-04-29T12:42:00Z"/>
                    <w:rFonts w:ascii="Univers Next for HSBC Light" w:hAnsi="Univers Next for HSBC Light"/>
                    <w:sz w:val="20"/>
                    <w:szCs w:val="20"/>
                  </w:rPr>
                </w:rPrChange>
              </w:rPr>
            </w:pPr>
          </w:p>
        </w:tc>
        <w:tc>
          <w:tcPr>
            <w:tcW w:w="387" w:type="dxa"/>
            <w:vAlign w:val="center"/>
            <w:tcPrChange w:id="9468" w:author="ianfellows@hsbc.com" w:date="2020-04-29T12:43:00Z">
              <w:tcPr>
                <w:tcW w:w="387" w:type="dxa"/>
                <w:vAlign w:val="center"/>
              </w:tcPr>
            </w:tcPrChange>
          </w:tcPr>
          <w:p w14:paraId="2CAB72CC" w14:textId="77777777" w:rsidR="007003BC" w:rsidRPr="00DB576B" w:rsidRDefault="007003BC" w:rsidP="0076575F">
            <w:pPr>
              <w:tabs>
                <w:tab w:val="left" w:pos="720"/>
                <w:tab w:val="left" w:pos="1440"/>
                <w:tab w:val="left" w:pos="3310"/>
              </w:tabs>
              <w:jc w:val="center"/>
              <w:rPr>
                <w:ins w:id="9469" w:author="ianfellows@hsbc.com" w:date="2020-04-29T12:42:00Z"/>
                <w:rFonts w:cstheme="minorHAnsi"/>
                <w:sz w:val="20"/>
                <w:szCs w:val="20"/>
                <w:rPrChange w:id="9470" w:author="ianfellows@hsbc.com" w:date="2020-04-29T14:47:00Z">
                  <w:rPr>
                    <w:ins w:id="9471"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472" w:author="ianfellows@hsbc.com" w:date="2020-04-29T12:43:00Z">
              <w:tcPr>
                <w:tcW w:w="180" w:type="dxa"/>
                <w:shd w:val="clear" w:color="auto" w:fill="F5F5F5"/>
                <w:vAlign w:val="center"/>
              </w:tcPr>
            </w:tcPrChange>
          </w:tcPr>
          <w:p w14:paraId="485FBFC5" w14:textId="77777777" w:rsidR="007003BC" w:rsidRPr="00DB576B" w:rsidRDefault="007003BC" w:rsidP="0076575F">
            <w:pPr>
              <w:tabs>
                <w:tab w:val="left" w:pos="720"/>
                <w:tab w:val="left" w:pos="1440"/>
                <w:tab w:val="left" w:pos="3310"/>
              </w:tabs>
              <w:jc w:val="center"/>
              <w:rPr>
                <w:ins w:id="9473" w:author="ianfellows@hsbc.com" w:date="2020-04-29T12:42:00Z"/>
                <w:rFonts w:cstheme="minorHAnsi"/>
                <w:sz w:val="20"/>
                <w:szCs w:val="20"/>
                <w:rPrChange w:id="9474" w:author="ianfellows@hsbc.com" w:date="2020-04-29T14:47:00Z">
                  <w:rPr>
                    <w:ins w:id="9475" w:author="ianfellows@hsbc.com" w:date="2020-04-29T12:42:00Z"/>
                    <w:rFonts w:ascii="Univers Next for HSBC Light" w:hAnsi="Univers Next for HSBC Light"/>
                    <w:sz w:val="20"/>
                    <w:szCs w:val="20"/>
                  </w:rPr>
                </w:rPrChange>
              </w:rPr>
            </w:pPr>
          </w:p>
        </w:tc>
        <w:tc>
          <w:tcPr>
            <w:tcW w:w="387" w:type="dxa"/>
            <w:vAlign w:val="center"/>
            <w:tcPrChange w:id="9476" w:author="ianfellows@hsbc.com" w:date="2020-04-29T12:43:00Z">
              <w:tcPr>
                <w:tcW w:w="387" w:type="dxa"/>
                <w:vAlign w:val="center"/>
              </w:tcPr>
            </w:tcPrChange>
          </w:tcPr>
          <w:p w14:paraId="1C4CC33B" w14:textId="77777777" w:rsidR="007003BC" w:rsidRPr="00DB576B" w:rsidRDefault="007003BC" w:rsidP="0076575F">
            <w:pPr>
              <w:tabs>
                <w:tab w:val="left" w:pos="720"/>
                <w:tab w:val="left" w:pos="1440"/>
                <w:tab w:val="left" w:pos="3310"/>
              </w:tabs>
              <w:jc w:val="center"/>
              <w:rPr>
                <w:ins w:id="9477" w:author="ianfellows@hsbc.com" w:date="2020-04-29T12:42:00Z"/>
                <w:rFonts w:cstheme="minorHAnsi"/>
                <w:sz w:val="20"/>
                <w:szCs w:val="20"/>
                <w:rPrChange w:id="9478" w:author="ianfellows@hsbc.com" w:date="2020-04-29T14:47:00Z">
                  <w:rPr>
                    <w:ins w:id="9479" w:author="ianfellows@hsbc.com" w:date="2020-04-29T12:42:00Z"/>
                    <w:rFonts w:ascii="Univers Next for HSBC Light" w:hAnsi="Univers Next for HSBC Light"/>
                    <w:sz w:val="20"/>
                    <w:szCs w:val="20"/>
                  </w:rPr>
                </w:rPrChange>
              </w:rPr>
            </w:pPr>
          </w:p>
        </w:tc>
        <w:tc>
          <w:tcPr>
            <w:tcW w:w="283" w:type="dxa"/>
            <w:shd w:val="clear" w:color="auto" w:fill="F5F5F5"/>
            <w:vAlign w:val="center"/>
            <w:tcPrChange w:id="9480" w:author="ianfellows@hsbc.com" w:date="2020-04-29T12:43:00Z">
              <w:tcPr>
                <w:tcW w:w="147" w:type="dxa"/>
                <w:shd w:val="clear" w:color="auto" w:fill="F5F5F5"/>
                <w:vAlign w:val="center"/>
              </w:tcPr>
            </w:tcPrChange>
          </w:tcPr>
          <w:p w14:paraId="47EA8008" w14:textId="77777777" w:rsidR="007003BC" w:rsidRPr="00DB576B" w:rsidRDefault="007003BC" w:rsidP="0076575F">
            <w:pPr>
              <w:tabs>
                <w:tab w:val="left" w:pos="720"/>
                <w:tab w:val="left" w:pos="1440"/>
                <w:tab w:val="left" w:pos="3310"/>
              </w:tabs>
              <w:jc w:val="center"/>
              <w:rPr>
                <w:ins w:id="9481" w:author="ianfellows@hsbc.com" w:date="2020-04-29T12:42:00Z"/>
                <w:rFonts w:cstheme="minorHAnsi"/>
                <w:sz w:val="20"/>
                <w:szCs w:val="20"/>
                <w:rPrChange w:id="9482" w:author="ianfellows@hsbc.com" w:date="2020-04-29T14:47:00Z">
                  <w:rPr>
                    <w:ins w:id="9483" w:author="ianfellows@hsbc.com" w:date="2020-04-29T12:42:00Z"/>
                    <w:rFonts w:ascii="Univers Next for HSBC Light" w:hAnsi="Univers Next for HSBC Light"/>
                    <w:sz w:val="20"/>
                    <w:szCs w:val="20"/>
                  </w:rPr>
                </w:rPrChange>
              </w:rPr>
            </w:pPr>
          </w:p>
        </w:tc>
      </w:tr>
      <w:tr w:rsidR="007003BC" w:rsidRPr="00DB576B" w14:paraId="275956ED"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9484"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9485" w:author="ianfellows@hsbc.com" w:date="2020-04-29T12:42:00Z"/>
          <w:trPrChange w:id="9486" w:author="ianfellows@hsbc.com" w:date="2020-04-29T12:43:00Z">
            <w:trPr>
              <w:gridAfter w:val="0"/>
              <w:wAfter w:w="136" w:type="dxa"/>
            </w:trPr>
          </w:trPrChange>
        </w:trPr>
        <w:tc>
          <w:tcPr>
            <w:tcW w:w="1843" w:type="dxa"/>
            <w:shd w:val="clear" w:color="auto" w:fill="F5F5F5"/>
            <w:tcPrChange w:id="9487" w:author="ianfellows@hsbc.com" w:date="2020-04-29T12:43:00Z">
              <w:tcPr>
                <w:tcW w:w="1843" w:type="dxa"/>
                <w:shd w:val="clear" w:color="auto" w:fill="F5F5F5"/>
              </w:tcPr>
            </w:tcPrChange>
          </w:tcPr>
          <w:p w14:paraId="1B8DB9DD" w14:textId="77777777" w:rsidR="007003BC" w:rsidRPr="00DB576B" w:rsidRDefault="007003BC" w:rsidP="0076575F">
            <w:pPr>
              <w:tabs>
                <w:tab w:val="left" w:pos="720"/>
                <w:tab w:val="left" w:pos="1440"/>
                <w:tab w:val="left" w:pos="3310"/>
              </w:tabs>
              <w:rPr>
                <w:ins w:id="9488" w:author="ianfellows@hsbc.com" w:date="2020-04-29T12:42:00Z"/>
                <w:rFonts w:cstheme="minorHAnsi"/>
                <w:sz w:val="6"/>
                <w:szCs w:val="6"/>
                <w:rPrChange w:id="9489" w:author="ianfellows@hsbc.com" w:date="2020-04-29T14:47:00Z">
                  <w:rPr>
                    <w:ins w:id="9490"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9491" w:author="ianfellows@hsbc.com" w:date="2020-04-29T12:43:00Z">
              <w:tcPr>
                <w:tcW w:w="425" w:type="dxa"/>
                <w:shd w:val="clear" w:color="auto" w:fill="F5F5F5"/>
                <w:vAlign w:val="center"/>
              </w:tcPr>
            </w:tcPrChange>
          </w:tcPr>
          <w:p w14:paraId="27201EAA" w14:textId="77777777" w:rsidR="007003BC" w:rsidRPr="00DB576B" w:rsidRDefault="007003BC" w:rsidP="0076575F">
            <w:pPr>
              <w:tabs>
                <w:tab w:val="left" w:pos="720"/>
                <w:tab w:val="left" w:pos="1440"/>
                <w:tab w:val="left" w:pos="3310"/>
              </w:tabs>
              <w:jc w:val="center"/>
              <w:rPr>
                <w:ins w:id="9492" w:author="ianfellows@hsbc.com" w:date="2020-04-29T12:42:00Z"/>
                <w:rFonts w:cstheme="minorHAnsi"/>
                <w:sz w:val="6"/>
                <w:szCs w:val="6"/>
                <w:rPrChange w:id="9493" w:author="ianfellows@hsbc.com" w:date="2020-04-29T14:47:00Z">
                  <w:rPr>
                    <w:ins w:id="9494"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495" w:author="ianfellows@hsbc.com" w:date="2020-04-29T12:43:00Z">
              <w:tcPr>
                <w:tcW w:w="180" w:type="dxa"/>
                <w:shd w:val="clear" w:color="auto" w:fill="F5F5F5"/>
                <w:vAlign w:val="center"/>
              </w:tcPr>
            </w:tcPrChange>
          </w:tcPr>
          <w:p w14:paraId="16452F42" w14:textId="77777777" w:rsidR="007003BC" w:rsidRPr="00DB576B" w:rsidRDefault="007003BC" w:rsidP="0076575F">
            <w:pPr>
              <w:tabs>
                <w:tab w:val="left" w:pos="720"/>
                <w:tab w:val="left" w:pos="1440"/>
                <w:tab w:val="left" w:pos="3310"/>
              </w:tabs>
              <w:jc w:val="center"/>
              <w:rPr>
                <w:ins w:id="9496" w:author="ianfellows@hsbc.com" w:date="2020-04-29T12:42:00Z"/>
                <w:rFonts w:cstheme="minorHAnsi"/>
                <w:sz w:val="6"/>
                <w:szCs w:val="6"/>
                <w:rPrChange w:id="9497" w:author="ianfellows@hsbc.com" w:date="2020-04-29T14:47:00Z">
                  <w:rPr>
                    <w:ins w:id="9498"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499" w:author="ianfellows@hsbc.com" w:date="2020-04-29T12:43:00Z">
              <w:tcPr>
                <w:tcW w:w="387" w:type="dxa"/>
                <w:shd w:val="clear" w:color="auto" w:fill="F5F5F5"/>
                <w:vAlign w:val="center"/>
              </w:tcPr>
            </w:tcPrChange>
          </w:tcPr>
          <w:p w14:paraId="7732C619" w14:textId="77777777" w:rsidR="007003BC" w:rsidRPr="00DB576B" w:rsidRDefault="007003BC" w:rsidP="0076575F">
            <w:pPr>
              <w:tabs>
                <w:tab w:val="left" w:pos="720"/>
                <w:tab w:val="left" w:pos="1440"/>
                <w:tab w:val="left" w:pos="3310"/>
              </w:tabs>
              <w:jc w:val="center"/>
              <w:rPr>
                <w:ins w:id="9500" w:author="ianfellows@hsbc.com" w:date="2020-04-29T12:42:00Z"/>
                <w:rFonts w:cstheme="minorHAnsi"/>
                <w:sz w:val="6"/>
                <w:szCs w:val="6"/>
                <w:rPrChange w:id="9501" w:author="ianfellows@hsbc.com" w:date="2020-04-29T14:47:00Z">
                  <w:rPr>
                    <w:ins w:id="9502"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503" w:author="ianfellows@hsbc.com" w:date="2020-04-29T12:43:00Z">
              <w:tcPr>
                <w:tcW w:w="180" w:type="dxa"/>
                <w:shd w:val="clear" w:color="auto" w:fill="F5F5F5"/>
                <w:vAlign w:val="center"/>
              </w:tcPr>
            </w:tcPrChange>
          </w:tcPr>
          <w:p w14:paraId="71E6A617" w14:textId="77777777" w:rsidR="007003BC" w:rsidRPr="00DB576B" w:rsidRDefault="007003BC" w:rsidP="0076575F">
            <w:pPr>
              <w:tabs>
                <w:tab w:val="left" w:pos="720"/>
                <w:tab w:val="left" w:pos="1440"/>
                <w:tab w:val="left" w:pos="3310"/>
              </w:tabs>
              <w:jc w:val="center"/>
              <w:rPr>
                <w:ins w:id="9504" w:author="ianfellows@hsbc.com" w:date="2020-04-29T12:42:00Z"/>
                <w:rFonts w:cstheme="minorHAnsi"/>
                <w:sz w:val="6"/>
                <w:szCs w:val="6"/>
                <w:rPrChange w:id="9505" w:author="ianfellows@hsbc.com" w:date="2020-04-29T14:47:00Z">
                  <w:rPr>
                    <w:ins w:id="9506"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507" w:author="ianfellows@hsbc.com" w:date="2020-04-29T12:43:00Z">
              <w:tcPr>
                <w:tcW w:w="387" w:type="dxa"/>
                <w:shd w:val="clear" w:color="auto" w:fill="F5F5F5"/>
                <w:vAlign w:val="center"/>
              </w:tcPr>
            </w:tcPrChange>
          </w:tcPr>
          <w:p w14:paraId="387EA7AF" w14:textId="77777777" w:rsidR="007003BC" w:rsidRPr="00DB576B" w:rsidRDefault="007003BC" w:rsidP="0076575F">
            <w:pPr>
              <w:tabs>
                <w:tab w:val="left" w:pos="720"/>
                <w:tab w:val="left" w:pos="1440"/>
                <w:tab w:val="left" w:pos="3310"/>
              </w:tabs>
              <w:jc w:val="center"/>
              <w:rPr>
                <w:ins w:id="9508" w:author="ianfellows@hsbc.com" w:date="2020-04-29T12:42:00Z"/>
                <w:rFonts w:cstheme="minorHAnsi"/>
                <w:sz w:val="6"/>
                <w:szCs w:val="6"/>
                <w:rPrChange w:id="9509" w:author="ianfellows@hsbc.com" w:date="2020-04-29T14:47:00Z">
                  <w:rPr>
                    <w:ins w:id="9510"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9511" w:author="ianfellows@hsbc.com" w:date="2020-04-29T12:43:00Z">
              <w:tcPr>
                <w:tcW w:w="142" w:type="dxa"/>
                <w:shd w:val="clear" w:color="auto" w:fill="F5F5F5"/>
                <w:vAlign w:val="center"/>
              </w:tcPr>
            </w:tcPrChange>
          </w:tcPr>
          <w:p w14:paraId="6DF3AAA1" w14:textId="77777777" w:rsidR="007003BC" w:rsidRPr="00DB576B" w:rsidRDefault="007003BC" w:rsidP="0076575F">
            <w:pPr>
              <w:tabs>
                <w:tab w:val="left" w:pos="720"/>
                <w:tab w:val="left" w:pos="1440"/>
                <w:tab w:val="left" w:pos="3310"/>
              </w:tabs>
              <w:jc w:val="center"/>
              <w:rPr>
                <w:ins w:id="9512" w:author="ianfellows@hsbc.com" w:date="2020-04-29T12:42:00Z"/>
                <w:rFonts w:cstheme="minorHAnsi"/>
                <w:sz w:val="6"/>
                <w:szCs w:val="6"/>
                <w:rPrChange w:id="9513" w:author="ianfellows@hsbc.com" w:date="2020-04-29T14:47:00Z">
                  <w:rPr>
                    <w:ins w:id="9514"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9515" w:author="ianfellows@hsbc.com" w:date="2020-04-29T12:43:00Z">
              <w:tcPr>
                <w:tcW w:w="425" w:type="dxa"/>
                <w:shd w:val="clear" w:color="auto" w:fill="F5F5F5"/>
                <w:vAlign w:val="center"/>
              </w:tcPr>
            </w:tcPrChange>
          </w:tcPr>
          <w:p w14:paraId="37E5DC53" w14:textId="77777777" w:rsidR="007003BC" w:rsidRPr="00DB576B" w:rsidRDefault="007003BC" w:rsidP="0076575F">
            <w:pPr>
              <w:tabs>
                <w:tab w:val="left" w:pos="720"/>
                <w:tab w:val="left" w:pos="1440"/>
                <w:tab w:val="left" w:pos="3310"/>
              </w:tabs>
              <w:jc w:val="center"/>
              <w:rPr>
                <w:ins w:id="9516" w:author="ianfellows@hsbc.com" w:date="2020-04-29T12:42:00Z"/>
                <w:rFonts w:cstheme="minorHAnsi"/>
                <w:sz w:val="6"/>
                <w:szCs w:val="6"/>
                <w:rPrChange w:id="9517" w:author="ianfellows@hsbc.com" w:date="2020-04-29T14:47:00Z">
                  <w:rPr>
                    <w:ins w:id="9518"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519" w:author="ianfellows@hsbc.com" w:date="2020-04-29T12:43:00Z">
              <w:tcPr>
                <w:tcW w:w="180" w:type="dxa"/>
                <w:shd w:val="clear" w:color="auto" w:fill="F5F5F5"/>
                <w:vAlign w:val="center"/>
              </w:tcPr>
            </w:tcPrChange>
          </w:tcPr>
          <w:p w14:paraId="08421D1E" w14:textId="77777777" w:rsidR="007003BC" w:rsidRPr="00DB576B" w:rsidRDefault="007003BC" w:rsidP="0076575F">
            <w:pPr>
              <w:tabs>
                <w:tab w:val="left" w:pos="720"/>
                <w:tab w:val="left" w:pos="1440"/>
                <w:tab w:val="left" w:pos="3310"/>
              </w:tabs>
              <w:jc w:val="center"/>
              <w:rPr>
                <w:ins w:id="9520" w:author="ianfellows@hsbc.com" w:date="2020-04-29T12:42:00Z"/>
                <w:rFonts w:cstheme="minorHAnsi"/>
                <w:sz w:val="6"/>
                <w:szCs w:val="6"/>
                <w:rPrChange w:id="9521" w:author="ianfellows@hsbc.com" w:date="2020-04-29T14:47:00Z">
                  <w:rPr>
                    <w:ins w:id="9522"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523" w:author="ianfellows@hsbc.com" w:date="2020-04-29T12:43:00Z">
              <w:tcPr>
                <w:tcW w:w="387" w:type="dxa"/>
                <w:shd w:val="clear" w:color="auto" w:fill="F5F5F5"/>
                <w:vAlign w:val="center"/>
              </w:tcPr>
            </w:tcPrChange>
          </w:tcPr>
          <w:p w14:paraId="6B63CDE1" w14:textId="77777777" w:rsidR="007003BC" w:rsidRPr="00DB576B" w:rsidRDefault="007003BC" w:rsidP="0076575F">
            <w:pPr>
              <w:tabs>
                <w:tab w:val="left" w:pos="720"/>
                <w:tab w:val="left" w:pos="1440"/>
                <w:tab w:val="left" w:pos="3310"/>
              </w:tabs>
              <w:jc w:val="center"/>
              <w:rPr>
                <w:ins w:id="9524" w:author="ianfellows@hsbc.com" w:date="2020-04-29T12:42:00Z"/>
                <w:rFonts w:cstheme="minorHAnsi"/>
                <w:sz w:val="6"/>
                <w:szCs w:val="6"/>
                <w:rPrChange w:id="9525" w:author="ianfellows@hsbc.com" w:date="2020-04-29T14:47:00Z">
                  <w:rPr>
                    <w:ins w:id="9526"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527" w:author="ianfellows@hsbc.com" w:date="2020-04-29T12:43:00Z">
              <w:tcPr>
                <w:tcW w:w="180" w:type="dxa"/>
                <w:shd w:val="clear" w:color="auto" w:fill="F5F5F5"/>
                <w:vAlign w:val="center"/>
              </w:tcPr>
            </w:tcPrChange>
          </w:tcPr>
          <w:p w14:paraId="6EDE239A" w14:textId="77777777" w:rsidR="007003BC" w:rsidRPr="00DB576B" w:rsidRDefault="007003BC" w:rsidP="0076575F">
            <w:pPr>
              <w:tabs>
                <w:tab w:val="left" w:pos="720"/>
                <w:tab w:val="left" w:pos="1440"/>
                <w:tab w:val="left" w:pos="3310"/>
              </w:tabs>
              <w:jc w:val="center"/>
              <w:rPr>
                <w:ins w:id="9528" w:author="ianfellows@hsbc.com" w:date="2020-04-29T12:42:00Z"/>
                <w:rFonts w:cstheme="minorHAnsi"/>
                <w:sz w:val="6"/>
                <w:szCs w:val="6"/>
                <w:rPrChange w:id="9529" w:author="ianfellows@hsbc.com" w:date="2020-04-29T14:47:00Z">
                  <w:rPr>
                    <w:ins w:id="9530"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531" w:author="ianfellows@hsbc.com" w:date="2020-04-29T12:43:00Z">
              <w:tcPr>
                <w:tcW w:w="387" w:type="dxa"/>
                <w:shd w:val="clear" w:color="auto" w:fill="F5F5F5"/>
                <w:vAlign w:val="center"/>
              </w:tcPr>
            </w:tcPrChange>
          </w:tcPr>
          <w:p w14:paraId="5B08B651" w14:textId="77777777" w:rsidR="007003BC" w:rsidRPr="00DB576B" w:rsidRDefault="007003BC" w:rsidP="0076575F">
            <w:pPr>
              <w:tabs>
                <w:tab w:val="left" w:pos="720"/>
                <w:tab w:val="left" w:pos="1440"/>
                <w:tab w:val="left" w:pos="3310"/>
              </w:tabs>
              <w:jc w:val="center"/>
              <w:rPr>
                <w:ins w:id="9532" w:author="ianfellows@hsbc.com" w:date="2020-04-29T12:42:00Z"/>
                <w:rFonts w:cstheme="minorHAnsi"/>
                <w:sz w:val="6"/>
                <w:szCs w:val="6"/>
                <w:rPrChange w:id="9533" w:author="ianfellows@hsbc.com" w:date="2020-04-29T14:47:00Z">
                  <w:rPr>
                    <w:ins w:id="9534"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535" w:author="ianfellows@hsbc.com" w:date="2020-04-29T12:43:00Z">
              <w:tcPr>
                <w:tcW w:w="180" w:type="dxa"/>
                <w:shd w:val="clear" w:color="auto" w:fill="F5F5F5"/>
                <w:vAlign w:val="center"/>
              </w:tcPr>
            </w:tcPrChange>
          </w:tcPr>
          <w:p w14:paraId="78472680" w14:textId="77777777" w:rsidR="007003BC" w:rsidRPr="00DB576B" w:rsidRDefault="007003BC" w:rsidP="0076575F">
            <w:pPr>
              <w:tabs>
                <w:tab w:val="left" w:pos="720"/>
                <w:tab w:val="left" w:pos="1440"/>
                <w:tab w:val="left" w:pos="3310"/>
              </w:tabs>
              <w:jc w:val="center"/>
              <w:rPr>
                <w:ins w:id="9536" w:author="ianfellows@hsbc.com" w:date="2020-04-29T12:42:00Z"/>
                <w:rFonts w:cstheme="minorHAnsi"/>
                <w:sz w:val="6"/>
                <w:szCs w:val="6"/>
                <w:rPrChange w:id="9537" w:author="ianfellows@hsbc.com" w:date="2020-04-29T14:47:00Z">
                  <w:rPr>
                    <w:ins w:id="9538"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539" w:author="ianfellows@hsbc.com" w:date="2020-04-29T12:43:00Z">
              <w:tcPr>
                <w:tcW w:w="387" w:type="dxa"/>
                <w:shd w:val="clear" w:color="auto" w:fill="F5F5F5"/>
                <w:vAlign w:val="center"/>
              </w:tcPr>
            </w:tcPrChange>
          </w:tcPr>
          <w:p w14:paraId="5C9CFDFA" w14:textId="77777777" w:rsidR="007003BC" w:rsidRPr="00DB576B" w:rsidRDefault="007003BC" w:rsidP="0076575F">
            <w:pPr>
              <w:tabs>
                <w:tab w:val="left" w:pos="720"/>
                <w:tab w:val="left" w:pos="1440"/>
                <w:tab w:val="left" w:pos="3310"/>
              </w:tabs>
              <w:jc w:val="center"/>
              <w:rPr>
                <w:ins w:id="9540" w:author="ianfellows@hsbc.com" w:date="2020-04-29T12:42:00Z"/>
                <w:rFonts w:cstheme="minorHAnsi"/>
                <w:sz w:val="6"/>
                <w:szCs w:val="6"/>
                <w:rPrChange w:id="9541" w:author="ianfellows@hsbc.com" w:date="2020-04-29T14:47:00Z">
                  <w:rPr>
                    <w:ins w:id="9542"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543" w:author="ianfellows@hsbc.com" w:date="2020-04-29T12:43:00Z">
              <w:tcPr>
                <w:tcW w:w="180" w:type="dxa"/>
                <w:shd w:val="clear" w:color="auto" w:fill="F5F5F5"/>
                <w:vAlign w:val="center"/>
              </w:tcPr>
            </w:tcPrChange>
          </w:tcPr>
          <w:p w14:paraId="0DC834DE" w14:textId="77777777" w:rsidR="007003BC" w:rsidRPr="00DB576B" w:rsidRDefault="007003BC" w:rsidP="0076575F">
            <w:pPr>
              <w:tabs>
                <w:tab w:val="left" w:pos="720"/>
                <w:tab w:val="left" w:pos="1440"/>
                <w:tab w:val="left" w:pos="3310"/>
              </w:tabs>
              <w:jc w:val="center"/>
              <w:rPr>
                <w:ins w:id="9544" w:author="ianfellows@hsbc.com" w:date="2020-04-29T12:42:00Z"/>
                <w:rFonts w:cstheme="minorHAnsi"/>
                <w:sz w:val="6"/>
                <w:szCs w:val="6"/>
                <w:rPrChange w:id="9545" w:author="ianfellows@hsbc.com" w:date="2020-04-29T14:47:00Z">
                  <w:rPr>
                    <w:ins w:id="9546"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547" w:author="ianfellows@hsbc.com" w:date="2020-04-29T12:43:00Z">
              <w:tcPr>
                <w:tcW w:w="387" w:type="dxa"/>
                <w:shd w:val="clear" w:color="auto" w:fill="F5F5F5"/>
                <w:vAlign w:val="center"/>
              </w:tcPr>
            </w:tcPrChange>
          </w:tcPr>
          <w:p w14:paraId="54A0E258" w14:textId="77777777" w:rsidR="007003BC" w:rsidRPr="00DB576B" w:rsidRDefault="007003BC" w:rsidP="0076575F">
            <w:pPr>
              <w:tabs>
                <w:tab w:val="left" w:pos="720"/>
                <w:tab w:val="left" w:pos="1440"/>
                <w:tab w:val="left" w:pos="3310"/>
              </w:tabs>
              <w:jc w:val="center"/>
              <w:rPr>
                <w:ins w:id="9548" w:author="ianfellows@hsbc.com" w:date="2020-04-29T12:42:00Z"/>
                <w:rFonts w:cstheme="minorHAnsi"/>
                <w:sz w:val="6"/>
                <w:szCs w:val="6"/>
                <w:rPrChange w:id="9549" w:author="ianfellows@hsbc.com" w:date="2020-04-29T14:47:00Z">
                  <w:rPr>
                    <w:ins w:id="9550"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9551" w:author="ianfellows@hsbc.com" w:date="2020-04-29T12:43:00Z">
              <w:tcPr>
                <w:tcW w:w="147" w:type="dxa"/>
                <w:shd w:val="clear" w:color="auto" w:fill="F5F5F5"/>
                <w:vAlign w:val="center"/>
              </w:tcPr>
            </w:tcPrChange>
          </w:tcPr>
          <w:p w14:paraId="3B181E90" w14:textId="77777777" w:rsidR="007003BC" w:rsidRPr="00DB576B" w:rsidRDefault="007003BC" w:rsidP="0076575F">
            <w:pPr>
              <w:tabs>
                <w:tab w:val="left" w:pos="720"/>
                <w:tab w:val="left" w:pos="1440"/>
                <w:tab w:val="left" w:pos="3310"/>
              </w:tabs>
              <w:jc w:val="center"/>
              <w:rPr>
                <w:ins w:id="9552" w:author="ianfellows@hsbc.com" w:date="2020-04-29T12:42:00Z"/>
                <w:rFonts w:cstheme="minorHAnsi"/>
                <w:sz w:val="6"/>
                <w:szCs w:val="6"/>
                <w:rPrChange w:id="9553" w:author="ianfellows@hsbc.com" w:date="2020-04-29T14:47:00Z">
                  <w:rPr>
                    <w:ins w:id="9554" w:author="ianfellows@hsbc.com" w:date="2020-04-29T12:42:00Z"/>
                    <w:rFonts w:ascii="Univers Next for HSBC Light" w:hAnsi="Univers Next for HSBC Light"/>
                    <w:sz w:val="6"/>
                    <w:szCs w:val="6"/>
                  </w:rPr>
                </w:rPrChange>
              </w:rPr>
            </w:pPr>
          </w:p>
        </w:tc>
      </w:tr>
      <w:tr w:rsidR="007003BC" w:rsidRPr="00DB576B" w14:paraId="6942AB58"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9555"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9556" w:author="ianfellows@hsbc.com" w:date="2020-04-29T12:42:00Z"/>
          <w:trPrChange w:id="9557" w:author="ianfellows@hsbc.com" w:date="2020-04-29T12:43:00Z">
            <w:trPr>
              <w:gridAfter w:val="0"/>
              <w:wAfter w:w="136" w:type="dxa"/>
            </w:trPr>
          </w:trPrChange>
        </w:trPr>
        <w:tc>
          <w:tcPr>
            <w:tcW w:w="1843" w:type="dxa"/>
            <w:shd w:val="clear" w:color="auto" w:fill="auto"/>
            <w:tcPrChange w:id="9558" w:author="ianfellows@hsbc.com" w:date="2020-04-29T12:43:00Z">
              <w:tcPr>
                <w:tcW w:w="1843" w:type="dxa"/>
                <w:shd w:val="clear" w:color="auto" w:fill="auto"/>
              </w:tcPr>
            </w:tcPrChange>
          </w:tcPr>
          <w:p w14:paraId="2968890E" w14:textId="77777777" w:rsidR="007003BC" w:rsidRPr="00DB576B" w:rsidRDefault="007003BC" w:rsidP="0076575F">
            <w:pPr>
              <w:tabs>
                <w:tab w:val="left" w:pos="720"/>
                <w:tab w:val="left" w:pos="1440"/>
                <w:tab w:val="left" w:pos="3310"/>
              </w:tabs>
              <w:rPr>
                <w:ins w:id="9559" w:author="ianfellows@hsbc.com" w:date="2020-04-29T12:42:00Z"/>
                <w:rFonts w:cstheme="minorHAnsi"/>
                <w:sz w:val="6"/>
                <w:szCs w:val="6"/>
                <w:rPrChange w:id="9560" w:author="ianfellows@hsbc.com" w:date="2020-04-29T14:47:00Z">
                  <w:rPr>
                    <w:ins w:id="9561" w:author="ianfellows@hsbc.com" w:date="2020-04-29T12:42:00Z"/>
                    <w:rFonts w:ascii="Univers Next for HSBC Light" w:hAnsi="Univers Next for HSBC Light"/>
                    <w:sz w:val="6"/>
                    <w:szCs w:val="6"/>
                  </w:rPr>
                </w:rPrChange>
              </w:rPr>
            </w:pPr>
          </w:p>
        </w:tc>
        <w:tc>
          <w:tcPr>
            <w:tcW w:w="425" w:type="dxa"/>
            <w:shd w:val="clear" w:color="auto" w:fill="auto"/>
            <w:vAlign w:val="center"/>
            <w:tcPrChange w:id="9562" w:author="ianfellows@hsbc.com" w:date="2020-04-29T12:43:00Z">
              <w:tcPr>
                <w:tcW w:w="425" w:type="dxa"/>
                <w:shd w:val="clear" w:color="auto" w:fill="auto"/>
                <w:vAlign w:val="center"/>
              </w:tcPr>
            </w:tcPrChange>
          </w:tcPr>
          <w:p w14:paraId="2A5EB873" w14:textId="77777777" w:rsidR="007003BC" w:rsidRPr="00DB576B" w:rsidRDefault="007003BC" w:rsidP="0076575F">
            <w:pPr>
              <w:tabs>
                <w:tab w:val="left" w:pos="720"/>
                <w:tab w:val="left" w:pos="1440"/>
                <w:tab w:val="left" w:pos="3310"/>
              </w:tabs>
              <w:jc w:val="center"/>
              <w:rPr>
                <w:ins w:id="9563" w:author="ianfellows@hsbc.com" w:date="2020-04-29T12:42:00Z"/>
                <w:rFonts w:cstheme="minorHAnsi"/>
                <w:sz w:val="6"/>
                <w:szCs w:val="6"/>
                <w:rPrChange w:id="9564" w:author="ianfellows@hsbc.com" w:date="2020-04-29T14:47:00Z">
                  <w:rPr>
                    <w:ins w:id="9565" w:author="ianfellows@hsbc.com" w:date="2020-04-29T12:42:00Z"/>
                    <w:rFonts w:ascii="Univers Next for HSBC Light" w:hAnsi="Univers Next for HSBC Light"/>
                    <w:sz w:val="6"/>
                    <w:szCs w:val="6"/>
                  </w:rPr>
                </w:rPrChange>
              </w:rPr>
            </w:pPr>
          </w:p>
        </w:tc>
        <w:tc>
          <w:tcPr>
            <w:tcW w:w="180" w:type="dxa"/>
            <w:shd w:val="clear" w:color="auto" w:fill="auto"/>
            <w:vAlign w:val="center"/>
            <w:tcPrChange w:id="9566" w:author="ianfellows@hsbc.com" w:date="2020-04-29T12:43:00Z">
              <w:tcPr>
                <w:tcW w:w="180" w:type="dxa"/>
                <w:shd w:val="clear" w:color="auto" w:fill="auto"/>
                <w:vAlign w:val="center"/>
              </w:tcPr>
            </w:tcPrChange>
          </w:tcPr>
          <w:p w14:paraId="0ED6EFDE" w14:textId="77777777" w:rsidR="007003BC" w:rsidRPr="00DB576B" w:rsidRDefault="007003BC" w:rsidP="0076575F">
            <w:pPr>
              <w:tabs>
                <w:tab w:val="left" w:pos="720"/>
                <w:tab w:val="left" w:pos="1440"/>
                <w:tab w:val="left" w:pos="3310"/>
              </w:tabs>
              <w:jc w:val="center"/>
              <w:rPr>
                <w:ins w:id="9567" w:author="ianfellows@hsbc.com" w:date="2020-04-29T12:42:00Z"/>
                <w:rFonts w:cstheme="minorHAnsi"/>
                <w:sz w:val="6"/>
                <w:szCs w:val="6"/>
                <w:rPrChange w:id="9568" w:author="ianfellows@hsbc.com" w:date="2020-04-29T14:47:00Z">
                  <w:rPr>
                    <w:ins w:id="9569" w:author="ianfellows@hsbc.com" w:date="2020-04-29T12:42:00Z"/>
                    <w:rFonts w:ascii="Univers Next for HSBC Light" w:hAnsi="Univers Next for HSBC Light"/>
                    <w:sz w:val="6"/>
                    <w:szCs w:val="6"/>
                  </w:rPr>
                </w:rPrChange>
              </w:rPr>
            </w:pPr>
          </w:p>
        </w:tc>
        <w:tc>
          <w:tcPr>
            <w:tcW w:w="387" w:type="dxa"/>
            <w:shd w:val="clear" w:color="auto" w:fill="auto"/>
            <w:vAlign w:val="center"/>
            <w:tcPrChange w:id="9570" w:author="ianfellows@hsbc.com" w:date="2020-04-29T12:43:00Z">
              <w:tcPr>
                <w:tcW w:w="387" w:type="dxa"/>
                <w:shd w:val="clear" w:color="auto" w:fill="auto"/>
                <w:vAlign w:val="center"/>
              </w:tcPr>
            </w:tcPrChange>
          </w:tcPr>
          <w:p w14:paraId="66BCD430" w14:textId="77777777" w:rsidR="007003BC" w:rsidRPr="00DB576B" w:rsidRDefault="007003BC" w:rsidP="0076575F">
            <w:pPr>
              <w:tabs>
                <w:tab w:val="left" w:pos="720"/>
                <w:tab w:val="left" w:pos="1440"/>
                <w:tab w:val="left" w:pos="3310"/>
              </w:tabs>
              <w:jc w:val="center"/>
              <w:rPr>
                <w:ins w:id="9571" w:author="ianfellows@hsbc.com" w:date="2020-04-29T12:42:00Z"/>
                <w:rFonts w:cstheme="minorHAnsi"/>
                <w:sz w:val="6"/>
                <w:szCs w:val="6"/>
                <w:rPrChange w:id="9572" w:author="ianfellows@hsbc.com" w:date="2020-04-29T14:47:00Z">
                  <w:rPr>
                    <w:ins w:id="9573" w:author="ianfellows@hsbc.com" w:date="2020-04-29T12:42:00Z"/>
                    <w:rFonts w:ascii="Univers Next for HSBC Light" w:hAnsi="Univers Next for HSBC Light"/>
                    <w:sz w:val="6"/>
                    <w:szCs w:val="6"/>
                  </w:rPr>
                </w:rPrChange>
              </w:rPr>
            </w:pPr>
          </w:p>
        </w:tc>
        <w:tc>
          <w:tcPr>
            <w:tcW w:w="180" w:type="dxa"/>
            <w:shd w:val="clear" w:color="auto" w:fill="auto"/>
            <w:vAlign w:val="center"/>
            <w:tcPrChange w:id="9574" w:author="ianfellows@hsbc.com" w:date="2020-04-29T12:43:00Z">
              <w:tcPr>
                <w:tcW w:w="180" w:type="dxa"/>
                <w:shd w:val="clear" w:color="auto" w:fill="auto"/>
                <w:vAlign w:val="center"/>
              </w:tcPr>
            </w:tcPrChange>
          </w:tcPr>
          <w:p w14:paraId="75252CA5" w14:textId="77777777" w:rsidR="007003BC" w:rsidRPr="00DB576B" w:rsidRDefault="007003BC" w:rsidP="0076575F">
            <w:pPr>
              <w:tabs>
                <w:tab w:val="left" w:pos="720"/>
                <w:tab w:val="left" w:pos="1440"/>
                <w:tab w:val="left" w:pos="3310"/>
              </w:tabs>
              <w:jc w:val="center"/>
              <w:rPr>
                <w:ins w:id="9575" w:author="ianfellows@hsbc.com" w:date="2020-04-29T12:42:00Z"/>
                <w:rFonts w:cstheme="minorHAnsi"/>
                <w:sz w:val="6"/>
                <w:szCs w:val="6"/>
                <w:rPrChange w:id="9576" w:author="ianfellows@hsbc.com" w:date="2020-04-29T14:47:00Z">
                  <w:rPr>
                    <w:ins w:id="9577" w:author="ianfellows@hsbc.com" w:date="2020-04-29T12:42:00Z"/>
                    <w:rFonts w:ascii="Univers Next for HSBC Light" w:hAnsi="Univers Next for HSBC Light"/>
                    <w:sz w:val="6"/>
                    <w:szCs w:val="6"/>
                  </w:rPr>
                </w:rPrChange>
              </w:rPr>
            </w:pPr>
          </w:p>
        </w:tc>
        <w:tc>
          <w:tcPr>
            <w:tcW w:w="387" w:type="dxa"/>
            <w:shd w:val="clear" w:color="auto" w:fill="auto"/>
            <w:vAlign w:val="center"/>
            <w:tcPrChange w:id="9578" w:author="ianfellows@hsbc.com" w:date="2020-04-29T12:43:00Z">
              <w:tcPr>
                <w:tcW w:w="387" w:type="dxa"/>
                <w:shd w:val="clear" w:color="auto" w:fill="auto"/>
                <w:vAlign w:val="center"/>
              </w:tcPr>
            </w:tcPrChange>
          </w:tcPr>
          <w:p w14:paraId="2E2EB5C5" w14:textId="77777777" w:rsidR="007003BC" w:rsidRPr="00DB576B" w:rsidRDefault="007003BC" w:rsidP="0076575F">
            <w:pPr>
              <w:tabs>
                <w:tab w:val="left" w:pos="720"/>
                <w:tab w:val="left" w:pos="1440"/>
                <w:tab w:val="left" w:pos="3310"/>
              </w:tabs>
              <w:jc w:val="center"/>
              <w:rPr>
                <w:ins w:id="9579" w:author="ianfellows@hsbc.com" w:date="2020-04-29T12:42:00Z"/>
                <w:rFonts w:cstheme="minorHAnsi"/>
                <w:sz w:val="6"/>
                <w:szCs w:val="6"/>
                <w:rPrChange w:id="9580" w:author="ianfellows@hsbc.com" w:date="2020-04-29T14:47:00Z">
                  <w:rPr>
                    <w:ins w:id="9581" w:author="ianfellows@hsbc.com" w:date="2020-04-29T12:42:00Z"/>
                    <w:rFonts w:ascii="Univers Next for HSBC Light" w:hAnsi="Univers Next for HSBC Light"/>
                    <w:sz w:val="6"/>
                    <w:szCs w:val="6"/>
                  </w:rPr>
                </w:rPrChange>
              </w:rPr>
            </w:pPr>
          </w:p>
        </w:tc>
        <w:tc>
          <w:tcPr>
            <w:tcW w:w="142" w:type="dxa"/>
            <w:shd w:val="clear" w:color="auto" w:fill="auto"/>
            <w:vAlign w:val="center"/>
            <w:tcPrChange w:id="9582" w:author="ianfellows@hsbc.com" w:date="2020-04-29T12:43:00Z">
              <w:tcPr>
                <w:tcW w:w="142" w:type="dxa"/>
                <w:shd w:val="clear" w:color="auto" w:fill="auto"/>
                <w:vAlign w:val="center"/>
              </w:tcPr>
            </w:tcPrChange>
          </w:tcPr>
          <w:p w14:paraId="51001BE9" w14:textId="77777777" w:rsidR="007003BC" w:rsidRPr="00DB576B" w:rsidRDefault="007003BC" w:rsidP="0076575F">
            <w:pPr>
              <w:tabs>
                <w:tab w:val="left" w:pos="720"/>
                <w:tab w:val="left" w:pos="1440"/>
                <w:tab w:val="left" w:pos="3310"/>
              </w:tabs>
              <w:jc w:val="center"/>
              <w:rPr>
                <w:ins w:id="9583" w:author="ianfellows@hsbc.com" w:date="2020-04-29T12:42:00Z"/>
                <w:rFonts w:cstheme="minorHAnsi"/>
                <w:sz w:val="6"/>
                <w:szCs w:val="6"/>
                <w:rPrChange w:id="9584" w:author="ianfellows@hsbc.com" w:date="2020-04-29T14:47:00Z">
                  <w:rPr>
                    <w:ins w:id="9585" w:author="ianfellows@hsbc.com" w:date="2020-04-29T12:42:00Z"/>
                    <w:rFonts w:ascii="Univers Next for HSBC Light" w:hAnsi="Univers Next for HSBC Light"/>
                    <w:sz w:val="6"/>
                    <w:szCs w:val="6"/>
                  </w:rPr>
                </w:rPrChange>
              </w:rPr>
            </w:pPr>
          </w:p>
        </w:tc>
        <w:tc>
          <w:tcPr>
            <w:tcW w:w="425" w:type="dxa"/>
            <w:shd w:val="clear" w:color="auto" w:fill="auto"/>
            <w:vAlign w:val="center"/>
            <w:tcPrChange w:id="9586" w:author="ianfellows@hsbc.com" w:date="2020-04-29T12:43:00Z">
              <w:tcPr>
                <w:tcW w:w="425" w:type="dxa"/>
                <w:shd w:val="clear" w:color="auto" w:fill="auto"/>
                <w:vAlign w:val="center"/>
              </w:tcPr>
            </w:tcPrChange>
          </w:tcPr>
          <w:p w14:paraId="0C3B8F37" w14:textId="77777777" w:rsidR="007003BC" w:rsidRPr="00DB576B" w:rsidRDefault="007003BC" w:rsidP="0076575F">
            <w:pPr>
              <w:tabs>
                <w:tab w:val="left" w:pos="720"/>
                <w:tab w:val="left" w:pos="1440"/>
                <w:tab w:val="left" w:pos="3310"/>
              </w:tabs>
              <w:jc w:val="center"/>
              <w:rPr>
                <w:ins w:id="9587" w:author="ianfellows@hsbc.com" w:date="2020-04-29T12:42:00Z"/>
                <w:rFonts w:cstheme="minorHAnsi"/>
                <w:sz w:val="6"/>
                <w:szCs w:val="6"/>
                <w:rPrChange w:id="9588" w:author="ianfellows@hsbc.com" w:date="2020-04-29T14:47:00Z">
                  <w:rPr>
                    <w:ins w:id="9589" w:author="ianfellows@hsbc.com" w:date="2020-04-29T12:42:00Z"/>
                    <w:rFonts w:ascii="Univers Next for HSBC Light" w:hAnsi="Univers Next for HSBC Light"/>
                    <w:sz w:val="6"/>
                    <w:szCs w:val="6"/>
                  </w:rPr>
                </w:rPrChange>
              </w:rPr>
            </w:pPr>
          </w:p>
        </w:tc>
        <w:tc>
          <w:tcPr>
            <w:tcW w:w="180" w:type="dxa"/>
            <w:shd w:val="clear" w:color="auto" w:fill="auto"/>
            <w:vAlign w:val="center"/>
            <w:tcPrChange w:id="9590" w:author="ianfellows@hsbc.com" w:date="2020-04-29T12:43:00Z">
              <w:tcPr>
                <w:tcW w:w="180" w:type="dxa"/>
                <w:shd w:val="clear" w:color="auto" w:fill="auto"/>
                <w:vAlign w:val="center"/>
              </w:tcPr>
            </w:tcPrChange>
          </w:tcPr>
          <w:p w14:paraId="63F1F517" w14:textId="77777777" w:rsidR="007003BC" w:rsidRPr="00DB576B" w:rsidRDefault="007003BC" w:rsidP="0076575F">
            <w:pPr>
              <w:tabs>
                <w:tab w:val="left" w:pos="720"/>
                <w:tab w:val="left" w:pos="1440"/>
                <w:tab w:val="left" w:pos="3310"/>
              </w:tabs>
              <w:jc w:val="center"/>
              <w:rPr>
                <w:ins w:id="9591" w:author="ianfellows@hsbc.com" w:date="2020-04-29T12:42:00Z"/>
                <w:rFonts w:cstheme="minorHAnsi"/>
                <w:sz w:val="6"/>
                <w:szCs w:val="6"/>
                <w:rPrChange w:id="9592" w:author="ianfellows@hsbc.com" w:date="2020-04-29T14:47:00Z">
                  <w:rPr>
                    <w:ins w:id="9593" w:author="ianfellows@hsbc.com" w:date="2020-04-29T12:42:00Z"/>
                    <w:rFonts w:ascii="Univers Next for HSBC Light" w:hAnsi="Univers Next for HSBC Light"/>
                    <w:sz w:val="6"/>
                    <w:szCs w:val="6"/>
                  </w:rPr>
                </w:rPrChange>
              </w:rPr>
            </w:pPr>
          </w:p>
        </w:tc>
        <w:tc>
          <w:tcPr>
            <w:tcW w:w="387" w:type="dxa"/>
            <w:shd w:val="clear" w:color="auto" w:fill="auto"/>
            <w:vAlign w:val="center"/>
            <w:tcPrChange w:id="9594" w:author="ianfellows@hsbc.com" w:date="2020-04-29T12:43:00Z">
              <w:tcPr>
                <w:tcW w:w="387" w:type="dxa"/>
                <w:shd w:val="clear" w:color="auto" w:fill="auto"/>
                <w:vAlign w:val="center"/>
              </w:tcPr>
            </w:tcPrChange>
          </w:tcPr>
          <w:p w14:paraId="54545177" w14:textId="77777777" w:rsidR="007003BC" w:rsidRPr="00DB576B" w:rsidRDefault="007003BC" w:rsidP="0076575F">
            <w:pPr>
              <w:tabs>
                <w:tab w:val="left" w:pos="720"/>
                <w:tab w:val="left" w:pos="1440"/>
                <w:tab w:val="left" w:pos="3310"/>
              </w:tabs>
              <w:jc w:val="center"/>
              <w:rPr>
                <w:ins w:id="9595" w:author="ianfellows@hsbc.com" w:date="2020-04-29T12:42:00Z"/>
                <w:rFonts w:cstheme="minorHAnsi"/>
                <w:sz w:val="6"/>
                <w:szCs w:val="6"/>
                <w:rPrChange w:id="9596" w:author="ianfellows@hsbc.com" w:date="2020-04-29T14:47:00Z">
                  <w:rPr>
                    <w:ins w:id="9597" w:author="ianfellows@hsbc.com" w:date="2020-04-29T12:42:00Z"/>
                    <w:rFonts w:ascii="Univers Next for HSBC Light" w:hAnsi="Univers Next for HSBC Light"/>
                    <w:sz w:val="6"/>
                    <w:szCs w:val="6"/>
                  </w:rPr>
                </w:rPrChange>
              </w:rPr>
            </w:pPr>
          </w:p>
        </w:tc>
        <w:tc>
          <w:tcPr>
            <w:tcW w:w="180" w:type="dxa"/>
            <w:shd w:val="clear" w:color="auto" w:fill="auto"/>
            <w:vAlign w:val="center"/>
            <w:tcPrChange w:id="9598" w:author="ianfellows@hsbc.com" w:date="2020-04-29T12:43:00Z">
              <w:tcPr>
                <w:tcW w:w="180" w:type="dxa"/>
                <w:shd w:val="clear" w:color="auto" w:fill="auto"/>
                <w:vAlign w:val="center"/>
              </w:tcPr>
            </w:tcPrChange>
          </w:tcPr>
          <w:p w14:paraId="41C62177" w14:textId="77777777" w:rsidR="007003BC" w:rsidRPr="00DB576B" w:rsidRDefault="007003BC" w:rsidP="0076575F">
            <w:pPr>
              <w:tabs>
                <w:tab w:val="left" w:pos="720"/>
                <w:tab w:val="left" w:pos="1440"/>
                <w:tab w:val="left" w:pos="3310"/>
              </w:tabs>
              <w:jc w:val="center"/>
              <w:rPr>
                <w:ins w:id="9599" w:author="ianfellows@hsbc.com" w:date="2020-04-29T12:42:00Z"/>
                <w:rFonts w:cstheme="minorHAnsi"/>
                <w:sz w:val="6"/>
                <w:szCs w:val="6"/>
                <w:rPrChange w:id="9600" w:author="ianfellows@hsbc.com" w:date="2020-04-29T14:47:00Z">
                  <w:rPr>
                    <w:ins w:id="9601" w:author="ianfellows@hsbc.com" w:date="2020-04-29T12:42:00Z"/>
                    <w:rFonts w:ascii="Univers Next for HSBC Light" w:hAnsi="Univers Next for HSBC Light"/>
                    <w:sz w:val="6"/>
                    <w:szCs w:val="6"/>
                  </w:rPr>
                </w:rPrChange>
              </w:rPr>
            </w:pPr>
          </w:p>
        </w:tc>
        <w:tc>
          <w:tcPr>
            <w:tcW w:w="387" w:type="dxa"/>
            <w:shd w:val="clear" w:color="auto" w:fill="auto"/>
            <w:vAlign w:val="center"/>
            <w:tcPrChange w:id="9602" w:author="ianfellows@hsbc.com" w:date="2020-04-29T12:43:00Z">
              <w:tcPr>
                <w:tcW w:w="387" w:type="dxa"/>
                <w:shd w:val="clear" w:color="auto" w:fill="auto"/>
                <w:vAlign w:val="center"/>
              </w:tcPr>
            </w:tcPrChange>
          </w:tcPr>
          <w:p w14:paraId="68FEA6E6" w14:textId="77777777" w:rsidR="007003BC" w:rsidRPr="00DB576B" w:rsidRDefault="007003BC" w:rsidP="0076575F">
            <w:pPr>
              <w:tabs>
                <w:tab w:val="left" w:pos="720"/>
                <w:tab w:val="left" w:pos="1440"/>
                <w:tab w:val="left" w:pos="3310"/>
              </w:tabs>
              <w:jc w:val="center"/>
              <w:rPr>
                <w:ins w:id="9603" w:author="ianfellows@hsbc.com" w:date="2020-04-29T12:42:00Z"/>
                <w:rFonts w:cstheme="minorHAnsi"/>
                <w:sz w:val="6"/>
                <w:szCs w:val="6"/>
                <w:rPrChange w:id="9604" w:author="ianfellows@hsbc.com" w:date="2020-04-29T14:47:00Z">
                  <w:rPr>
                    <w:ins w:id="9605" w:author="ianfellows@hsbc.com" w:date="2020-04-29T12:42:00Z"/>
                    <w:rFonts w:ascii="Univers Next for HSBC Light" w:hAnsi="Univers Next for HSBC Light"/>
                    <w:sz w:val="6"/>
                    <w:szCs w:val="6"/>
                  </w:rPr>
                </w:rPrChange>
              </w:rPr>
            </w:pPr>
          </w:p>
        </w:tc>
        <w:tc>
          <w:tcPr>
            <w:tcW w:w="180" w:type="dxa"/>
            <w:shd w:val="clear" w:color="auto" w:fill="auto"/>
            <w:vAlign w:val="center"/>
            <w:tcPrChange w:id="9606" w:author="ianfellows@hsbc.com" w:date="2020-04-29T12:43:00Z">
              <w:tcPr>
                <w:tcW w:w="180" w:type="dxa"/>
                <w:shd w:val="clear" w:color="auto" w:fill="auto"/>
                <w:vAlign w:val="center"/>
              </w:tcPr>
            </w:tcPrChange>
          </w:tcPr>
          <w:p w14:paraId="0C55A923" w14:textId="77777777" w:rsidR="007003BC" w:rsidRPr="00DB576B" w:rsidRDefault="007003BC" w:rsidP="0076575F">
            <w:pPr>
              <w:tabs>
                <w:tab w:val="left" w:pos="720"/>
                <w:tab w:val="left" w:pos="1440"/>
                <w:tab w:val="left" w:pos="3310"/>
              </w:tabs>
              <w:jc w:val="center"/>
              <w:rPr>
                <w:ins w:id="9607" w:author="ianfellows@hsbc.com" w:date="2020-04-29T12:42:00Z"/>
                <w:rFonts w:cstheme="minorHAnsi"/>
                <w:sz w:val="6"/>
                <w:szCs w:val="6"/>
                <w:rPrChange w:id="9608" w:author="ianfellows@hsbc.com" w:date="2020-04-29T14:47:00Z">
                  <w:rPr>
                    <w:ins w:id="9609" w:author="ianfellows@hsbc.com" w:date="2020-04-29T12:42:00Z"/>
                    <w:rFonts w:ascii="Univers Next for HSBC Light" w:hAnsi="Univers Next for HSBC Light"/>
                    <w:sz w:val="6"/>
                    <w:szCs w:val="6"/>
                  </w:rPr>
                </w:rPrChange>
              </w:rPr>
            </w:pPr>
          </w:p>
        </w:tc>
        <w:tc>
          <w:tcPr>
            <w:tcW w:w="387" w:type="dxa"/>
            <w:shd w:val="clear" w:color="auto" w:fill="auto"/>
            <w:vAlign w:val="center"/>
            <w:tcPrChange w:id="9610" w:author="ianfellows@hsbc.com" w:date="2020-04-29T12:43:00Z">
              <w:tcPr>
                <w:tcW w:w="387" w:type="dxa"/>
                <w:shd w:val="clear" w:color="auto" w:fill="auto"/>
                <w:vAlign w:val="center"/>
              </w:tcPr>
            </w:tcPrChange>
          </w:tcPr>
          <w:p w14:paraId="4D46668D" w14:textId="77777777" w:rsidR="007003BC" w:rsidRPr="00DB576B" w:rsidRDefault="007003BC" w:rsidP="0076575F">
            <w:pPr>
              <w:tabs>
                <w:tab w:val="left" w:pos="720"/>
                <w:tab w:val="left" w:pos="1440"/>
                <w:tab w:val="left" w:pos="3310"/>
              </w:tabs>
              <w:jc w:val="center"/>
              <w:rPr>
                <w:ins w:id="9611" w:author="ianfellows@hsbc.com" w:date="2020-04-29T12:42:00Z"/>
                <w:rFonts w:cstheme="minorHAnsi"/>
                <w:sz w:val="6"/>
                <w:szCs w:val="6"/>
                <w:rPrChange w:id="9612" w:author="ianfellows@hsbc.com" w:date="2020-04-29T14:47:00Z">
                  <w:rPr>
                    <w:ins w:id="9613" w:author="ianfellows@hsbc.com" w:date="2020-04-29T12:42:00Z"/>
                    <w:rFonts w:ascii="Univers Next for HSBC Light" w:hAnsi="Univers Next for HSBC Light"/>
                    <w:sz w:val="6"/>
                    <w:szCs w:val="6"/>
                  </w:rPr>
                </w:rPrChange>
              </w:rPr>
            </w:pPr>
          </w:p>
        </w:tc>
        <w:tc>
          <w:tcPr>
            <w:tcW w:w="180" w:type="dxa"/>
            <w:shd w:val="clear" w:color="auto" w:fill="auto"/>
            <w:vAlign w:val="center"/>
            <w:tcPrChange w:id="9614" w:author="ianfellows@hsbc.com" w:date="2020-04-29T12:43:00Z">
              <w:tcPr>
                <w:tcW w:w="180" w:type="dxa"/>
                <w:shd w:val="clear" w:color="auto" w:fill="auto"/>
                <w:vAlign w:val="center"/>
              </w:tcPr>
            </w:tcPrChange>
          </w:tcPr>
          <w:p w14:paraId="20D909F7" w14:textId="77777777" w:rsidR="007003BC" w:rsidRPr="00DB576B" w:rsidRDefault="007003BC" w:rsidP="0076575F">
            <w:pPr>
              <w:tabs>
                <w:tab w:val="left" w:pos="720"/>
                <w:tab w:val="left" w:pos="1440"/>
                <w:tab w:val="left" w:pos="3310"/>
              </w:tabs>
              <w:jc w:val="center"/>
              <w:rPr>
                <w:ins w:id="9615" w:author="ianfellows@hsbc.com" w:date="2020-04-29T12:42:00Z"/>
                <w:rFonts w:cstheme="minorHAnsi"/>
                <w:sz w:val="6"/>
                <w:szCs w:val="6"/>
                <w:rPrChange w:id="9616" w:author="ianfellows@hsbc.com" w:date="2020-04-29T14:47:00Z">
                  <w:rPr>
                    <w:ins w:id="9617" w:author="ianfellows@hsbc.com" w:date="2020-04-29T12:42:00Z"/>
                    <w:rFonts w:ascii="Univers Next for HSBC Light" w:hAnsi="Univers Next for HSBC Light"/>
                    <w:sz w:val="6"/>
                    <w:szCs w:val="6"/>
                  </w:rPr>
                </w:rPrChange>
              </w:rPr>
            </w:pPr>
          </w:p>
        </w:tc>
        <w:tc>
          <w:tcPr>
            <w:tcW w:w="387" w:type="dxa"/>
            <w:shd w:val="clear" w:color="auto" w:fill="auto"/>
            <w:vAlign w:val="center"/>
            <w:tcPrChange w:id="9618" w:author="ianfellows@hsbc.com" w:date="2020-04-29T12:43:00Z">
              <w:tcPr>
                <w:tcW w:w="387" w:type="dxa"/>
                <w:shd w:val="clear" w:color="auto" w:fill="auto"/>
                <w:vAlign w:val="center"/>
              </w:tcPr>
            </w:tcPrChange>
          </w:tcPr>
          <w:p w14:paraId="415FFAEF" w14:textId="77777777" w:rsidR="007003BC" w:rsidRPr="00DB576B" w:rsidRDefault="007003BC" w:rsidP="0076575F">
            <w:pPr>
              <w:tabs>
                <w:tab w:val="left" w:pos="720"/>
                <w:tab w:val="left" w:pos="1440"/>
                <w:tab w:val="left" w:pos="3310"/>
              </w:tabs>
              <w:jc w:val="center"/>
              <w:rPr>
                <w:ins w:id="9619" w:author="ianfellows@hsbc.com" w:date="2020-04-29T12:42:00Z"/>
                <w:rFonts w:cstheme="minorHAnsi"/>
                <w:sz w:val="6"/>
                <w:szCs w:val="6"/>
                <w:rPrChange w:id="9620" w:author="ianfellows@hsbc.com" w:date="2020-04-29T14:47:00Z">
                  <w:rPr>
                    <w:ins w:id="9621" w:author="ianfellows@hsbc.com" w:date="2020-04-29T12:42:00Z"/>
                    <w:rFonts w:ascii="Univers Next for HSBC Light" w:hAnsi="Univers Next for HSBC Light"/>
                    <w:sz w:val="6"/>
                    <w:szCs w:val="6"/>
                  </w:rPr>
                </w:rPrChange>
              </w:rPr>
            </w:pPr>
          </w:p>
        </w:tc>
        <w:tc>
          <w:tcPr>
            <w:tcW w:w="283" w:type="dxa"/>
            <w:shd w:val="clear" w:color="auto" w:fill="auto"/>
            <w:vAlign w:val="center"/>
            <w:tcPrChange w:id="9622" w:author="ianfellows@hsbc.com" w:date="2020-04-29T12:43:00Z">
              <w:tcPr>
                <w:tcW w:w="147" w:type="dxa"/>
                <w:shd w:val="clear" w:color="auto" w:fill="auto"/>
                <w:vAlign w:val="center"/>
              </w:tcPr>
            </w:tcPrChange>
          </w:tcPr>
          <w:p w14:paraId="1A2A7120" w14:textId="77777777" w:rsidR="007003BC" w:rsidRPr="00DB576B" w:rsidRDefault="007003BC" w:rsidP="0076575F">
            <w:pPr>
              <w:tabs>
                <w:tab w:val="left" w:pos="720"/>
                <w:tab w:val="left" w:pos="1440"/>
                <w:tab w:val="left" w:pos="3310"/>
              </w:tabs>
              <w:jc w:val="center"/>
              <w:rPr>
                <w:ins w:id="9623" w:author="ianfellows@hsbc.com" w:date="2020-04-29T12:42:00Z"/>
                <w:rFonts w:cstheme="minorHAnsi"/>
                <w:sz w:val="6"/>
                <w:szCs w:val="6"/>
                <w:rPrChange w:id="9624" w:author="ianfellows@hsbc.com" w:date="2020-04-29T14:47:00Z">
                  <w:rPr>
                    <w:ins w:id="9625" w:author="ianfellows@hsbc.com" w:date="2020-04-29T12:42:00Z"/>
                    <w:rFonts w:ascii="Univers Next for HSBC Light" w:hAnsi="Univers Next for HSBC Light"/>
                    <w:sz w:val="6"/>
                    <w:szCs w:val="6"/>
                  </w:rPr>
                </w:rPrChange>
              </w:rPr>
            </w:pPr>
          </w:p>
        </w:tc>
      </w:tr>
      <w:tr w:rsidR="007003BC" w:rsidRPr="00DB576B" w14:paraId="6AC64622"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9626"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9627" w:author="ianfellows@hsbc.com" w:date="2020-04-29T12:42:00Z"/>
          <w:trPrChange w:id="9628" w:author="ianfellows@hsbc.com" w:date="2020-04-29T12:43:00Z">
            <w:trPr>
              <w:gridAfter w:val="0"/>
              <w:wAfter w:w="136" w:type="dxa"/>
            </w:trPr>
          </w:trPrChange>
        </w:trPr>
        <w:tc>
          <w:tcPr>
            <w:tcW w:w="1843" w:type="dxa"/>
            <w:shd w:val="clear" w:color="auto" w:fill="F5F5F5"/>
            <w:tcPrChange w:id="9629" w:author="ianfellows@hsbc.com" w:date="2020-04-29T12:43:00Z">
              <w:tcPr>
                <w:tcW w:w="1843" w:type="dxa"/>
                <w:shd w:val="clear" w:color="auto" w:fill="F5F5F5"/>
              </w:tcPr>
            </w:tcPrChange>
          </w:tcPr>
          <w:p w14:paraId="3DB43D30" w14:textId="77777777" w:rsidR="007003BC" w:rsidRPr="00DB576B" w:rsidRDefault="007003BC" w:rsidP="0076575F">
            <w:pPr>
              <w:tabs>
                <w:tab w:val="left" w:pos="720"/>
                <w:tab w:val="left" w:pos="1440"/>
                <w:tab w:val="left" w:pos="3310"/>
              </w:tabs>
              <w:rPr>
                <w:ins w:id="9630" w:author="ianfellows@hsbc.com" w:date="2020-04-29T12:42:00Z"/>
                <w:rFonts w:cstheme="minorHAnsi"/>
                <w:sz w:val="6"/>
                <w:szCs w:val="6"/>
                <w:rPrChange w:id="9631" w:author="ianfellows@hsbc.com" w:date="2020-04-29T14:47:00Z">
                  <w:rPr>
                    <w:ins w:id="9632"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9633" w:author="ianfellows@hsbc.com" w:date="2020-04-29T12:43:00Z">
              <w:tcPr>
                <w:tcW w:w="425" w:type="dxa"/>
                <w:shd w:val="clear" w:color="auto" w:fill="F5F5F5"/>
                <w:vAlign w:val="center"/>
              </w:tcPr>
            </w:tcPrChange>
          </w:tcPr>
          <w:p w14:paraId="469C3BB2" w14:textId="77777777" w:rsidR="007003BC" w:rsidRPr="00DB576B" w:rsidRDefault="007003BC" w:rsidP="0076575F">
            <w:pPr>
              <w:tabs>
                <w:tab w:val="left" w:pos="720"/>
                <w:tab w:val="left" w:pos="1440"/>
                <w:tab w:val="left" w:pos="3310"/>
              </w:tabs>
              <w:jc w:val="center"/>
              <w:rPr>
                <w:ins w:id="9634" w:author="ianfellows@hsbc.com" w:date="2020-04-29T12:42:00Z"/>
                <w:rFonts w:cstheme="minorHAnsi"/>
                <w:sz w:val="6"/>
                <w:szCs w:val="6"/>
                <w:rPrChange w:id="9635" w:author="ianfellows@hsbc.com" w:date="2020-04-29T14:47:00Z">
                  <w:rPr>
                    <w:ins w:id="9636"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637" w:author="ianfellows@hsbc.com" w:date="2020-04-29T12:43:00Z">
              <w:tcPr>
                <w:tcW w:w="180" w:type="dxa"/>
                <w:shd w:val="clear" w:color="auto" w:fill="F5F5F5"/>
                <w:vAlign w:val="center"/>
              </w:tcPr>
            </w:tcPrChange>
          </w:tcPr>
          <w:p w14:paraId="72AAECA9" w14:textId="77777777" w:rsidR="007003BC" w:rsidRPr="00DB576B" w:rsidRDefault="007003BC" w:rsidP="0076575F">
            <w:pPr>
              <w:tabs>
                <w:tab w:val="left" w:pos="720"/>
                <w:tab w:val="left" w:pos="1440"/>
                <w:tab w:val="left" w:pos="3310"/>
              </w:tabs>
              <w:jc w:val="center"/>
              <w:rPr>
                <w:ins w:id="9638" w:author="ianfellows@hsbc.com" w:date="2020-04-29T12:42:00Z"/>
                <w:rFonts w:cstheme="minorHAnsi"/>
                <w:sz w:val="6"/>
                <w:szCs w:val="6"/>
                <w:rPrChange w:id="9639" w:author="ianfellows@hsbc.com" w:date="2020-04-29T14:47:00Z">
                  <w:rPr>
                    <w:ins w:id="9640"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641" w:author="ianfellows@hsbc.com" w:date="2020-04-29T12:43:00Z">
              <w:tcPr>
                <w:tcW w:w="387" w:type="dxa"/>
                <w:shd w:val="clear" w:color="auto" w:fill="F5F5F5"/>
                <w:vAlign w:val="center"/>
              </w:tcPr>
            </w:tcPrChange>
          </w:tcPr>
          <w:p w14:paraId="2245F6CC" w14:textId="77777777" w:rsidR="007003BC" w:rsidRPr="00DB576B" w:rsidRDefault="007003BC" w:rsidP="0076575F">
            <w:pPr>
              <w:tabs>
                <w:tab w:val="left" w:pos="720"/>
                <w:tab w:val="left" w:pos="1440"/>
                <w:tab w:val="left" w:pos="3310"/>
              </w:tabs>
              <w:jc w:val="center"/>
              <w:rPr>
                <w:ins w:id="9642" w:author="ianfellows@hsbc.com" w:date="2020-04-29T12:42:00Z"/>
                <w:rFonts w:cstheme="minorHAnsi"/>
                <w:sz w:val="6"/>
                <w:szCs w:val="6"/>
                <w:rPrChange w:id="9643" w:author="ianfellows@hsbc.com" w:date="2020-04-29T14:47:00Z">
                  <w:rPr>
                    <w:ins w:id="9644"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645" w:author="ianfellows@hsbc.com" w:date="2020-04-29T12:43:00Z">
              <w:tcPr>
                <w:tcW w:w="180" w:type="dxa"/>
                <w:shd w:val="clear" w:color="auto" w:fill="F5F5F5"/>
                <w:vAlign w:val="center"/>
              </w:tcPr>
            </w:tcPrChange>
          </w:tcPr>
          <w:p w14:paraId="7119BD0F" w14:textId="77777777" w:rsidR="007003BC" w:rsidRPr="00DB576B" w:rsidRDefault="007003BC" w:rsidP="0076575F">
            <w:pPr>
              <w:tabs>
                <w:tab w:val="left" w:pos="720"/>
                <w:tab w:val="left" w:pos="1440"/>
                <w:tab w:val="left" w:pos="3310"/>
              </w:tabs>
              <w:jc w:val="center"/>
              <w:rPr>
                <w:ins w:id="9646" w:author="ianfellows@hsbc.com" w:date="2020-04-29T12:42:00Z"/>
                <w:rFonts w:cstheme="minorHAnsi"/>
                <w:sz w:val="6"/>
                <w:szCs w:val="6"/>
                <w:rPrChange w:id="9647" w:author="ianfellows@hsbc.com" w:date="2020-04-29T14:47:00Z">
                  <w:rPr>
                    <w:ins w:id="9648"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649" w:author="ianfellows@hsbc.com" w:date="2020-04-29T12:43:00Z">
              <w:tcPr>
                <w:tcW w:w="387" w:type="dxa"/>
                <w:shd w:val="clear" w:color="auto" w:fill="F5F5F5"/>
                <w:vAlign w:val="center"/>
              </w:tcPr>
            </w:tcPrChange>
          </w:tcPr>
          <w:p w14:paraId="0376D733" w14:textId="77777777" w:rsidR="007003BC" w:rsidRPr="00DB576B" w:rsidRDefault="007003BC" w:rsidP="0076575F">
            <w:pPr>
              <w:tabs>
                <w:tab w:val="left" w:pos="720"/>
                <w:tab w:val="left" w:pos="1440"/>
                <w:tab w:val="left" w:pos="3310"/>
              </w:tabs>
              <w:jc w:val="center"/>
              <w:rPr>
                <w:ins w:id="9650" w:author="ianfellows@hsbc.com" w:date="2020-04-29T12:42:00Z"/>
                <w:rFonts w:cstheme="minorHAnsi"/>
                <w:sz w:val="6"/>
                <w:szCs w:val="6"/>
                <w:rPrChange w:id="9651" w:author="ianfellows@hsbc.com" w:date="2020-04-29T14:47:00Z">
                  <w:rPr>
                    <w:ins w:id="9652"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9653" w:author="ianfellows@hsbc.com" w:date="2020-04-29T12:43:00Z">
              <w:tcPr>
                <w:tcW w:w="142" w:type="dxa"/>
                <w:shd w:val="clear" w:color="auto" w:fill="F5F5F5"/>
                <w:vAlign w:val="center"/>
              </w:tcPr>
            </w:tcPrChange>
          </w:tcPr>
          <w:p w14:paraId="012A5EA0" w14:textId="77777777" w:rsidR="007003BC" w:rsidRPr="00DB576B" w:rsidRDefault="007003BC" w:rsidP="0076575F">
            <w:pPr>
              <w:tabs>
                <w:tab w:val="left" w:pos="720"/>
                <w:tab w:val="left" w:pos="1440"/>
                <w:tab w:val="left" w:pos="3310"/>
              </w:tabs>
              <w:jc w:val="center"/>
              <w:rPr>
                <w:ins w:id="9654" w:author="ianfellows@hsbc.com" w:date="2020-04-29T12:42:00Z"/>
                <w:rFonts w:cstheme="minorHAnsi"/>
                <w:sz w:val="6"/>
                <w:szCs w:val="6"/>
                <w:rPrChange w:id="9655" w:author="ianfellows@hsbc.com" w:date="2020-04-29T14:47:00Z">
                  <w:rPr>
                    <w:ins w:id="9656"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9657" w:author="ianfellows@hsbc.com" w:date="2020-04-29T12:43:00Z">
              <w:tcPr>
                <w:tcW w:w="425" w:type="dxa"/>
                <w:shd w:val="clear" w:color="auto" w:fill="F5F5F5"/>
                <w:vAlign w:val="center"/>
              </w:tcPr>
            </w:tcPrChange>
          </w:tcPr>
          <w:p w14:paraId="517CE236" w14:textId="77777777" w:rsidR="007003BC" w:rsidRPr="00DB576B" w:rsidRDefault="007003BC" w:rsidP="0076575F">
            <w:pPr>
              <w:tabs>
                <w:tab w:val="left" w:pos="720"/>
                <w:tab w:val="left" w:pos="1440"/>
                <w:tab w:val="left" w:pos="3310"/>
              </w:tabs>
              <w:jc w:val="center"/>
              <w:rPr>
                <w:ins w:id="9658" w:author="ianfellows@hsbc.com" w:date="2020-04-29T12:42:00Z"/>
                <w:rFonts w:cstheme="minorHAnsi"/>
                <w:sz w:val="6"/>
                <w:szCs w:val="6"/>
                <w:rPrChange w:id="9659" w:author="ianfellows@hsbc.com" w:date="2020-04-29T14:47:00Z">
                  <w:rPr>
                    <w:ins w:id="9660"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661" w:author="ianfellows@hsbc.com" w:date="2020-04-29T12:43:00Z">
              <w:tcPr>
                <w:tcW w:w="180" w:type="dxa"/>
                <w:shd w:val="clear" w:color="auto" w:fill="F5F5F5"/>
                <w:vAlign w:val="center"/>
              </w:tcPr>
            </w:tcPrChange>
          </w:tcPr>
          <w:p w14:paraId="3EFF1366" w14:textId="77777777" w:rsidR="007003BC" w:rsidRPr="00DB576B" w:rsidRDefault="007003BC" w:rsidP="0076575F">
            <w:pPr>
              <w:tabs>
                <w:tab w:val="left" w:pos="720"/>
                <w:tab w:val="left" w:pos="1440"/>
                <w:tab w:val="left" w:pos="3310"/>
              </w:tabs>
              <w:jc w:val="center"/>
              <w:rPr>
                <w:ins w:id="9662" w:author="ianfellows@hsbc.com" w:date="2020-04-29T12:42:00Z"/>
                <w:rFonts w:cstheme="minorHAnsi"/>
                <w:sz w:val="6"/>
                <w:szCs w:val="6"/>
                <w:rPrChange w:id="9663" w:author="ianfellows@hsbc.com" w:date="2020-04-29T14:47:00Z">
                  <w:rPr>
                    <w:ins w:id="9664"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665" w:author="ianfellows@hsbc.com" w:date="2020-04-29T12:43:00Z">
              <w:tcPr>
                <w:tcW w:w="387" w:type="dxa"/>
                <w:shd w:val="clear" w:color="auto" w:fill="F5F5F5"/>
                <w:vAlign w:val="center"/>
              </w:tcPr>
            </w:tcPrChange>
          </w:tcPr>
          <w:p w14:paraId="5A9816EE" w14:textId="77777777" w:rsidR="007003BC" w:rsidRPr="00DB576B" w:rsidRDefault="007003BC" w:rsidP="0076575F">
            <w:pPr>
              <w:tabs>
                <w:tab w:val="left" w:pos="720"/>
                <w:tab w:val="left" w:pos="1440"/>
                <w:tab w:val="left" w:pos="3310"/>
              </w:tabs>
              <w:jc w:val="center"/>
              <w:rPr>
                <w:ins w:id="9666" w:author="ianfellows@hsbc.com" w:date="2020-04-29T12:42:00Z"/>
                <w:rFonts w:cstheme="minorHAnsi"/>
                <w:sz w:val="6"/>
                <w:szCs w:val="6"/>
                <w:rPrChange w:id="9667" w:author="ianfellows@hsbc.com" w:date="2020-04-29T14:47:00Z">
                  <w:rPr>
                    <w:ins w:id="9668"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669" w:author="ianfellows@hsbc.com" w:date="2020-04-29T12:43:00Z">
              <w:tcPr>
                <w:tcW w:w="180" w:type="dxa"/>
                <w:shd w:val="clear" w:color="auto" w:fill="F5F5F5"/>
                <w:vAlign w:val="center"/>
              </w:tcPr>
            </w:tcPrChange>
          </w:tcPr>
          <w:p w14:paraId="17B4915D" w14:textId="77777777" w:rsidR="007003BC" w:rsidRPr="00DB576B" w:rsidRDefault="007003BC" w:rsidP="0076575F">
            <w:pPr>
              <w:tabs>
                <w:tab w:val="left" w:pos="720"/>
                <w:tab w:val="left" w:pos="1440"/>
                <w:tab w:val="left" w:pos="3310"/>
              </w:tabs>
              <w:jc w:val="center"/>
              <w:rPr>
                <w:ins w:id="9670" w:author="ianfellows@hsbc.com" w:date="2020-04-29T12:42:00Z"/>
                <w:rFonts w:cstheme="minorHAnsi"/>
                <w:sz w:val="6"/>
                <w:szCs w:val="6"/>
                <w:rPrChange w:id="9671" w:author="ianfellows@hsbc.com" w:date="2020-04-29T14:47:00Z">
                  <w:rPr>
                    <w:ins w:id="9672"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673" w:author="ianfellows@hsbc.com" w:date="2020-04-29T12:43:00Z">
              <w:tcPr>
                <w:tcW w:w="387" w:type="dxa"/>
                <w:shd w:val="clear" w:color="auto" w:fill="F5F5F5"/>
                <w:vAlign w:val="center"/>
              </w:tcPr>
            </w:tcPrChange>
          </w:tcPr>
          <w:p w14:paraId="05395BA7" w14:textId="77777777" w:rsidR="007003BC" w:rsidRPr="00DB576B" w:rsidRDefault="007003BC" w:rsidP="0076575F">
            <w:pPr>
              <w:tabs>
                <w:tab w:val="left" w:pos="720"/>
                <w:tab w:val="left" w:pos="1440"/>
                <w:tab w:val="left" w:pos="3310"/>
              </w:tabs>
              <w:jc w:val="center"/>
              <w:rPr>
                <w:ins w:id="9674" w:author="ianfellows@hsbc.com" w:date="2020-04-29T12:42:00Z"/>
                <w:rFonts w:cstheme="minorHAnsi"/>
                <w:sz w:val="6"/>
                <w:szCs w:val="6"/>
                <w:rPrChange w:id="9675" w:author="ianfellows@hsbc.com" w:date="2020-04-29T14:47:00Z">
                  <w:rPr>
                    <w:ins w:id="9676"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677" w:author="ianfellows@hsbc.com" w:date="2020-04-29T12:43:00Z">
              <w:tcPr>
                <w:tcW w:w="180" w:type="dxa"/>
                <w:shd w:val="clear" w:color="auto" w:fill="F5F5F5"/>
                <w:vAlign w:val="center"/>
              </w:tcPr>
            </w:tcPrChange>
          </w:tcPr>
          <w:p w14:paraId="047DD85C" w14:textId="77777777" w:rsidR="007003BC" w:rsidRPr="00DB576B" w:rsidRDefault="007003BC" w:rsidP="0076575F">
            <w:pPr>
              <w:tabs>
                <w:tab w:val="left" w:pos="720"/>
                <w:tab w:val="left" w:pos="1440"/>
                <w:tab w:val="left" w:pos="3310"/>
              </w:tabs>
              <w:jc w:val="center"/>
              <w:rPr>
                <w:ins w:id="9678" w:author="ianfellows@hsbc.com" w:date="2020-04-29T12:42:00Z"/>
                <w:rFonts w:cstheme="minorHAnsi"/>
                <w:sz w:val="6"/>
                <w:szCs w:val="6"/>
                <w:rPrChange w:id="9679" w:author="ianfellows@hsbc.com" w:date="2020-04-29T14:47:00Z">
                  <w:rPr>
                    <w:ins w:id="9680"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681" w:author="ianfellows@hsbc.com" w:date="2020-04-29T12:43:00Z">
              <w:tcPr>
                <w:tcW w:w="387" w:type="dxa"/>
                <w:shd w:val="clear" w:color="auto" w:fill="F5F5F5"/>
                <w:vAlign w:val="center"/>
              </w:tcPr>
            </w:tcPrChange>
          </w:tcPr>
          <w:p w14:paraId="6AE1E7DC" w14:textId="77777777" w:rsidR="007003BC" w:rsidRPr="00DB576B" w:rsidRDefault="007003BC" w:rsidP="0076575F">
            <w:pPr>
              <w:tabs>
                <w:tab w:val="left" w:pos="720"/>
                <w:tab w:val="left" w:pos="1440"/>
                <w:tab w:val="left" w:pos="3310"/>
              </w:tabs>
              <w:jc w:val="center"/>
              <w:rPr>
                <w:ins w:id="9682" w:author="ianfellows@hsbc.com" w:date="2020-04-29T12:42:00Z"/>
                <w:rFonts w:cstheme="minorHAnsi"/>
                <w:sz w:val="6"/>
                <w:szCs w:val="6"/>
                <w:rPrChange w:id="9683" w:author="ianfellows@hsbc.com" w:date="2020-04-29T14:47:00Z">
                  <w:rPr>
                    <w:ins w:id="9684"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685" w:author="ianfellows@hsbc.com" w:date="2020-04-29T12:43:00Z">
              <w:tcPr>
                <w:tcW w:w="180" w:type="dxa"/>
                <w:shd w:val="clear" w:color="auto" w:fill="F5F5F5"/>
                <w:vAlign w:val="center"/>
              </w:tcPr>
            </w:tcPrChange>
          </w:tcPr>
          <w:p w14:paraId="7788C3BA" w14:textId="77777777" w:rsidR="007003BC" w:rsidRPr="00DB576B" w:rsidRDefault="007003BC" w:rsidP="0076575F">
            <w:pPr>
              <w:tabs>
                <w:tab w:val="left" w:pos="720"/>
                <w:tab w:val="left" w:pos="1440"/>
                <w:tab w:val="left" w:pos="3310"/>
              </w:tabs>
              <w:jc w:val="center"/>
              <w:rPr>
                <w:ins w:id="9686" w:author="ianfellows@hsbc.com" w:date="2020-04-29T12:42:00Z"/>
                <w:rFonts w:cstheme="minorHAnsi"/>
                <w:sz w:val="6"/>
                <w:szCs w:val="6"/>
                <w:rPrChange w:id="9687" w:author="ianfellows@hsbc.com" w:date="2020-04-29T14:47:00Z">
                  <w:rPr>
                    <w:ins w:id="9688"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689" w:author="ianfellows@hsbc.com" w:date="2020-04-29T12:43:00Z">
              <w:tcPr>
                <w:tcW w:w="387" w:type="dxa"/>
                <w:shd w:val="clear" w:color="auto" w:fill="F5F5F5"/>
                <w:vAlign w:val="center"/>
              </w:tcPr>
            </w:tcPrChange>
          </w:tcPr>
          <w:p w14:paraId="54C9AA7C" w14:textId="77777777" w:rsidR="007003BC" w:rsidRPr="00DB576B" w:rsidRDefault="007003BC" w:rsidP="0076575F">
            <w:pPr>
              <w:tabs>
                <w:tab w:val="left" w:pos="720"/>
                <w:tab w:val="left" w:pos="1440"/>
                <w:tab w:val="left" w:pos="3310"/>
              </w:tabs>
              <w:jc w:val="center"/>
              <w:rPr>
                <w:ins w:id="9690" w:author="ianfellows@hsbc.com" w:date="2020-04-29T12:42:00Z"/>
                <w:rFonts w:cstheme="minorHAnsi"/>
                <w:sz w:val="6"/>
                <w:szCs w:val="6"/>
                <w:rPrChange w:id="9691" w:author="ianfellows@hsbc.com" w:date="2020-04-29T14:47:00Z">
                  <w:rPr>
                    <w:ins w:id="9692"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9693" w:author="ianfellows@hsbc.com" w:date="2020-04-29T12:43:00Z">
              <w:tcPr>
                <w:tcW w:w="147" w:type="dxa"/>
                <w:shd w:val="clear" w:color="auto" w:fill="F5F5F5"/>
                <w:vAlign w:val="center"/>
              </w:tcPr>
            </w:tcPrChange>
          </w:tcPr>
          <w:p w14:paraId="579E30E3" w14:textId="77777777" w:rsidR="007003BC" w:rsidRPr="00DB576B" w:rsidRDefault="007003BC" w:rsidP="0076575F">
            <w:pPr>
              <w:tabs>
                <w:tab w:val="left" w:pos="720"/>
                <w:tab w:val="left" w:pos="1440"/>
                <w:tab w:val="left" w:pos="3310"/>
              </w:tabs>
              <w:jc w:val="center"/>
              <w:rPr>
                <w:ins w:id="9694" w:author="ianfellows@hsbc.com" w:date="2020-04-29T12:42:00Z"/>
                <w:rFonts w:cstheme="minorHAnsi"/>
                <w:sz w:val="6"/>
                <w:szCs w:val="6"/>
                <w:rPrChange w:id="9695" w:author="ianfellows@hsbc.com" w:date="2020-04-29T14:47:00Z">
                  <w:rPr>
                    <w:ins w:id="9696" w:author="ianfellows@hsbc.com" w:date="2020-04-29T12:42:00Z"/>
                    <w:rFonts w:ascii="Univers Next for HSBC Light" w:hAnsi="Univers Next for HSBC Light"/>
                    <w:sz w:val="6"/>
                    <w:szCs w:val="6"/>
                  </w:rPr>
                </w:rPrChange>
              </w:rPr>
            </w:pPr>
          </w:p>
        </w:tc>
      </w:tr>
      <w:tr w:rsidR="007003BC" w:rsidRPr="00DB576B" w14:paraId="297B7233"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9697"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9698" w:author="ianfellows@hsbc.com" w:date="2020-04-29T12:42:00Z"/>
          <w:trPrChange w:id="9699" w:author="ianfellows@hsbc.com" w:date="2020-04-29T12:43:00Z">
            <w:trPr>
              <w:gridAfter w:val="0"/>
              <w:wAfter w:w="136" w:type="dxa"/>
            </w:trPr>
          </w:trPrChange>
        </w:trPr>
        <w:tc>
          <w:tcPr>
            <w:tcW w:w="1843" w:type="dxa"/>
            <w:shd w:val="clear" w:color="auto" w:fill="F5F5F5"/>
            <w:tcPrChange w:id="9700" w:author="ianfellows@hsbc.com" w:date="2020-04-29T12:43:00Z">
              <w:tcPr>
                <w:tcW w:w="1843" w:type="dxa"/>
                <w:shd w:val="clear" w:color="auto" w:fill="F5F5F5"/>
              </w:tcPr>
            </w:tcPrChange>
          </w:tcPr>
          <w:p w14:paraId="537D861A" w14:textId="77777777" w:rsidR="007003BC" w:rsidRPr="00DB576B" w:rsidRDefault="007003BC" w:rsidP="0076575F">
            <w:pPr>
              <w:tabs>
                <w:tab w:val="left" w:pos="720"/>
                <w:tab w:val="left" w:pos="1440"/>
                <w:tab w:val="left" w:pos="3310"/>
              </w:tabs>
              <w:rPr>
                <w:ins w:id="9701" w:author="ianfellows@hsbc.com" w:date="2020-04-29T12:42:00Z"/>
                <w:rFonts w:cstheme="minorHAnsi"/>
                <w:sz w:val="20"/>
                <w:szCs w:val="20"/>
                <w:rPrChange w:id="9702" w:author="ianfellows@hsbc.com" w:date="2020-04-29T14:47:00Z">
                  <w:rPr>
                    <w:ins w:id="9703" w:author="ianfellows@hsbc.com" w:date="2020-04-29T12:42:00Z"/>
                    <w:rFonts w:ascii="Univers Next for HSBC Light" w:hAnsi="Univers Next for HSBC Light"/>
                    <w:sz w:val="20"/>
                    <w:szCs w:val="20"/>
                  </w:rPr>
                </w:rPrChange>
              </w:rPr>
            </w:pPr>
            <w:ins w:id="9704" w:author="ianfellows@hsbc.com" w:date="2020-04-29T12:42:00Z">
              <w:r w:rsidRPr="00DB576B">
                <w:rPr>
                  <w:rFonts w:cstheme="minorHAnsi"/>
                  <w:sz w:val="20"/>
                  <w:szCs w:val="20"/>
                  <w:rPrChange w:id="9705" w:author="ianfellows@hsbc.com" w:date="2020-04-29T14:47:00Z">
                    <w:rPr>
                      <w:rFonts w:ascii="Univers Next for HSBC Light" w:hAnsi="Univers Next for HSBC Light"/>
                      <w:sz w:val="20"/>
                      <w:szCs w:val="20"/>
                    </w:rPr>
                  </w:rPrChange>
                </w:rPr>
                <w:t>Sort Code</w:t>
              </w:r>
            </w:ins>
          </w:p>
        </w:tc>
        <w:tc>
          <w:tcPr>
            <w:tcW w:w="425" w:type="dxa"/>
            <w:vAlign w:val="center"/>
            <w:tcPrChange w:id="9706" w:author="ianfellows@hsbc.com" w:date="2020-04-29T12:43:00Z">
              <w:tcPr>
                <w:tcW w:w="425" w:type="dxa"/>
                <w:vAlign w:val="center"/>
              </w:tcPr>
            </w:tcPrChange>
          </w:tcPr>
          <w:p w14:paraId="118E881D" w14:textId="77777777" w:rsidR="007003BC" w:rsidRPr="00DB576B" w:rsidRDefault="007003BC" w:rsidP="0076575F">
            <w:pPr>
              <w:tabs>
                <w:tab w:val="left" w:pos="720"/>
                <w:tab w:val="left" w:pos="1440"/>
                <w:tab w:val="left" w:pos="3310"/>
              </w:tabs>
              <w:jc w:val="center"/>
              <w:rPr>
                <w:ins w:id="9707" w:author="ianfellows@hsbc.com" w:date="2020-04-29T12:42:00Z"/>
                <w:rFonts w:cstheme="minorHAnsi"/>
                <w:sz w:val="20"/>
                <w:szCs w:val="20"/>
                <w:rPrChange w:id="9708" w:author="ianfellows@hsbc.com" w:date="2020-04-29T14:47:00Z">
                  <w:rPr>
                    <w:ins w:id="9709"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710" w:author="ianfellows@hsbc.com" w:date="2020-04-29T12:43:00Z">
              <w:tcPr>
                <w:tcW w:w="180" w:type="dxa"/>
                <w:shd w:val="clear" w:color="auto" w:fill="F5F5F5"/>
                <w:vAlign w:val="center"/>
              </w:tcPr>
            </w:tcPrChange>
          </w:tcPr>
          <w:p w14:paraId="24086CE5" w14:textId="77777777" w:rsidR="007003BC" w:rsidRPr="00DB576B" w:rsidRDefault="007003BC" w:rsidP="0076575F">
            <w:pPr>
              <w:tabs>
                <w:tab w:val="left" w:pos="720"/>
                <w:tab w:val="left" w:pos="1440"/>
                <w:tab w:val="left" w:pos="3310"/>
              </w:tabs>
              <w:jc w:val="center"/>
              <w:rPr>
                <w:ins w:id="9711" w:author="ianfellows@hsbc.com" w:date="2020-04-29T12:42:00Z"/>
                <w:rFonts w:cstheme="minorHAnsi"/>
                <w:sz w:val="6"/>
                <w:szCs w:val="6"/>
                <w:rPrChange w:id="9712" w:author="ianfellows@hsbc.com" w:date="2020-04-29T14:47:00Z">
                  <w:rPr>
                    <w:ins w:id="9713" w:author="ianfellows@hsbc.com" w:date="2020-04-29T12:42:00Z"/>
                    <w:rFonts w:ascii="Univers Next for HSBC Light" w:hAnsi="Univers Next for HSBC Light"/>
                    <w:sz w:val="6"/>
                    <w:szCs w:val="6"/>
                  </w:rPr>
                </w:rPrChange>
              </w:rPr>
            </w:pPr>
          </w:p>
        </w:tc>
        <w:tc>
          <w:tcPr>
            <w:tcW w:w="387" w:type="dxa"/>
            <w:vAlign w:val="center"/>
            <w:tcPrChange w:id="9714" w:author="ianfellows@hsbc.com" w:date="2020-04-29T12:43:00Z">
              <w:tcPr>
                <w:tcW w:w="387" w:type="dxa"/>
                <w:vAlign w:val="center"/>
              </w:tcPr>
            </w:tcPrChange>
          </w:tcPr>
          <w:p w14:paraId="7246550B" w14:textId="77777777" w:rsidR="007003BC" w:rsidRPr="00DB576B" w:rsidRDefault="007003BC" w:rsidP="0076575F">
            <w:pPr>
              <w:tabs>
                <w:tab w:val="left" w:pos="720"/>
                <w:tab w:val="left" w:pos="1440"/>
                <w:tab w:val="left" w:pos="3310"/>
              </w:tabs>
              <w:jc w:val="center"/>
              <w:rPr>
                <w:ins w:id="9715" w:author="ianfellows@hsbc.com" w:date="2020-04-29T12:42:00Z"/>
                <w:rFonts w:cstheme="minorHAnsi"/>
                <w:sz w:val="20"/>
                <w:szCs w:val="20"/>
                <w:rPrChange w:id="9716" w:author="ianfellows@hsbc.com" w:date="2020-04-29T14:47:00Z">
                  <w:rPr>
                    <w:ins w:id="9717"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718" w:author="ianfellows@hsbc.com" w:date="2020-04-29T12:43:00Z">
              <w:tcPr>
                <w:tcW w:w="180" w:type="dxa"/>
                <w:shd w:val="clear" w:color="auto" w:fill="F5F5F5"/>
                <w:vAlign w:val="center"/>
              </w:tcPr>
            </w:tcPrChange>
          </w:tcPr>
          <w:p w14:paraId="0F398E9F" w14:textId="77777777" w:rsidR="007003BC" w:rsidRPr="00DB576B" w:rsidRDefault="007003BC" w:rsidP="0076575F">
            <w:pPr>
              <w:tabs>
                <w:tab w:val="left" w:pos="720"/>
                <w:tab w:val="left" w:pos="1440"/>
                <w:tab w:val="left" w:pos="3310"/>
              </w:tabs>
              <w:jc w:val="center"/>
              <w:rPr>
                <w:ins w:id="9719" w:author="ianfellows@hsbc.com" w:date="2020-04-29T12:42:00Z"/>
                <w:rFonts w:cstheme="minorHAnsi"/>
                <w:sz w:val="20"/>
                <w:szCs w:val="20"/>
                <w:rPrChange w:id="9720" w:author="ianfellows@hsbc.com" w:date="2020-04-29T14:47:00Z">
                  <w:rPr>
                    <w:ins w:id="9721" w:author="ianfellows@hsbc.com" w:date="2020-04-29T12:42:00Z"/>
                    <w:rFonts w:ascii="Univers Next for HSBC Light" w:hAnsi="Univers Next for HSBC Light"/>
                    <w:sz w:val="20"/>
                    <w:szCs w:val="20"/>
                  </w:rPr>
                </w:rPrChange>
              </w:rPr>
            </w:pPr>
            <w:ins w:id="9722" w:author="ianfellows@hsbc.com" w:date="2020-04-29T12:42:00Z">
              <w:r w:rsidRPr="00DB576B">
                <w:rPr>
                  <w:rFonts w:cstheme="minorHAnsi"/>
                  <w:sz w:val="20"/>
                  <w:szCs w:val="20"/>
                  <w:rPrChange w:id="9723" w:author="ianfellows@hsbc.com" w:date="2020-04-29T14:47:00Z">
                    <w:rPr>
                      <w:rFonts w:ascii="Univers Next for HSBC Light" w:hAnsi="Univers Next for HSBC Light"/>
                      <w:sz w:val="20"/>
                      <w:szCs w:val="20"/>
                    </w:rPr>
                  </w:rPrChange>
                </w:rPr>
                <w:t>-</w:t>
              </w:r>
            </w:ins>
          </w:p>
        </w:tc>
        <w:tc>
          <w:tcPr>
            <w:tcW w:w="387" w:type="dxa"/>
            <w:vAlign w:val="center"/>
            <w:tcPrChange w:id="9724" w:author="ianfellows@hsbc.com" w:date="2020-04-29T12:43:00Z">
              <w:tcPr>
                <w:tcW w:w="387" w:type="dxa"/>
                <w:vAlign w:val="center"/>
              </w:tcPr>
            </w:tcPrChange>
          </w:tcPr>
          <w:p w14:paraId="2E21148C" w14:textId="77777777" w:rsidR="007003BC" w:rsidRPr="00DB576B" w:rsidRDefault="007003BC" w:rsidP="0076575F">
            <w:pPr>
              <w:tabs>
                <w:tab w:val="left" w:pos="720"/>
                <w:tab w:val="left" w:pos="1440"/>
                <w:tab w:val="left" w:pos="3310"/>
              </w:tabs>
              <w:jc w:val="center"/>
              <w:rPr>
                <w:ins w:id="9725" w:author="ianfellows@hsbc.com" w:date="2020-04-29T12:42:00Z"/>
                <w:rFonts w:cstheme="minorHAnsi"/>
                <w:sz w:val="20"/>
                <w:szCs w:val="20"/>
                <w:rPrChange w:id="9726" w:author="ianfellows@hsbc.com" w:date="2020-04-29T14:47:00Z">
                  <w:rPr>
                    <w:ins w:id="9727" w:author="ianfellows@hsbc.com" w:date="2020-04-29T12:42:00Z"/>
                    <w:rFonts w:ascii="Univers Next for HSBC Light" w:hAnsi="Univers Next for HSBC Light"/>
                    <w:sz w:val="20"/>
                    <w:szCs w:val="20"/>
                  </w:rPr>
                </w:rPrChange>
              </w:rPr>
            </w:pPr>
          </w:p>
        </w:tc>
        <w:tc>
          <w:tcPr>
            <w:tcW w:w="142" w:type="dxa"/>
            <w:shd w:val="clear" w:color="auto" w:fill="F5F5F5"/>
            <w:vAlign w:val="center"/>
            <w:tcPrChange w:id="9728" w:author="ianfellows@hsbc.com" w:date="2020-04-29T12:43:00Z">
              <w:tcPr>
                <w:tcW w:w="142" w:type="dxa"/>
                <w:shd w:val="clear" w:color="auto" w:fill="F5F5F5"/>
                <w:vAlign w:val="center"/>
              </w:tcPr>
            </w:tcPrChange>
          </w:tcPr>
          <w:p w14:paraId="461E0DD5" w14:textId="77777777" w:rsidR="007003BC" w:rsidRPr="00DB576B" w:rsidRDefault="007003BC" w:rsidP="0076575F">
            <w:pPr>
              <w:tabs>
                <w:tab w:val="left" w:pos="720"/>
                <w:tab w:val="left" w:pos="1440"/>
                <w:tab w:val="left" w:pos="3310"/>
              </w:tabs>
              <w:jc w:val="center"/>
              <w:rPr>
                <w:ins w:id="9729" w:author="ianfellows@hsbc.com" w:date="2020-04-29T12:42:00Z"/>
                <w:rFonts w:cstheme="minorHAnsi"/>
                <w:sz w:val="20"/>
                <w:szCs w:val="20"/>
                <w:rPrChange w:id="9730" w:author="ianfellows@hsbc.com" w:date="2020-04-29T14:47:00Z">
                  <w:rPr>
                    <w:ins w:id="9731" w:author="ianfellows@hsbc.com" w:date="2020-04-29T12:42:00Z"/>
                    <w:rFonts w:ascii="Univers Next for HSBC Light" w:hAnsi="Univers Next for HSBC Light"/>
                    <w:sz w:val="20"/>
                    <w:szCs w:val="20"/>
                  </w:rPr>
                </w:rPrChange>
              </w:rPr>
            </w:pPr>
          </w:p>
        </w:tc>
        <w:tc>
          <w:tcPr>
            <w:tcW w:w="425" w:type="dxa"/>
            <w:vAlign w:val="center"/>
            <w:tcPrChange w:id="9732" w:author="ianfellows@hsbc.com" w:date="2020-04-29T12:43:00Z">
              <w:tcPr>
                <w:tcW w:w="425" w:type="dxa"/>
                <w:vAlign w:val="center"/>
              </w:tcPr>
            </w:tcPrChange>
          </w:tcPr>
          <w:p w14:paraId="0A058F74" w14:textId="77777777" w:rsidR="007003BC" w:rsidRPr="00DB576B" w:rsidRDefault="007003BC" w:rsidP="0076575F">
            <w:pPr>
              <w:tabs>
                <w:tab w:val="left" w:pos="720"/>
                <w:tab w:val="left" w:pos="1440"/>
                <w:tab w:val="left" w:pos="3310"/>
              </w:tabs>
              <w:jc w:val="center"/>
              <w:rPr>
                <w:ins w:id="9733" w:author="ianfellows@hsbc.com" w:date="2020-04-29T12:42:00Z"/>
                <w:rFonts w:cstheme="minorHAnsi"/>
                <w:sz w:val="20"/>
                <w:szCs w:val="20"/>
                <w:rPrChange w:id="9734" w:author="ianfellows@hsbc.com" w:date="2020-04-29T14:47:00Z">
                  <w:rPr>
                    <w:ins w:id="9735"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736" w:author="ianfellows@hsbc.com" w:date="2020-04-29T12:43:00Z">
              <w:tcPr>
                <w:tcW w:w="180" w:type="dxa"/>
                <w:shd w:val="clear" w:color="auto" w:fill="F5F5F5"/>
                <w:vAlign w:val="center"/>
              </w:tcPr>
            </w:tcPrChange>
          </w:tcPr>
          <w:p w14:paraId="125D1E46" w14:textId="77777777" w:rsidR="007003BC" w:rsidRPr="00DB576B" w:rsidRDefault="007003BC" w:rsidP="0076575F">
            <w:pPr>
              <w:tabs>
                <w:tab w:val="left" w:pos="720"/>
                <w:tab w:val="left" w:pos="1440"/>
                <w:tab w:val="left" w:pos="3310"/>
              </w:tabs>
              <w:jc w:val="center"/>
              <w:rPr>
                <w:ins w:id="9737" w:author="ianfellows@hsbc.com" w:date="2020-04-29T12:42:00Z"/>
                <w:rFonts w:cstheme="minorHAnsi"/>
                <w:sz w:val="20"/>
                <w:szCs w:val="20"/>
                <w:rPrChange w:id="9738" w:author="ianfellows@hsbc.com" w:date="2020-04-29T14:47:00Z">
                  <w:rPr>
                    <w:ins w:id="9739" w:author="ianfellows@hsbc.com" w:date="2020-04-29T12:42:00Z"/>
                    <w:rFonts w:ascii="Univers Next for HSBC Light" w:hAnsi="Univers Next for HSBC Light"/>
                    <w:sz w:val="20"/>
                    <w:szCs w:val="20"/>
                  </w:rPr>
                </w:rPrChange>
              </w:rPr>
            </w:pPr>
            <w:ins w:id="9740" w:author="ianfellows@hsbc.com" w:date="2020-04-29T12:42:00Z">
              <w:r w:rsidRPr="00DB576B">
                <w:rPr>
                  <w:rFonts w:cstheme="minorHAnsi"/>
                  <w:sz w:val="20"/>
                  <w:szCs w:val="20"/>
                  <w:rPrChange w:id="9741" w:author="ianfellows@hsbc.com" w:date="2020-04-29T14:47:00Z">
                    <w:rPr>
                      <w:rFonts w:ascii="Univers Next for HSBC Light" w:hAnsi="Univers Next for HSBC Light"/>
                      <w:sz w:val="20"/>
                      <w:szCs w:val="20"/>
                    </w:rPr>
                  </w:rPrChange>
                </w:rPr>
                <w:t>-</w:t>
              </w:r>
            </w:ins>
          </w:p>
        </w:tc>
        <w:tc>
          <w:tcPr>
            <w:tcW w:w="387" w:type="dxa"/>
            <w:vAlign w:val="center"/>
            <w:tcPrChange w:id="9742" w:author="ianfellows@hsbc.com" w:date="2020-04-29T12:43:00Z">
              <w:tcPr>
                <w:tcW w:w="387" w:type="dxa"/>
                <w:vAlign w:val="center"/>
              </w:tcPr>
            </w:tcPrChange>
          </w:tcPr>
          <w:p w14:paraId="195F21B3" w14:textId="77777777" w:rsidR="007003BC" w:rsidRPr="00DB576B" w:rsidRDefault="007003BC" w:rsidP="0076575F">
            <w:pPr>
              <w:tabs>
                <w:tab w:val="left" w:pos="720"/>
                <w:tab w:val="left" w:pos="1440"/>
                <w:tab w:val="left" w:pos="3310"/>
              </w:tabs>
              <w:jc w:val="center"/>
              <w:rPr>
                <w:ins w:id="9743" w:author="ianfellows@hsbc.com" w:date="2020-04-29T12:42:00Z"/>
                <w:rFonts w:cstheme="minorHAnsi"/>
                <w:sz w:val="20"/>
                <w:szCs w:val="20"/>
                <w:rPrChange w:id="9744" w:author="ianfellows@hsbc.com" w:date="2020-04-29T14:47:00Z">
                  <w:rPr>
                    <w:ins w:id="9745"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746" w:author="ianfellows@hsbc.com" w:date="2020-04-29T12:43:00Z">
              <w:tcPr>
                <w:tcW w:w="180" w:type="dxa"/>
                <w:shd w:val="clear" w:color="auto" w:fill="F5F5F5"/>
                <w:vAlign w:val="center"/>
              </w:tcPr>
            </w:tcPrChange>
          </w:tcPr>
          <w:p w14:paraId="719C8154" w14:textId="77777777" w:rsidR="007003BC" w:rsidRPr="00DB576B" w:rsidRDefault="007003BC" w:rsidP="0076575F">
            <w:pPr>
              <w:tabs>
                <w:tab w:val="left" w:pos="720"/>
                <w:tab w:val="left" w:pos="1440"/>
                <w:tab w:val="left" w:pos="3310"/>
              </w:tabs>
              <w:jc w:val="center"/>
              <w:rPr>
                <w:ins w:id="9747" w:author="ianfellows@hsbc.com" w:date="2020-04-29T12:42:00Z"/>
                <w:rFonts w:cstheme="minorHAnsi"/>
                <w:sz w:val="20"/>
                <w:szCs w:val="20"/>
                <w:rPrChange w:id="9748" w:author="ianfellows@hsbc.com" w:date="2020-04-29T14:47:00Z">
                  <w:rPr>
                    <w:ins w:id="9749" w:author="ianfellows@hsbc.com" w:date="2020-04-29T12:42:00Z"/>
                    <w:rFonts w:ascii="Univers Next for HSBC Light" w:hAnsi="Univers Next for HSBC Light"/>
                    <w:sz w:val="20"/>
                    <w:szCs w:val="20"/>
                  </w:rPr>
                </w:rPrChange>
              </w:rPr>
            </w:pPr>
          </w:p>
        </w:tc>
        <w:tc>
          <w:tcPr>
            <w:tcW w:w="387" w:type="dxa"/>
            <w:vAlign w:val="center"/>
            <w:tcPrChange w:id="9750" w:author="ianfellows@hsbc.com" w:date="2020-04-29T12:43:00Z">
              <w:tcPr>
                <w:tcW w:w="387" w:type="dxa"/>
                <w:vAlign w:val="center"/>
              </w:tcPr>
            </w:tcPrChange>
          </w:tcPr>
          <w:p w14:paraId="1C1A614A" w14:textId="77777777" w:rsidR="007003BC" w:rsidRPr="00DB576B" w:rsidRDefault="007003BC" w:rsidP="0076575F">
            <w:pPr>
              <w:tabs>
                <w:tab w:val="left" w:pos="720"/>
                <w:tab w:val="left" w:pos="1440"/>
                <w:tab w:val="left" w:pos="3310"/>
              </w:tabs>
              <w:jc w:val="center"/>
              <w:rPr>
                <w:ins w:id="9751" w:author="ianfellows@hsbc.com" w:date="2020-04-29T12:42:00Z"/>
                <w:rFonts w:cstheme="minorHAnsi"/>
                <w:sz w:val="20"/>
                <w:szCs w:val="20"/>
                <w:rPrChange w:id="9752" w:author="ianfellows@hsbc.com" w:date="2020-04-29T14:47:00Z">
                  <w:rPr>
                    <w:ins w:id="9753"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754" w:author="ianfellows@hsbc.com" w:date="2020-04-29T12:43:00Z">
              <w:tcPr>
                <w:tcW w:w="180" w:type="dxa"/>
                <w:shd w:val="clear" w:color="auto" w:fill="F5F5F5"/>
                <w:vAlign w:val="center"/>
              </w:tcPr>
            </w:tcPrChange>
          </w:tcPr>
          <w:p w14:paraId="3B130B68" w14:textId="77777777" w:rsidR="007003BC" w:rsidRPr="00DB576B" w:rsidRDefault="007003BC" w:rsidP="0076575F">
            <w:pPr>
              <w:tabs>
                <w:tab w:val="left" w:pos="720"/>
                <w:tab w:val="left" w:pos="1440"/>
                <w:tab w:val="left" w:pos="3310"/>
              </w:tabs>
              <w:jc w:val="center"/>
              <w:rPr>
                <w:ins w:id="9755" w:author="ianfellows@hsbc.com" w:date="2020-04-29T12:42:00Z"/>
                <w:rFonts w:cstheme="minorHAnsi"/>
                <w:sz w:val="20"/>
                <w:szCs w:val="20"/>
                <w:rPrChange w:id="9756" w:author="ianfellows@hsbc.com" w:date="2020-04-29T14:47:00Z">
                  <w:rPr>
                    <w:ins w:id="9757" w:author="ianfellows@hsbc.com" w:date="2020-04-29T12:42:00Z"/>
                    <w:rFonts w:ascii="Univers Next for HSBC Light" w:hAnsi="Univers Next for HSBC Light"/>
                    <w:sz w:val="20"/>
                    <w:szCs w:val="20"/>
                  </w:rPr>
                </w:rPrChange>
              </w:rPr>
            </w:pPr>
          </w:p>
        </w:tc>
        <w:tc>
          <w:tcPr>
            <w:tcW w:w="387" w:type="dxa"/>
            <w:shd w:val="clear" w:color="auto" w:fill="F5F5F5"/>
            <w:vAlign w:val="center"/>
            <w:tcPrChange w:id="9758" w:author="ianfellows@hsbc.com" w:date="2020-04-29T12:43:00Z">
              <w:tcPr>
                <w:tcW w:w="387" w:type="dxa"/>
                <w:shd w:val="clear" w:color="auto" w:fill="F5F5F5"/>
                <w:vAlign w:val="center"/>
              </w:tcPr>
            </w:tcPrChange>
          </w:tcPr>
          <w:p w14:paraId="64A95F1C" w14:textId="77777777" w:rsidR="007003BC" w:rsidRPr="00DB576B" w:rsidRDefault="007003BC" w:rsidP="0076575F">
            <w:pPr>
              <w:tabs>
                <w:tab w:val="left" w:pos="720"/>
                <w:tab w:val="left" w:pos="1440"/>
                <w:tab w:val="left" w:pos="3310"/>
              </w:tabs>
              <w:jc w:val="center"/>
              <w:rPr>
                <w:ins w:id="9759" w:author="ianfellows@hsbc.com" w:date="2020-04-29T12:42:00Z"/>
                <w:rFonts w:cstheme="minorHAnsi"/>
                <w:sz w:val="20"/>
                <w:szCs w:val="20"/>
                <w:rPrChange w:id="9760" w:author="ianfellows@hsbc.com" w:date="2020-04-29T14:47:00Z">
                  <w:rPr>
                    <w:ins w:id="9761"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762" w:author="ianfellows@hsbc.com" w:date="2020-04-29T12:43:00Z">
              <w:tcPr>
                <w:tcW w:w="180" w:type="dxa"/>
                <w:shd w:val="clear" w:color="auto" w:fill="F5F5F5"/>
                <w:vAlign w:val="center"/>
              </w:tcPr>
            </w:tcPrChange>
          </w:tcPr>
          <w:p w14:paraId="50B29634" w14:textId="77777777" w:rsidR="007003BC" w:rsidRPr="00DB576B" w:rsidRDefault="007003BC" w:rsidP="0076575F">
            <w:pPr>
              <w:tabs>
                <w:tab w:val="left" w:pos="720"/>
                <w:tab w:val="left" w:pos="1440"/>
                <w:tab w:val="left" w:pos="3310"/>
              </w:tabs>
              <w:jc w:val="center"/>
              <w:rPr>
                <w:ins w:id="9763" w:author="ianfellows@hsbc.com" w:date="2020-04-29T12:42:00Z"/>
                <w:rFonts w:cstheme="minorHAnsi"/>
                <w:sz w:val="20"/>
                <w:szCs w:val="20"/>
                <w:rPrChange w:id="9764" w:author="ianfellows@hsbc.com" w:date="2020-04-29T14:47:00Z">
                  <w:rPr>
                    <w:ins w:id="9765" w:author="ianfellows@hsbc.com" w:date="2020-04-29T12:42:00Z"/>
                    <w:rFonts w:ascii="Univers Next for HSBC Light" w:hAnsi="Univers Next for HSBC Light"/>
                    <w:sz w:val="20"/>
                    <w:szCs w:val="20"/>
                  </w:rPr>
                </w:rPrChange>
              </w:rPr>
            </w:pPr>
          </w:p>
        </w:tc>
        <w:tc>
          <w:tcPr>
            <w:tcW w:w="387" w:type="dxa"/>
            <w:shd w:val="clear" w:color="auto" w:fill="F5F5F5"/>
            <w:vAlign w:val="center"/>
            <w:tcPrChange w:id="9766" w:author="ianfellows@hsbc.com" w:date="2020-04-29T12:43:00Z">
              <w:tcPr>
                <w:tcW w:w="387" w:type="dxa"/>
                <w:shd w:val="clear" w:color="auto" w:fill="F5F5F5"/>
                <w:vAlign w:val="center"/>
              </w:tcPr>
            </w:tcPrChange>
          </w:tcPr>
          <w:p w14:paraId="6E392B58" w14:textId="77777777" w:rsidR="007003BC" w:rsidRPr="00DB576B" w:rsidRDefault="007003BC" w:rsidP="0076575F">
            <w:pPr>
              <w:tabs>
                <w:tab w:val="left" w:pos="720"/>
                <w:tab w:val="left" w:pos="1440"/>
                <w:tab w:val="left" w:pos="3310"/>
              </w:tabs>
              <w:jc w:val="center"/>
              <w:rPr>
                <w:ins w:id="9767" w:author="ianfellows@hsbc.com" w:date="2020-04-29T12:42:00Z"/>
                <w:rFonts w:cstheme="minorHAnsi"/>
                <w:sz w:val="20"/>
                <w:szCs w:val="20"/>
                <w:rPrChange w:id="9768" w:author="ianfellows@hsbc.com" w:date="2020-04-29T14:47:00Z">
                  <w:rPr>
                    <w:ins w:id="9769" w:author="ianfellows@hsbc.com" w:date="2020-04-29T12:42:00Z"/>
                    <w:rFonts w:ascii="Univers Next for HSBC Light" w:hAnsi="Univers Next for HSBC Light"/>
                    <w:sz w:val="20"/>
                    <w:szCs w:val="20"/>
                  </w:rPr>
                </w:rPrChange>
              </w:rPr>
            </w:pPr>
          </w:p>
        </w:tc>
        <w:tc>
          <w:tcPr>
            <w:tcW w:w="283" w:type="dxa"/>
            <w:shd w:val="clear" w:color="auto" w:fill="F5F5F5"/>
            <w:vAlign w:val="center"/>
            <w:tcPrChange w:id="9770" w:author="ianfellows@hsbc.com" w:date="2020-04-29T12:43:00Z">
              <w:tcPr>
                <w:tcW w:w="147" w:type="dxa"/>
                <w:shd w:val="clear" w:color="auto" w:fill="F5F5F5"/>
                <w:vAlign w:val="center"/>
              </w:tcPr>
            </w:tcPrChange>
          </w:tcPr>
          <w:p w14:paraId="2240C2BC" w14:textId="77777777" w:rsidR="007003BC" w:rsidRPr="00DB576B" w:rsidRDefault="007003BC" w:rsidP="0076575F">
            <w:pPr>
              <w:tabs>
                <w:tab w:val="left" w:pos="720"/>
                <w:tab w:val="left" w:pos="1440"/>
                <w:tab w:val="left" w:pos="3310"/>
              </w:tabs>
              <w:jc w:val="center"/>
              <w:rPr>
                <w:ins w:id="9771" w:author="ianfellows@hsbc.com" w:date="2020-04-29T12:42:00Z"/>
                <w:rFonts w:cstheme="minorHAnsi"/>
                <w:sz w:val="20"/>
                <w:szCs w:val="20"/>
                <w:rPrChange w:id="9772" w:author="ianfellows@hsbc.com" w:date="2020-04-29T14:47:00Z">
                  <w:rPr>
                    <w:ins w:id="9773" w:author="ianfellows@hsbc.com" w:date="2020-04-29T12:42:00Z"/>
                    <w:rFonts w:ascii="Univers Next for HSBC Light" w:hAnsi="Univers Next for HSBC Light"/>
                    <w:sz w:val="20"/>
                    <w:szCs w:val="20"/>
                  </w:rPr>
                </w:rPrChange>
              </w:rPr>
            </w:pPr>
          </w:p>
        </w:tc>
      </w:tr>
      <w:tr w:rsidR="007003BC" w:rsidRPr="00DB576B" w14:paraId="176795C3"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9774"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9775" w:author="ianfellows@hsbc.com" w:date="2020-04-29T12:42:00Z"/>
          <w:trPrChange w:id="9776" w:author="ianfellows@hsbc.com" w:date="2020-04-29T12:43:00Z">
            <w:trPr>
              <w:gridAfter w:val="0"/>
              <w:wAfter w:w="136" w:type="dxa"/>
            </w:trPr>
          </w:trPrChange>
        </w:trPr>
        <w:tc>
          <w:tcPr>
            <w:tcW w:w="1843" w:type="dxa"/>
            <w:shd w:val="clear" w:color="auto" w:fill="F5F5F5"/>
            <w:tcPrChange w:id="9777" w:author="ianfellows@hsbc.com" w:date="2020-04-29T12:43:00Z">
              <w:tcPr>
                <w:tcW w:w="1843" w:type="dxa"/>
                <w:shd w:val="clear" w:color="auto" w:fill="F5F5F5"/>
              </w:tcPr>
            </w:tcPrChange>
          </w:tcPr>
          <w:p w14:paraId="7FD8E870" w14:textId="77777777" w:rsidR="007003BC" w:rsidRPr="00DB576B" w:rsidRDefault="007003BC" w:rsidP="0076575F">
            <w:pPr>
              <w:tabs>
                <w:tab w:val="left" w:pos="720"/>
                <w:tab w:val="left" w:pos="1440"/>
                <w:tab w:val="left" w:pos="3310"/>
              </w:tabs>
              <w:rPr>
                <w:ins w:id="9778" w:author="ianfellows@hsbc.com" w:date="2020-04-29T12:42:00Z"/>
                <w:rFonts w:cstheme="minorHAnsi"/>
                <w:sz w:val="6"/>
                <w:szCs w:val="6"/>
                <w:rPrChange w:id="9779" w:author="ianfellows@hsbc.com" w:date="2020-04-29T14:47:00Z">
                  <w:rPr>
                    <w:ins w:id="9780"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9781" w:author="ianfellows@hsbc.com" w:date="2020-04-29T12:43:00Z">
              <w:tcPr>
                <w:tcW w:w="425" w:type="dxa"/>
                <w:shd w:val="clear" w:color="auto" w:fill="F5F5F5"/>
                <w:vAlign w:val="center"/>
              </w:tcPr>
            </w:tcPrChange>
          </w:tcPr>
          <w:p w14:paraId="3F5A0FB1" w14:textId="77777777" w:rsidR="007003BC" w:rsidRPr="00DB576B" w:rsidRDefault="007003BC" w:rsidP="0076575F">
            <w:pPr>
              <w:tabs>
                <w:tab w:val="left" w:pos="720"/>
                <w:tab w:val="left" w:pos="1440"/>
                <w:tab w:val="left" w:pos="3310"/>
              </w:tabs>
              <w:jc w:val="center"/>
              <w:rPr>
                <w:ins w:id="9782" w:author="ianfellows@hsbc.com" w:date="2020-04-29T12:42:00Z"/>
                <w:rFonts w:cstheme="minorHAnsi"/>
                <w:sz w:val="6"/>
                <w:szCs w:val="6"/>
                <w:rPrChange w:id="9783" w:author="ianfellows@hsbc.com" w:date="2020-04-29T14:47:00Z">
                  <w:rPr>
                    <w:ins w:id="9784"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785" w:author="ianfellows@hsbc.com" w:date="2020-04-29T12:43:00Z">
              <w:tcPr>
                <w:tcW w:w="180" w:type="dxa"/>
                <w:shd w:val="clear" w:color="auto" w:fill="F5F5F5"/>
                <w:vAlign w:val="center"/>
              </w:tcPr>
            </w:tcPrChange>
          </w:tcPr>
          <w:p w14:paraId="7D18CEA4" w14:textId="77777777" w:rsidR="007003BC" w:rsidRPr="00DB576B" w:rsidRDefault="007003BC" w:rsidP="0076575F">
            <w:pPr>
              <w:tabs>
                <w:tab w:val="left" w:pos="720"/>
                <w:tab w:val="left" w:pos="1440"/>
                <w:tab w:val="left" w:pos="3310"/>
              </w:tabs>
              <w:jc w:val="center"/>
              <w:rPr>
                <w:ins w:id="9786" w:author="ianfellows@hsbc.com" w:date="2020-04-29T12:42:00Z"/>
                <w:rFonts w:cstheme="minorHAnsi"/>
                <w:sz w:val="6"/>
                <w:szCs w:val="6"/>
                <w:rPrChange w:id="9787" w:author="ianfellows@hsbc.com" w:date="2020-04-29T14:47:00Z">
                  <w:rPr>
                    <w:ins w:id="9788"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789" w:author="ianfellows@hsbc.com" w:date="2020-04-29T12:43:00Z">
              <w:tcPr>
                <w:tcW w:w="387" w:type="dxa"/>
                <w:shd w:val="clear" w:color="auto" w:fill="F5F5F5"/>
                <w:vAlign w:val="center"/>
              </w:tcPr>
            </w:tcPrChange>
          </w:tcPr>
          <w:p w14:paraId="3BBC6583" w14:textId="77777777" w:rsidR="007003BC" w:rsidRPr="00DB576B" w:rsidRDefault="007003BC" w:rsidP="0076575F">
            <w:pPr>
              <w:tabs>
                <w:tab w:val="left" w:pos="720"/>
                <w:tab w:val="left" w:pos="1440"/>
                <w:tab w:val="left" w:pos="3310"/>
              </w:tabs>
              <w:jc w:val="center"/>
              <w:rPr>
                <w:ins w:id="9790" w:author="ianfellows@hsbc.com" w:date="2020-04-29T12:42:00Z"/>
                <w:rFonts w:cstheme="minorHAnsi"/>
                <w:sz w:val="6"/>
                <w:szCs w:val="6"/>
                <w:rPrChange w:id="9791" w:author="ianfellows@hsbc.com" w:date="2020-04-29T14:47:00Z">
                  <w:rPr>
                    <w:ins w:id="9792"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793" w:author="ianfellows@hsbc.com" w:date="2020-04-29T12:43:00Z">
              <w:tcPr>
                <w:tcW w:w="180" w:type="dxa"/>
                <w:shd w:val="clear" w:color="auto" w:fill="F5F5F5"/>
                <w:vAlign w:val="center"/>
              </w:tcPr>
            </w:tcPrChange>
          </w:tcPr>
          <w:p w14:paraId="458F16D9" w14:textId="77777777" w:rsidR="007003BC" w:rsidRPr="00DB576B" w:rsidRDefault="007003BC" w:rsidP="0076575F">
            <w:pPr>
              <w:tabs>
                <w:tab w:val="left" w:pos="720"/>
                <w:tab w:val="left" w:pos="1440"/>
                <w:tab w:val="left" w:pos="3310"/>
              </w:tabs>
              <w:jc w:val="center"/>
              <w:rPr>
                <w:ins w:id="9794" w:author="ianfellows@hsbc.com" w:date="2020-04-29T12:42:00Z"/>
                <w:rFonts w:cstheme="minorHAnsi"/>
                <w:sz w:val="6"/>
                <w:szCs w:val="6"/>
                <w:rPrChange w:id="9795" w:author="ianfellows@hsbc.com" w:date="2020-04-29T14:47:00Z">
                  <w:rPr>
                    <w:ins w:id="9796"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797" w:author="ianfellows@hsbc.com" w:date="2020-04-29T12:43:00Z">
              <w:tcPr>
                <w:tcW w:w="387" w:type="dxa"/>
                <w:shd w:val="clear" w:color="auto" w:fill="F5F5F5"/>
                <w:vAlign w:val="center"/>
              </w:tcPr>
            </w:tcPrChange>
          </w:tcPr>
          <w:p w14:paraId="1D6C6EE2" w14:textId="77777777" w:rsidR="007003BC" w:rsidRPr="00DB576B" w:rsidRDefault="007003BC" w:rsidP="0076575F">
            <w:pPr>
              <w:tabs>
                <w:tab w:val="left" w:pos="720"/>
                <w:tab w:val="left" w:pos="1440"/>
                <w:tab w:val="left" w:pos="3310"/>
              </w:tabs>
              <w:jc w:val="center"/>
              <w:rPr>
                <w:ins w:id="9798" w:author="ianfellows@hsbc.com" w:date="2020-04-29T12:42:00Z"/>
                <w:rFonts w:cstheme="minorHAnsi"/>
                <w:sz w:val="6"/>
                <w:szCs w:val="6"/>
                <w:rPrChange w:id="9799" w:author="ianfellows@hsbc.com" w:date="2020-04-29T14:47:00Z">
                  <w:rPr>
                    <w:ins w:id="9800"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9801" w:author="ianfellows@hsbc.com" w:date="2020-04-29T12:43:00Z">
              <w:tcPr>
                <w:tcW w:w="142" w:type="dxa"/>
                <w:shd w:val="clear" w:color="auto" w:fill="F5F5F5"/>
                <w:vAlign w:val="center"/>
              </w:tcPr>
            </w:tcPrChange>
          </w:tcPr>
          <w:p w14:paraId="63E684BA" w14:textId="77777777" w:rsidR="007003BC" w:rsidRPr="00DB576B" w:rsidRDefault="007003BC" w:rsidP="0076575F">
            <w:pPr>
              <w:tabs>
                <w:tab w:val="left" w:pos="720"/>
                <w:tab w:val="left" w:pos="1440"/>
                <w:tab w:val="left" w:pos="3310"/>
              </w:tabs>
              <w:jc w:val="center"/>
              <w:rPr>
                <w:ins w:id="9802" w:author="ianfellows@hsbc.com" w:date="2020-04-29T12:42:00Z"/>
                <w:rFonts w:cstheme="minorHAnsi"/>
                <w:sz w:val="6"/>
                <w:szCs w:val="6"/>
                <w:rPrChange w:id="9803" w:author="ianfellows@hsbc.com" w:date="2020-04-29T14:47:00Z">
                  <w:rPr>
                    <w:ins w:id="9804"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9805" w:author="ianfellows@hsbc.com" w:date="2020-04-29T12:43:00Z">
              <w:tcPr>
                <w:tcW w:w="425" w:type="dxa"/>
                <w:shd w:val="clear" w:color="auto" w:fill="F5F5F5"/>
                <w:vAlign w:val="center"/>
              </w:tcPr>
            </w:tcPrChange>
          </w:tcPr>
          <w:p w14:paraId="1D7ECF5B" w14:textId="77777777" w:rsidR="007003BC" w:rsidRPr="00DB576B" w:rsidRDefault="007003BC" w:rsidP="0076575F">
            <w:pPr>
              <w:tabs>
                <w:tab w:val="left" w:pos="720"/>
                <w:tab w:val="left" w:pos="1440"/>
                <w:tab w:val="left" w:pos="3310"/>
              </w:tabs>
              <w:jc w:val="center"/>
              <w:rPr>
                <w:ins w:id="9806" w:author="ianfellows@hsbc.com" w:date="2020-04-29T12:42:00Z"/>
                <w:rFonts w:cstheme="minorHAnsi"/>
                <w:sz w:val="6"/>
                <w:szCs w:val="6"/>
                <w:rPrChange w:id="9807" w:author="ianfellows@hsbc.com" w:date="2020-04-29T14:47:00Z">
                  <w:rPr>
                    <w:ins w:id="9808"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809" w:author="ianfellows@hsbc.com" w:date="2020-04-29T12:43:00Z">
              <w:tcPr>
                <w:tcW w:w="180" w:type="dxa"/>
                <w:shd w:val="clear" w:color="auto" w:fill="F5F5F5"/>
                <w:vAlign w:val="center"/>
              </w:tcPr>
            </w:tcPrChange>
          </w:tcPr>
          <w:p w14:paraId="24E58C3C" w14:textId="77777777" w:rsidR="007003BC" w:rsidRPr="00DB576B" w:rsidRDefault="007003BC" w:rsidP="0076575F">
            <w:pPr>
              <w:tabs>
                <w:tab w:val="left" w:pos="720"/>
                <w:tab w:val="left" w:pos="1440"/>
                <w:tab w:val="left" w:pos="3310"/>
              </w:tabs>
              <w:jc w:val="center"/>
              <w:rPr>
                <w:ins w:id="9810" w:author="ianfellows@hsbc.com" w:date="2020-04-29T12:42:00Z"/>
                <w:rFonts w:cstheme="minorHAnsi"/>
                <w:sz w:val="6"/>
                <w:szCs w:val="6"/>
                <w:rPrChange w:id="9811" w:author="ianfellows@hsbc.com" w:date="2020-04-29T14:47:00Z">
                  <w:rPr>
                    <w:ins w:id="9812"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813" w:author="ianfellows@hsbc.com" w:date="2020-04-29T12:43:00Z">
              <w:tcPr>
                <w:tcW w:w="387" w:type="dxa"/>
                <w:shd w:val="clear" w:color="auto" w:fill="F5F5F5"/>
                <w:vAlign w:val="center"/>
              </w:tcPr>
            </w:tcPrChange>
          </w:tcPr>
          <w:p w14:paraId="154199CA" w14:textId="77777777" w:rsidR="007003BC" w:rsidRPr="00DB576B" w:rsidRDefault="007003BC" w:rsidP="0076575F">
            <w:pPr>
              <w:tabs>
                <w:tab w:val="left" w:pos="720"/>
                <w:tab w:val="left" w:pos="1440"/>
                <w:tab w:val="left" w:pos="3310"/>
              </w:tabs>
              <w:jc w:val="center"/>
              <w:rPr>
                <w:ins w:id="9814" w:author="ianfellows@hsbc.com" w:date="2020-04-29T12:42:00Z"/>
                <w:rFonts w:cstheme="minorHAnsi"/>
                <w:sz w:val="6"/>
                <w:szCs w:val="6"/>
                <w:rPrChange w:id="9815" w:author="ianfellows@hsbc.com" w:date="2020-04-29T14:47:00Z">
                  <w:rPr>
                    <w:ins w:id="9816"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817" w:author="ianfellows@hsbc.com" w:date="2020-04-29T12:43:00Z">
              <w:tcPr>
                <w:tcW w:w="180" w:type="dxa"/>
                <w:shd w:val="clear" w:color="auto" w:fill="F5F5F5"/>
                <w:vAlign w:val="center"/>
              </w:tcPr>
            </w:tcPrChange>
          </w:tcPr>
          <w:p w14:paraId="10B59282" w14:textId="77777777" w:rsidR="007003BC" w:rsidRPr="00DB576B" w:rsidRDefault="007003BC" w:rsidP="0076575F">
            <w:pPr>
              <w:tabs>
                <w:tab w:val="left" w:pos="720"/>
                <w:tab w:val="left" w:pos="1440"/>
                <w:tab w:val="left" w:pos="3310"/>
              </w:tabs>
              <w:jc w:val="center"/>
              <w:rPr>
                <w:ins w:id="9818" w:author="ianfellows@hsbc.com" w:date="2020-04-29T12:42:00Z"/>
                <w:rFonts w:cstheme="minorHAnsi"/>
                <w:sz w:val="6"/>
                <w:szCs w:val="6"/>
                <w:rPrChange w:id="9819" w:author="ianfellows@hsbc.com" w:date="2020-04-29T14:47:00Z">
                  <w:rPr>
                    <w:ins w:id="9820"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821" w:author="ianfellows@hsbc.com" w:date="2020-04-29T12:43:00Z">
              <w:tcPr>
                <w:tcW w:w="387" w:type="dxa"/>
                <w:shd w:val="clear" w:color="auto" w:fill="F5F5F5"/>
                <w:vAlign w:val="center"/>
              </w:tcPr>
            </w:tcPrChange>
          </w:tcPr>
          <w:p w14:paraId="20C23A94" w14:textId="77777777" w:rsidR="007003BC" w:rsidRPr="00DB576B" w:rsidRDefault="007003BC" w:rsidP="0076575F">
            <w:pPr>
              <w:tabs>
                <w:tab w:val="left" w:pos="720"/>
                <w:tab w:val="left" w:pos="1440"/>
                <w:tab w:val="left" w:pos="3310"/>
              </w:tabs>
              <w:jc w:val="center"/>
              <w:rPr>
                <w:ins w:id="9822" w:author="ianfellows@hsbc.com" w:date="2020-04-29T12:42:00Z"/>
                <w:rFonts w:cstheme="minorHAnsi"/>
                <w:sz w:val="6"/>
                <w:szCs w:val="6"/>
                <w:rPrChange w:id="9823" w:author="ianfellows@hsbc.com" w:date="2020-04-29T14:47:00Z">
                  <w:rPr>
                    <w:ins w:id="9824"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825" w:author="ianfellows@hsbc.com" w:date="2020-04-29T12:43:00Z">
              <w:tcPr>
                <w:tcW w:w="180" w:type="dxa"/>
                <w:shd w:val="clear" w:color="auto" w:fill="F5F5F5"/>
                <w:vAlign w:val="center"/>
              </w:tcPr>
            </w:tcPrChange>
          </w:tcPr>
          <w:p w14:paraId="564DFFD4" w14:textId="77777777" w:rsidR="007003BC" w:rsidRPr="00DB576B" w:rsidRDefault="007003BC" w:rsidP="0076575F">
            <w:pPr>
              <w:tabs>
                <w:tab w:val="left" w:pos="720"/>
                <w:tab w:val="left" w:pos="1440"/>
                <w:tab w:val="left" w:pos="3310"/>
              </w:tabs>
              <w:jc w:val="center"/>
              <w:rPr>
                <w:ins w:id="9826" w:author="ianfellows@hsbc.com" w:date="2020-04-29T12:42:00Z"/>
                <w:rFonts w:cstheme="minorHAnsi"/>
                <w:sz w:val="6"/>
                <w:szCs w:val="6"/>
                <w:rPrChange w:id="9827" w:author="ianfellows@hsbc.com" w:date="2020-04-29T14:47:00Z">
                  <w:rPr>
                    <w:ins w:id="9828"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829" w:author="ianfellows@hsbc.com" w:date="2020-04-29T12:43:00Z">
              <w:tcPr>
                <w:tcW w:w="387" w:type="dxa"/>
                <w:shd w:val="clear" w:color="auto" w:fill="F5F5F5"/>
                <w:vAlign w:val="center"/>
              </w:tcPr>
            </w:tcPrChange>
          </w:tcPr>
          <w:p w14:paraId="095C4D79" w14:textId="77777777" w:rsidR="007003BC" w:rsidRPr="00DB576B" w:rsidRDefault="007003BC" w:rsidP="0076575F">
            <w:pPr>
              <w:tabs>
                <w:tab w:val="left" w:pos="720"/>
                <w:tab w:val="left" w:pos="1440"/>
                <w:tab w:val="left" w:pos="3310"/>
              </w:tabs>
              <w:jc w:val="center"/>
              <w:rPr>
                <w:ins w:id="9830" w:author="ianfellows@hsbc.com" w:date="2020-04-29T12:42:00Z"/>
                <w:rFonts w:cstheme="minorHAnsi"/>
                <w:sz w:val="6"/>
                <w:szCs w:val="6"/>
                <w:rPrChange w:id="9831" w:author="ianfellows@hsbc.com" w:date="2020-04-29T14:47:00Z">
                  <w:rPr>
                    <w:ins w:id="9832"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833" w:author="ianfellows@hsbc.com" w:date="2020-04-29T12:43:00Z">
              <w:tcPr>
                <w:tcW w:w="180" w:type="dxa"/>
                <w:shd w:val="clear" w:color="auto" w:fill="F5F5F5"/>
                <w:vAlign w:val="center"/>
              </w:tcPr>
            </w:tcPrChange>
          </w:tcPr>
          <w:p w14:paraId="3514CC30" w14:textId="77777777" w:rsidR="007003BC" w:rsidRPr="00DB576B" w:rsidRDefault="007003BC" w:rsidP="0076575F">
            <w:pPr>
              <w:tabs>
                <w:tab w:val="left" w:pos="720"/>
                <w:tab w:val="left" w:pos="1440"/>
                <w:tab w:val="left" w:pos="3310"/>
              </w:tabs>
              <w:jc w:val="center"/>
              <w:rPr>
                <w:ins w:id="9834" w:author="ianfellows@hsbc.com" w:date="2020-04-29T12:42:00Z"/>
                <w:rFonts w:cstheme="minorHAnsi"/>
                <w:sz w:val="6"/>
                <w:szCs w:val="6"/>
                <w:rPrChange w:id="9835" w:author="ianfellows@hsbc.com" w:date="2020-04-29T14:47:00Z">
                  <w:rPr>
                    <w:ins w:id="9836"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837" w:author="ianfellows@hsbc.com" w:date="2020-04-29T12:43:00Z">
              <w:tcPr>
                <w:tcW w:w="387" w:type="dxa"/>
                <w:shd w:val="clear" w:color="auto" w:fill="F5F5F5"/>
                <w:vAlign w:val="center"/>
              </w:tcPr>
            </w:tcPrChange>
          </w:tcPr>
          <w:p w14:paraId="79EA0DDF" w14:textId="77777777" w:rsidR="007003BC" w:rsidRPr="00DB576B" w:rsidRDefault="007003BC" w:rsidP="0076575F">
            <w:pPr>
              <w:tabs>
                <w:tab w:val="left" w:pos="720"/>
                <w:tab w:val="left" w:pos="1440"/>
                <w:tab w:val="left" w:pos="3310"/>
              </w:tabs>
              <w:jc w:val="center"/>
              <w:rPr>
                <w:ins w:id="9838" w:author="ianfellows@hsbc.com" w:date="2020-04-29T12:42:00Z"/>
                <w:rFonts w:cstheme="minorHAnsi"/>
                <w:sz w:val="6"/>
                <w:szCs w:val="6"/>
                <w:rPrChange w:id="9839" w:author="ianfellows@hsbc.com" w:date="2020-04-29T14:47:00Z">
                  <w:rPr>
                    <w:ins w:id="9840"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9841" w:author="ianfellows@hsbc.com" w:date="2020-04-29T12:43:00Z">
              <w:tcPr>
                <w:tcW w:w="147" w:type="dxa"/>
                <w:shd w:val="clear" w:color="auto" w:fill="F5F5F5"/>
                <w:vAlign w:val="center"/>
              </w:tcPr>
            </w:tcPrChange>
          </w:tcPr>
          <w:p w14:paraId="23232C4F" w14:textId="77777777" w:rsidR="007003BC" w:rsidRPr="00DB576B" w:rsidRDefault="007003BC" w:rsidP="0076575F">
            <w:pPr>
              <w:tabs>
                <w:tab w:val="left" w:pos="720"/>
                <w:tab w:val="left" w:pos="1440"/>
                <w:tab w:val="left" w:pos="3310"/>
              </w:tabs>
              <w:jc w:val="center"/>
              <w:rPr>
                <w:ins w:id="9842" w:author="ianfellows@hsbc.com" w:date="2020-04-29T12:42:00Z"/>
                <w:rFonts w:cstheme="minorHAnsi"/>
                <w:sz w:val="6"/>
                <w:szCs w:val="6"/>
                <w:rPrChange w:id="9843" w:author="ianfellows@hsbc.com" w:date="2020-04-29T14:47:00Z">
                  <w:rPr>
                    <w:ins w:id="9844" w:author="ianfellows@hsbc.com" w:date="2020-04-29T12:42:00Z"/>
                    <w:rFonts w:ascii="Univers Next for HSBC Light" w:hAnsi="Univers Next for HSBC Light"/>
                    <w:sz w:val="6"/>
                    <w:szCs w:val="6"/>
                  </w:rPr>
                </w:rPrChange>
              </w:rPr>
            </w:pPr>
          </w:p>
        </w:tc>
      </w:tr>
      <w:tr w:rsidR="007003BC" w:rsidRPr="00DB576B" w14:paraId="4A211E92"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9845"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9846" w:author="ianfellows@hsbc.com" w:date="2020-04-29T12:42:00Z"/>
          <w:trPrChange w:id="9847" w:author="ianfellows@hsbc.com" w:date="2020-04-29T12:43:00Z">
            <w:trPr>
              <w:gridAfter w:val="0"/>
              <w:wAfter w:w="136" w:type="dxa"/>
            </w:trPr>
          </w:trPrChange>
        </w:trPr>
        <w:tc>
          <w:tcPr>
            <w:tcW w:w="1843" w:type="dxa"/>
            <w:shd w:val="clear" w:color="auto" w:fill="F5F5F5"/>
            <w:tcPrChange w:id="9848" w:author="ianfellows@hsbc.com" w:date="2020-04-29T12:43:00Z">
              <w:tcPr>
                <w:tcW w:w="1843" w:type="dxa"/>
                <w:shd w:val="clear" w:color="auto" w:fill="F5F5F5"/>
              </w:tcPr>
            </w:tcPrChange>
          </w:tcPr>
          <w:p w14:paraId="7BE9231E" w14:textId="77777777" w:rsidR="007003BC" w:rsidRPr="00DB576B" w:rsidRDefault="007003BC" w:rsidP="0076575F">
            <w:pPr>
              <w:tabs>
                <w:tab w:val="left" w:pos="720"/>
                <w:tab w:val="left" w:pos="1440"/>
                <w:tab w:val="left" w:pos="3310"/>
              </w:tabs>
              <w:rPr>
                <w:ins w:id="9849" w:author="ianfellows@hsbc.com" w:date="2020-04-29T12:42:00Z"/>
                <w:rFonts w:cstheme="minorHAnsi"/>
                <w:sz w:val="20"/>
                <w:szCs w:val="20"/>
                <w:rPrChange w:id="9850" w:author="ianfellows@hsbc.com" w:date="2020-04-29T14:47:00Z">
                  <w:rPr>
                    <w:ins w:id="9851" w:author="ianfellows@hsbc.com" w:date="2020-04-29T12:42:00Z"/>
                    <w:rFonts w:ascii="Univers Next for HSBC Light" w:hAnsi="Univers Next for HSBC Light"/>
                    <w:sz w:val="20"/>
                    <w:szCs w:val="20"/>
                  </w:rPr>
                </w:rPrChange>
              </w:rPr>
            </w:pPr>
            <w:ins w:id="9852" w:author="ianfellows@hsbc.com" w:date="2020-04-29T12:42:00Z">
              <w:r w:rsidRPr="00DB576B">
                <w:rPr>
                  <w:rFonts w:cstheme="minorHAnsi"/>
                  <w:sz w:val="20"/>
                  <w:szCs w:val="20"/>
                  <w:rPrChange w:id="9853" w:author="ianfellows@hsbc.com" w:date="2020-04-29T14:47:00Z">
                    <w:rPr>
                      <w:rFonts w:ascii="Univers Next for HSBC Light" w:hAnsi="Univers Next for HSBC Light"/>
                      <w:sz w:val="20"/>
                      <w:szCs w:val="20"/>
                    </w:rPr>
                  </w:rPrChange>
                </w:rPr>
                <w:t>Account Number</w:t>
              </w:r>
            </w:ins>
          </w:p>
        </w:tc>
        <w:tc>
          <w:tcPr>
            <w:tcW w:w="425" w:type="dxa"/>
            <w:vAlign w:val="center"/>
            <w:tcPrChange w:id="9854" w:author="ianfellows@hsbc.com" w:date="2020-04-29T12:43:00Z">
              <w:tcPr>
                <w:tcW w:w="425" w:type="dxa"/>
                <w:vAlign w:val="center"/>
              </w:tcPr>
            </w:tcPrChange>
          </w:tcPr>
          <w:p w14:paraId="39F52877" w14:textId="77777777" w:rsidR="007003BC" w:rsidRPr="00DB576B" w:rsidRDefault="007003BC" w:rsidP="0076575F">
            <w:pPr>
              <w:tabs>
                <w:tab w:val="left" w:pos="720"/>
                <w:tab w:val="left" w:pos="1440"/>
                <w:tab w:val="left" w:pos="3310"/>
              </w:tabs>
              <w:jc w:val="center"/>
              <w:rPr>
                <w:ins w:id="9855" w:author="ianfellows@hsbc.com" w:date="2020-04-29T12:42:00Z"/>
                <w:rFonts w:cstheme="minorHAnsi"/>
                <w:sz w:val="20"/>
                <w:szCs w:val="20"/>
                <w:rPrChange w:id="9856" w:author="ianfellows@hsbc.com" w:date="2020-04-29T14:47:00Z">
                  <w:rPr>
                    <w:ins w:id="9857"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858" w:author="ianfellows@hsbc.com" w:date="2020-04-29T12:43:00Z">
              <w:tcPr>
                <w:tcW w:w="180" w:type="dxa"/>
                <w:shd w:val="clear" w:color="auto" w:fill="F5F5F5"/>
                <w:vAlign w:val="center"/>
              </w:tcPr>
            </w:tcPrChange>
          </w:tcPr>
          <w:p w14:paraId="0D1E2CBC" w14:textId="77777777" w:rsidR="007003BC" w:rsidRPr="00DB576B" w:rsidRDefault="007003BC" w:rsidP="0076575F">
            <w:pPr>
              <w:tabs>
                <w:tab w:val="left" w:pos="720"/>
                <w:tab w:val="left" w:pos="1440"/>
                <w:tab w:val="left" w:pos="3310"/>
              </w:tabs>
              <w:jc w:val="center"/>
              <w:rPr>
                <w:ins w:id="9859" w:author="ianfellows@hsbc.com" w:date="2020-04-29T12:42:00Z"/>
                <w:rFonts w:cstheme="minorHAnsi"/>
                <w:sz w:val="6"/>
                <w:szCs w:val="6"/>
                <w:rPrChange w:id="9860" w:author="ianfellows@hsbc.com" w:date="2020-04-29T14:47:00Z">
                  <w:rPr>
                    <w:ins w:id="9861" w:author="ianfellows@hsbc.com" w:date="2020-04-29T12:42:00Z"/>
                    <w:rFonts w:ascii="Univers Next for HSBC Light" w:hAnsi="Univers Next for HSBC Light"/>
                    <w:sz w:val="6"/>
                    <w:szCs w:val="6"/>
                  </w:rPr>
                </w:rPrChange>
              </w:rPr>
            </w:pPr>
          </w:p>
        </w:tc>
        <w:tc>
          <w:tcPr>
            <w:tcW w:w="387" w:type="dxa"/>
            <w:vAlign w:val="center"/>
            <w:tcPrChange w:id="9862" w:author="ianfellows@hsbc.com" w:date="2020-04-29T12:43:00Z">
              <w:tcPr>
                <w:tcW w:w="387" w:type="dxa"/>
                <w:vAlign w:val="center"/>
              </w:tcPr>
            </w:tcPrChange>
          </w:tcPr>
          <w:p w14:paraId="59A6D10E" w14:textId="77777777" w:rsidR="007003BC" w:rsidRPr="00DB576B" w:rsidRDefault="007003BC" w:rsidP="0076575F">
            <w:pPr>
              <w:tabs>
                <w:tab w:val="left" w:pos="720"/>
                <w:tab w:val="left" w:pos="1440"/>
                <w:tab w:val="left" w:pos="3310"/>
              </w:tabs>
              <w:jc w:val="center"/>
              <w:rPr>
                <w:ins w:id="9863" w:author="ianfellows@hsbc.com" w:date="2020-04-29T12:42:00Z"/>
                <w:rFonts w:cstheme="minorHAnsi"/>
                <w:sz w:val="20"/>
                <w:szCs w:val="20"/>
                <w:rPrChange w:id="9864" w:author="ianfellows@hsbc.com" w:date="2020-04-29T14:47:00Z">
                  <w:rPr>
                    <w:ins w:id="9865"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866" w:author="ianfellows@hsbc.com" w:date="2020-04-29T12:43:00Z">
              <w:tcPr>
                <w:tcW w:w="180" w:type="dxa"/>
                <w:shd w:val="clear" w:color="auto" w:fill="F5F5F5"/>
                <w:vAlign w:val="center"/>
              </w:tcPr>
            </w:tcPrChange>
          </w:tcPr>
          <w:p w14:paraId="6FAEFF18" w14:textId="77777777" w:rsidR="007003BC" w:rsidRPr="00DB576B" w:rsidRDefault="007003BC" w:rsidP="0076575F">
            <w:pPr>
              <w:tabs>
                <w:tab w:val="left" w:pos="720"/>
                <w:tab w:val="left" w:pos="1440"/>
                <w:tab w:val="left" w:pos="3310"/>
              </w:tabs>
              <w:jc w:val="center"/>
              <w:rPr>
                <w:ins w:id="9867" w:author="ianfellows@hsbc.com" w:date="2020-04-29T12:42:00Z"/>
                <w:rFonts w:cstheme="minorHAnsi"/>
                <w:sz w:val="20"/>
                <w:szCs w:val="20"/>
                <w:rPrChange w:id="9868" w:author="ianfellows@hsbc.com" w:date="2020-04-29T14:47:00Z">
                  <w:rPr>
                    <w:ins w:id="9869" w:author="ianfellows@hsbc.com" w:date="2020-04-29T12:42:00Z"/>
                    <w:rFonts w:ascii="Univers Next for HSBC Light" w:hAnsi="Univers Next for HSBC Light"/>
                    <w:sz w:val="20"/>
                    <w:szCs w:val="20"/>
                  </w:rPr>
                </w:rPrChange>
              </w:rPr>
            </w:pPr>
          </w:p>
        </w:tc>
        <w:tc>
          <w:tcPr>
            <w:tcW w:w="387" w:type="dxa"/>
            <w:vAlign w:val="center"/>
            <w:tcPrChange w:id="9870" w:author="ianfellows@hsbc.com" w:date="2020-04-29T12:43:00Z">
              <w:tcPr>
                <w:tcW w:w="387" w:type="dxa"/>
                <w:vAlign w:val="center"/>
              </w:tcPr>
            </w:tcPrChange>
          </w:tcPr>
          <w:p w14:paraId="277D22F9" w14:textId="77777777" w:rsidR="007003BC" w:rsidRPr="00DB576B" w:rsidRDefault="007003BC" w:rsidP="0076575F">
            <w:pPr>
              <w:tabs>
                <w:tab w:val="left" w:pos="720"/>
                <w:tab w:val="left" w:pos="1440"/>
                <w:tab w:val="left" w:pos="3310"/>
              </w:tabs>
              <w:jc w:val="center"/>
              <w:rPr>
                <w:ins w:id="9871" w:author="ianfellows@hsbc.com" w:date="2020-04-29T12:42:00Z"/>
                <w:rFonts w:cstheme="minorHAnsi"/>
                <w:sz w:val="20"/>
                <w:szCs w:val="20"/>
                <w:rPrChange w:id="9872" w:author="ianfellows@hsbc.com" w:date="2020-04-29T14:47:00Z">
                  <w:rPr>
                    <w:ins w:id="9873" w:author="ianfellows@hsbc.com" w:date="2020-04-29T12:42:00Z"/>
                    <w:rFonts w:ascii="Univers Next for HSBC Light" w:hAnsi="Univers Next for HSBC Light"/>
                    <w:sz w:val="20"/>
                    <w:szCs w:val="20"/>
                  </w:rPr>
                </w:rPrChange>
              </w:rPr>
            </w:pPr>
          </w:p>
        </w:tc>
        <w:tc>
          <w:tcPr>
            <w:tcW w:w="142" w:type="dxa"/>
            <w:shd w:val="clear" w:color="auto" w:fill="F5F5F5"/>
            <w:vAlign w:val="center"/>
            <w:tcPrChange w:id="9874" w:author="ianfellows@hsbc.com" w:date="2020-04-29T12:43:00Z">
              <w:tcPr>
                <w:tcW w:w="142" w:type="dxa"/>
                <w:shd w:val="clear" w:color="auto" w:fill="F5F5F5"/>
                <w:vAlign w:val="center"/>
              </w:tcPr>
            </w:tcPrChange>
          </w:tcPr>
          <w:p w14:paraId="06B369A0" w14:textId="77777777" w:rsidR="007003BC" w:rsidRPr="00DB576B" w:rsidRDefault="007003BC" w:rsidP="0076575F">
            <w:pPr>
              <w:tabs>
                <w:tab w:val="left" w:pos="720"/>
                <w:tab w:val="left" w:pos="1440"/>
                <w:tab w:val="left" w:pos="3310"/>
              </w:tabs>
              <w:jc w:val="center"/>
              <w:rPr>
                <w:ins w:id="9875" w:author="ianfellows@hsbc.com" w:date="2020-04-29T12:42:00Z"/>
                <w:rFonts w:cstheme="minorHAnsi"/>
                <w:sz w:val="20"/>
                <w:szCs w:val="20"/>
                <w:rPrChange w:id="9876" w:author="ianfellows@hsbc.com" w:date="2020-04-29T14:47:00Z">
                  <w:rPr>
                    <w:ins w:id="9877" w:author="ianfellows@hsbc.com" w:date="2020-04-29T12:42:00Z"/>
                    <w:rFonts w:ascii="Univers Next for HSBC Light" w:hAnsi="Univers Next for HSBC Light"/>
                    <w:sz w:val="20"/>
                    <w:szCs w:val="20"/>
                  </w:rPr>
                </w:rPrChange>
              </w:rPr>
            </w:pPr>
          </w:p>
        </w:tc>
        <w:tc>
          <w:tcPr>
            <w:tcW w:w="425" w:type="dxa"/>
            <w:vAlign w:val="center"/>
            <w:tcPrChange w:id="9878" w:author="ianfellows@hsbc.com" w:date="2020-04-29T12:43:00Z">
              <w:tcPr>
                <w:tcW w:w="425" w:type="dxa"/>
                <w:vAlign w:val="center"/>
              </w:tcPr>
            </w:tcPrChange>
          </w:tcPr>
          <w:p w14:paraId="2BE7D753" w14:textId="77777777" w:rsidR="007003BC" w:rsidRPr="00DB576B" w:rsidRDefault="007003BC" w:rsidP="0076575F">
            <w:pPr>
              <w:tabs>
                <w:tab w:val="left" w:pos="720"/>
                <w:tab w:val="left" w:pos="1440"/>
                <w:tab w:val="left" w:pos="3310"/>
              </w:tabs>
              <w:jc w:val="center"/>
              <w:rPr>
                <w:ins w:id="9879" w:author="ianfellows@hsbc.com" w:date="2020-04-29T12:42:00Z"/>
                <w:rFonts w:cstheme="minorHAnsi"/>
                <w:sz w:val="20"/>
                <w:szCs w:val="20"/>
                <w:rPrChange w:id="9880" w:author="ianfellows@hsbc.com" w:date="2020-04-29T14:47:00Z">
                  <w:rPr>
                    <w:ins w:id="9881"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882" w:author="ianfellows@hsbc.com" w:date="2020-04-29T12:43:00Z">
              <w:tcPr>
                <w:tcW w:w="180" w:type="dxa"/>
                <w:shd w:val="clear" w:color="auto" w:fill="F5F5F5"/>
                <w:vAlign w:val="center"/>
              </w:tcPr>
            </w:tcPrChange>
          </w:tcPr>
          <w:p w14:paraId="783C4777" w14:textId="77777777" w:rsidR="007003BC" w:rsidRPr="00DB576B" w:rsidRDefault="007003BC" w:rsidP="0076575F">
            <w:pPr>
              <w:tabs>
                <w:tab w:val="left" w:pos="720"/>
                <w:tab w:val="left" w:pos="1440"/>
                <w:tab w:val="left" w:pos="3310"/>
              </w:tabs>
              <w:jc w:val="center"/>
              <w:rPr>
                <w:ins w:id="9883" w:author="ianfellows@hsbc.com" w:date="2020-04-29T12:42:00Z"/>
                <w:rFonts w:cstheme="minorHAnsi"/>
                <w:sz w:val="20"/>
                <w:szCs w:val="20"/>
                <w:rPrChange w:id="9884" w:author="ianfellows@hsbc.com" w:date="2020-04-29T14:47:00Z">
                  <w:rPr>
                    <w:ins w:id="9885" w:author="ianfellows@hsbc.com" w:date="2020-04-29T12:42:00Z"/>
                    <w:rFonts w:ascii="Univers Next for HSBC Light" w:hAnsi="Univers Next for HSBC Light"/>
                    <w:sz w:val="20"/>
                    <w:szCs w:val="20"/>
                  </w:rPr>
                </w:rPrChange>
              </w:rPr>
            </w:pPr>
          </w:p>
        </w:tc>
        <w:tc>
          <w:tcPr>
            <w:tcW w:w="387" w:type="dxa"/>
            <w:vAlign w:val="center"/>
            <w:tcPrChange w:id="9886" w:author="ianfellows@hsbc.com" w:date="2020-04-29T12:43:00Z">
              <w:tcPr>
                <w:tcW w:w="387" w:type="dxa"/>
                <w:vAlign w:val="center"/>
              </w:tcPr>
            </w:tcPrChange>
          </w:tcPr>
          <w:p w14:paraId="3B8EA8E6" w14:textId="77777777" w:rsidR="007003BC" w:rsidRPr="00DB576B" w:rsidRDefault="007003BC" w:rsidP="0076575F">
            <w:pPr>
              <w:tabs>
                <w:tab w:val="left" w:pos="720"/>
                <w:tab w:val="left" w:pos="1440"/>
                <w:tab w:val="left" w:pos="3310"/>
              </w:tabs>
              <w:jc w:val="center"/>
              <w:rPr>
                <w:ins w:id="9887" w:author="ianfellows@hsbc.com" w:date="2020-04-29T12:42:00Z"/>
                <w:rFonts w:cstheme="minorHAnsi"/>
                <w:sz w:val="20"/>
                <w:szCs w:val="20"/>
                <w:rPrChange w:id="9888" w:author="ianfellows@hsbc.com" w:date="2020-04-29T14:47:00Z">
                  <w:rPr>
                    <w:ins w:id="9889"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890" w:author="ianfellows@hsbc.com" w:date="2020-04-29T12:43:00Z">
              <w:tcPr>
                <w:tcW w:w="180" w:type="dxa"/>
                <w:shd w:val="clear" w:color="auto" w:fill="F5F5F5"/>
                <w:vAlign w:val="center"/>
              </w:tcPr>
            </w:tcPrChange>
          </w:tcPr>
          <w:p w14:paraId="6AF26561" w14:textId="77777777" w:rsidR="007003BC" w:rsidRPr="00DB576B" w:rsidRDefault="007003BC" w:rsidP="0076575F">
            <w:pPr>
              <w:tabs>
                <w:tab w:val="left" w:pos="720"/>
                <w:tab w:val="left" w:pos="1440"/>
                <w:tab w:val="left" w:pos="3310"/>
              </w:tabs>
              <w:jc w:val="center"/>
              <w:rPr>
                <w:ins w:id="9891" w:author="ianfellows@hsbc.com" w:date="2020-04-29T12:42:00Z"/>
                <w:rFonts w:cstheme="minorHAnsi"/>
                <w:sz w:val="20"/>
                <w:szCs w:val="20"/>
                <w:rPrChange w:id="9892" w:author="ianfellows@hsbc.com" w:date="2020-04-29T14:47:00Z">
                  <w:rPr>
                    <w:ins w:id="9893" w:author="ianfellows@hsbc.com" w:date="2020-04-29T12:42:00Z"/>
                    <w:rFonts w:ascii="Univers Next for HSBC Light" w:hAnsi="Univers Next for HSBC Light"/>
                    <w:sz w:val="20"/>
                    <w:szCs w:val="20"/>
                  </w:rPr>
                </w:rPrChange>
              </w:rPr>
            </w:pPr>
          </w:p>
        </w:tc>
        <w:tc>
          <w:tcPr>
            <w:tcW w:w="387" w:type="dxa"/>
            <w:vAlign w:val="center"/>
            <w:tcPrChange w:id="9894" w:author="ianfellows@hsbc.com" w:date="2020-04-29T12:43:00Z">
              <w:tcPr>
                <w:tcW w:w="387" w:type="dxa"/>
                <w:vAlign w:val="center"/>
              </w:tcPr>
            </w:tcPrChange>
          </w:tcPr>
          <w:p w14:paraId="702834AB" w14:textId="77777777" w:rsidR="007003BC" w:rsidRPr="00DB576B" w:rsidRDefault="007003BC" w:rsidP="0076575F">
            <w:pPr>
              <w:tabs>
                <w:tab w:val="left" w:pos="720"/>
                <w:tab w:val="left" w:pos="1440"/>
                <w:tab w:val="left" w:pos="3310"/>
              </w:tabs>
              <w:jc w:val="center"/>
              <w:rPr>
                <w:ins w:id="9895" w:author="ianfellows@hsbc.com" w:date="2020-04-29T12:42:00Z"/>
                <w:rFonts w:cstheme="minorHAnsi"/>
                <w:sz w:val="20"/>
                <w:szCs w:val="20"/>
                <w:rPrChange w:id="9896" w:author="ianfellows@hsbc.com" w:date="2020-04-29T14:47:00Z">
                  <w:rPr>
                    <w:ins w:id="9897"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898" w:author="ianfellows@hsbc.com" w:date="2020-04-29T12:43:00Z">
              <w:tcPr>
                <w:tcW w:w="180" w:type="dxa"/>
                <w:shd w:val="clear" w:color="auto" w:fill="F5F5F5"/>
                <w:vAlign w:val="center"/>
              </w:tcPr>
            </w:tcPrChange>
          </w:tcPr>
          <w:p w14:paraId="51797CD4" w14:textId="77777777" w:rsidR="007003BC" w:rsidRPr="00DB576B" w:rsidRDefault="007003BC" w:rsidP="0076575F">
            <w:pPr>
              <w:tabs>
                <w:tab w:val="left" w:pos="720"/>
                <w:tab w:val="left" w:pos="1440"/>
                <w:tab w:val="left" w:pos="3310"/>
              </w:tabs>
              <w:jc w:val="center"/>
              <w:rPr>
                <w:ins w:id="9899" w:author="ianfellows@hsbc.com" w:date="2020-04-29T12:42:00Z"/>
                <w:rFonts w:cstheme="minorHAnsi"/>
                <w:sz w:val="20"/>
                <w:szCs w:val="20"/>
                <w:rPrChange w:id="9900" w:author="ianfellows@hsbc.com" w:date="2020-04-29T14:47:00Z">
                  <w:rPr>
                    <w:ins w:id="9901" w:author="ianfellows@hsbc.com" w:date="2020-04-29T12:42:00Z"/>
                    <w:rFonts w:ascii="Univers Next for HSBC Light" w:hAnsi="Univers Next for HSBC Light"/>
                    <w:sz w:val="20"/>
                    <w:szCs w:val="20"/>
                  </w:rPr>
                </w:rPrChange>
              </w:rPr>
            </w:pPr>
          </w:p>
        </w:tc>
        <w:tc>
          <w:tcPr>
            <w:tcW w:w="387" w:type="dxa"/>
            <w:vAlign w:val="center"/>
            <w:tcPrChange w:id="9902" w:author="ianfellows@hsbc.com" w:date="2020-04-29T12:43:00Z">
              <w:tcPr>
                <w:tcW w:w="387" w:type="dxa"/>
                <w:vAlign w:val="center"/>
              </w:tcPr>
            </w:tcPrChange>
          </w:tcPr>
          <w:p w14:paraId="3CB6C2D5" w14:textId="77777777" w:rsidR="007003BC" w:rsidRPr="00DB576B" w:rsidRDefault="007003BC" w:rsidP="0076575F">
            <w:pPr>
              <w:tabs>
                <w:tab w:val="left" w:pos="720"/>
                <w:tab w:val="left" w:pos="1440"/>
                <w:tab w:val="left" w:pos="3310"/>
              </w:tabs>
              <w:jc w:val="center"/>
              <w:rPr>
                <w:ins w:id="9903" w:author="ianfellows@hsbc.com" w:date="2020-04-29T12:42:00Z"/>
                <w:rFonts w:cstheme="minorHAnsi"/>
                <w:sz w:val="20"/>
                <w:szCs w:val="20"/>
                <w:rPrChange w:id="9904" w:author="ianfellows@hsbc.com" w:date="2020-04-29T14:47:00Z">
                  <w:rPr>
                    <w:ins w:id="9905"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9906" w:author="ianfellows@hsbc.com" w:date="2020-04-29T12:43:00Z">
              <w:tcPr>
                <w:tcW w:w="180" w:type="dxa"/>
                <w:shd w:val="clear" w:color="auto" w:fill="F5F5F5"/>
                <w:vAlign w:val="center"/>
              </w:tcPr>
            </w:tcPrChange>
          </w:tcPr>
          <w:p w14:paraId="4A5D3BD9" w14:textId="77777777" w:rsidR="007003BC" w:rsidRPr="00DB576B" w:rsidRDefault="007003BC" w:rsidP="0076575F">
            <w:pPr>
              <w:tabs>
                <w:tab w:val="left" w:pos="720"/>
                <w:tab w:val="left" w:pos="1440"/>
                <w:tab w:val="left" w:pos="3310"/>
              </w:tabs>
              <w:jc w:val="center"/>
              <w:rPr>
                <w:ins w:id="9907" w:author="ianfellows@hsbc.com" w:date="2020-04-29T12:42:00Z"/>
                <w:rFonts w:cstheme="minorHAnsi"/>
                <w:sz w:val="20"/>
                <w:szCs w:val="20"/>
                <w:rPrChange w:id="9908" w:author="ianfellows@hsbc.com" w:date="2020-04-29T14:47:00Z">
                  <w:rPr>
                    <w:ins w:id="9909" w:author="ianfellows@hsbc.com" w:date="2020-04-29T12:42:00Z"/>
                    <w:rFonts w:ascii="Univers Next for HSBC Light" w:hAnsi="Univers Next for HSBC Light"/>
                    <w:sz w:val="20"/>
                    <w:szCs w:val="20"/>
                  </w:rPr>
                </w:rPrChange>
              </w:rPr>
            </w:pPr>
          </w:p>
        </w:tc>
        <w:tc>
          <w:tcPr>
            <w:tcW w:w="387" w:type="dxa"/>
            <w:vAlign w:val="center"/>
            <w:tcPrChange w:id="9910" w:author="ianfellows@hsbc.com" w:date="2020-04-29T12:43:00Z">
              <w:tcPr>
                <w:tcW w:w="387" w:type="dxa"/>
                <w:vAlign w:val="center"/>
              </w:tcPr>
            </w:tcPrChange>
          </w:tcPr>
          <w:p w14:paraId="75CDBED5" w14:textId="77777777" w:rsidR="007003BC" w:rsidRPr="00DB576B" w:rsidRDefault="007003BC" w:rsidP="0076575F">
            <w:pPr>
              <w:tabs>
                <w:tab w:val="left" w:pos="720"/>
                <w:tab w:val="left" w:pos="1440"/>
                <w:tab w:val="left" w:pos="3310"/>
              </w:tabs>
              <w:jc w:val="center"/>
              <w:rPr>
                <w:ins w:id="9911" w:author="ianfellows@hsbc.com" w:date="2020-04-29T12:42:00Z"/>
                <w:rFonts w:cstheme="minorHAnsi"/>
                <w:sz w:val="20"/>
                <w:szCs w:val="20"/>
                <w:rPrChange w:id="9912" w:author="ianfellows@hsbc.com" w:date="2020-04-29T14:47:00Z">
                  <w:rPr>
                    <w:ins w:id="9913" w:author="ianfellows@hsbc.com" w:date="2020-04-29T12:42:00Z"/>
                    <w:rFonts w:ascii="Univers Next for HSBC Light" w:hAnsi="Univers Next for HSBC Light"/>
                    <w:sz w:val="20"/>
                    <w:szCs w:val="20"/>
                  </w:rPr>
                </w:rPrChange>
              </w:rPr>
            </w:pPr>
          </w:p>
        </w:tc>
        <w:tc>
          <w:tcPr>
            <w:tcW w:w="283" w:type="dxa"/>
            <w:shd w:val="clear" w:color="auto" w:fill="F5F5F5"/>
            <w:vAlign w:val="center"/>
            <w:tcPrChange w:id="9914" w:author="ianfellows@hsbc.com" w:date="2020-04-29T12:43:00Z">
              <w:tcPr>
                <w:tcW w:w="147" w:type="dxa"/>
                <w:shd w:val="clear" w:color="auto" w:fill="F5F5F5"/>
                <w:vAlign w:val="center"/>
              </w:tcPr>
            </w:tcPrChange>
          </w:tcPr>
          <w:p w14:paraId="711EEAC3" w14:textId="77777777" w:rsidR="007003BC" w:rsidRPr="00DB576B" w:rsidRDefault="007003BC" w:rsidP="0076575F">
            <w:pPr>
              <w:tabs>
                <w:tab w:val="left" w:pos="720"/>
                <w:tab w:val="left" w:pos="1440"/>
                <w:tab w:val="left" w:pos="3310"/>
              </w:tabs>
              <w:jc w:val="center"/>
              <w:rPr>
                <w:ins w:id="9915" w:author="ianfellows@hsbc.com" w:date="2020-04-29T12:42:00Z"/>
                <w:rFonts w:cstheme="minorHAnsi"/>
                <w:sz w:val="20"/>
                <w:szCs w:val="20"/>
                <w:rPrChange w:id="9916" w:author="ianfellows@hsbc.com" w:date="2020-04-29T14:47:00Z">
                  <w:rPr>
                    <w:ins w:id="9917" w:author="ianfellows@hsbc.com" w:date="2020-04-29T12:42:00Z"/>
                    <w:rFonts w:ascii="Univers Next for HSBC Light" w:hAnsi="Univers Next for HSBC Light"/>
                    <w:sz w:val="20"/>
                    <w:szCs w:val="20"/>
                  </w:rPr>
                </w:rPrChange>
              </w:rPr>
            </w:pPr>
          </w:p>
        </w:tc>
      </w:tr>
      <w:tr w:rsidR="007003BC" w:rsidRPr="00DB576B" w14:paraId="7F48F1B4"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9918"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9919" w:author="ianfellows@hsbc.com" w:date="2020-04-29T12:42:00Z"/>
          <w:trPrChange w:id="9920" w:author="ianfellows@hsbc.com" w:date="2020-04-29T12:43:00Z">
            <w:trPr>
              <w:gridAfter w:val="0"/>
              <w:wAfter w:w="136" w:type="dxa"/>
            </w:trPr>
          </w:trPrChange>
        </w:trPr>
        <w:tc>
          <w:tcPr>
            <w:tcW w:w="1843" w:type="dxa"/>
            <w:shd w:val="clear" w:color="auto" w:fill="F5F5F5"/>
            <w:tcPrChange w:id="9921" w:author="ianfellows@hsbc.com" w:date="2020-04-29T12:43:00Z">
              <w:tcPr>
                <w:tcW w:w="1843" w:type="dxa"/>
                <w:shd w:val="clear" w:color="auto" w:fill="F5F5F5"/>
              </w:tcPr>
            </w:tcPrChange>
          </w:tcPr>
          <w:p w14:paraId="739E97E2" w14:textId="77777777" w:rsidR="007003BC" w:rsidRPr="00DB576B" w:rsidRDefault="007003BC" w:rsidP="0076575F">
            <w:pPr>
              <w:tabs>
                <w:tab w:val="left" w:pos="720"/>
                <w:tab w:val="left" w:pos="1440"/>
                <w:tab w:val="left" w:pos="3310"/>
              </w:tabs>
              <w:rPr>
                <w:ins w:id="9922" w:author="ianfellows@hsbc.com" w:date="2020-04-29T12:42:00Z"/>
                <w:rFonts w:cstheme="minorHAnsi"/>
                <w:sz w:val="6"/>
                <w:szCs w:val="6"/>
                <w:rPrChange w:id="9923" w:author="ianfellows@hsbc.com" w:date="2020-04-29T14:47:00Z">
                  <w:rPr>
                    <w:ins w:id="9924"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9925" w:author="ianfellows@hsbc.com" w:date="2020-04-29T12:43:00Z">
              <w:tcPr>
                <w:tcW w:w="425" w:type="dxa"/>
                <w:shd w:val="clear" w:color="auto" w:fill="F5F5F5"/>
                <w:vAlign w:val="center"/>
              </w:tcPr>
            </w:tcPrChange>
          </w:tcPr>
          <w:p w14:paraId="2635B8EE" w14:textId="77777777" w:rsidR="007003BC" w:rsidRPr="00DB576B" w:rsidRDefault="007003BC" w:rsidP="0076575F">
            <w:pPr>
              <w:tabs>
                <w:tab w:val="left" w:pos="720"/>
                <w:tab w:val="left" w:pos="1440"/>
                <w:tab w:val="left" w:pos="3310"/>
              </w:tabs>
              <w:jc w:val="center"/>
              <w:rPr>
                <w:ins w:id="9926" w:author="ianfellows@hsbc.com" w:date="2020-04-29T12:42:00Z"/>
                <w:rFonts w:cstheme="minorHAnsi"/>
                <w:sz w:val="6"/>
                <w:szCs w:val="6"/>
                <w:rPrChange w:id="9927" w:author="ianfellows@hsbc.com" w:date="2020-04-29T14:47:00Z">
                  <w:rPr>
                    <w:ins w:id="9928"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929" w:author="ianfellows@hsbc.com" w:date="2020-04-29T12:43:00Z">
              <w:tcPr>
                <w:tcW w:w="180" w:type="dxa"/>
                <w:shd w:val="clear" w:color="auto" w:fill="F5F5F5"/>
                <w:vAlign w:val="center"/>
              </w:tcPr>
            </w:tcPrChange>
          </w:tcPr>
          <w:p w14:paraId="760457CD" w14:textId="77777777" w:rsidR="007003BC" w:rsidRPr="00DB576B" w:rsidRDefault="007003BC" w:rsidP="0076575F">
            <w:pPr>
              <w:tabs>
                <w:tab w:val="left" w:pos="720"/>
                <w:tab w:val="left" w:pos="1440"/>
                <w:tab w:val="left" w:pos="3310"/>
              </w:tabs>
              <w:jc w:val="center"/>
              <w:rPr>
                <w:ins w:id="9930" w:author="ianfellows@hsbc.com" w:date="2020-04-29T12:42:00Z"/>
                <w:rFonts w:cstheme="minorHAnsi"/>
                <w:sz w:val="6"/>
                <w:szCs w:val="6"/>
                <w:rPrChange w:id="9931" w:author="ianfellows@hsbc.com" w:date="2020-04-29T14:47:00Z">
                  <w:rPr>
                    <w:ins w:id="9932"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933" w:author="ianfellows@hsbc.com" w:date="2020-04-29T12:43:00Z">
              <w:tcPr>
                <w:tcW w:w="387" w:type="dxa"/>
                <w:shd w:val="clear" w:color="auto" w:fill="F5F5F5"/>
                <w:vAlign w:val="center"/>
              </w:tcPr>
            </w:tcPrChange>
          </w:tcPr>
          <w:p w14:paraId="1FA94F68" w14:textId="77777777" w:rsidR="007003BC" w:rsidRPr="00DB576B" w:rsidRDefault="007003BC" w:rsidP="0076575F">
            <w:pPr>
              <w:tabs>
                <w:tab w:val="left" w:pos="720"/>
                <w:tab w:val="left" w:pos="1440"/>
                <w:tab w:val="left" w:pos="3310"/>
              </w:tabs>
              <w:jc w:val="center"/>
              <w:rPr>
                <w:ins w:id="9934" w:author="ianfellows@hsbc.com" w:date="2020-04-29T12:42:00Z"/>
                <w:rFonts w:cstheme="minorHAnsi"/>
                <w:sz w:val="6"/>
                <w:szCs w:val="6"/>
                <w:rPrChange w:id="9935" w:author="ianfellows@hsbc.com" w:date="2020-04-29T14:47:00Z">
                  <w:rPr>
                    <w:ins w:id="9936"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937" w:author="ianfellows@hsbc.com" w:date="2020-04-29T12:43:00Z">
              <w:tcPr>
                <w:tcW w:w="180" w:type="dxa"/>
                <w:shd w:val="clear" w:color="auto" w:fill="F5F5F5"/>
                <w:vAlign w:val="center"/>
              </w:tcPr>
            </w:tcPrChange>
          </w:tcPr>
          <w:p w14:paraId="3D580D0B" w14:textId="77777777" w:rsidR="007003BC" w:rsidRPr="00DB576B" w:rsidRDefault="007003BC" w:rsidP="0076575F">
            <w:pPr>
              <w:tabs>
                <w:tab w:val="left" w:pos="720"/>
                <w:tab w:val="left" w:pos="1440"/>
                <w:tab w:val="left" w:pos="3310"/>
              </w:tabs>
              <w:jc w:val="center"/>
              <w:rPr>
                <w:ins w:id="9938" w:author="ianfellows@hsbc.com" w:date="2020-04-29T12:42:00Z"/>
                <w:rFonts w:cstheme="minorHAnsi"/>
                <w:sz w:val="6"/>
                <w:szCs w:val="6"/>
                <w:rPrChange w:id="9939" w:author="ianfellows@hsbc.com" w:date="2020-04-29T14:47:00Z">
                  <w:rPr>
                    <w:ins w:id="9940"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941" w:author="ianfellows@hsbc.com" w:date="2020-04-29T12:43:00Z">
              <w:tcPr>
                <w:tcW w:w="387" w:type="dxa"/>
                <w:shd w:val="clear" w:color="auto" w:fill="F5F5F5"/>
                <w:vAlign w:val="center"/>
              </w:tcPr>
            </w:tcPrChange>
          </w:tcPr>
          <w:p w14:paraId="75F924AD" w14:textId="77777777" w:rsidR="007003BC" w:rsidRPr="00DB576B" w:rsidRDefault="007003BC" w:rsidP="0076575F">
            <w:pPr>
              <w:tabs>
                <w:tab w:val="left" w:pos="720"/>
                <w:tab w:val="left" w:pos="1440"/>
                <w:tab w:val="left" w:pos="3310"/>
              </w:tabs>
              <w:jc w:val="center"/>
              <w:rPr>
                <w:ins w:id="9942" w:author="ianfellows@hsbc.com" w:date="2020-04-29T12:42:00Z"/>
                <w:rFonts w:cstheme="minorHAnsi"/>
                <w:sz w:val="6"/>
                <w:szCs w:val="6"/>
                <w:rPrChange w:id="9943" w:author="ianfellows@hsbc.com" w:date="2020-04-29T14:47:00Z">
                  <w:rPr>
                    <w:ins w:id="9944"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9945" w:author="ianfellows@hsbc.com" w:date="2020-04-29T12:43:00Z">
              <w:tcPr>
                <w:tcW w:w="142" w:type="dxa"/>
                <w:shd w:val="clear" w:color="auto" w:fill="F5F5F5"/>
                <w:vAlign w:val="center"/>
              </w:tcPr>
            </w:tcPrChange>
          </w:tcPr>
          <w:p w14:paraId="7200FE33" w14:textId="77777777" w:rsidR="007003BC" w:rsidRPr="00DB576B" w:rsidRDefault="007003BC" w:rsidP="0076575F">
            <w:pPr>
              <w:tabs>
                <w:tab w:val="left" w:pos="720"/>
                <w:tab w:val="left" w:pos="1440"/>
                <w:tab w:val="left" w:pos="3310"/>
              </w:tabs>
              <w:jc w:val="center"/>
              <w:rPr>
                <w:ins w:id="9946" w:author="ianfellows@hsbc.com" w:date="2020-04-29T12:42:00Z"/>
                <w:rFonts w:cstheme="minorHAnsi"/>
                <w:sz w:val="6"/>
                <w:szCs w:val="6"/>
                <w:rPrChange w:id="9947" w:author="ianfellows@hsbc.com" w:date="2020-04-29T14:47:00Z">
                  <w:rPr>
                    <w:ins w:id="9948"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9949" w:author="ianfellows@hsbc.com" w:date="2020-04-29T12:43:00Z">
              <w:tcPr>
                <w:tcW w:w="425" w:type="dxa"/>
                <w:shd w:val="clear" w:color="auto" w:fill="F5F5F5"/>
                <w:vAlign w:val="center"/>
              </w:tcPr>
            </w:tcPrChange>
          </w:tcPr>
          <w:p w14:paraId="2B24E663" w14:textId="77777777" w:rsidR="007003BC" w:rsidRPr="00DB576B" w:rsidRDefault="007003BC" w:rsidP="0076575F">
            <w:pPr>
              <w:tabs>
                <w:tab w:val="left" w:pos="720"/>
                <w:tab w:val="left" w:pos="1440"/>
                <w:tab w:val="left" w:pos="3310"/>
              </w:tabs>
              <w:jc w:val="center"/>
              <w:rPr>
                <w:ins w:id="9950" w:author="ianfellows@hsbc.com" w:date="2020-04-29T12:42:00Z"/>
                <w:rFonts w:cstheme="minorHAnsi"/>
                <w:sz w:val="6"/>
                <w:szCs w:val="6"/>
                <w:rPrChange w:id="9951" w:author="ianfellows@hsbc.com" w:date="2020-04-29T14:47:00Z">
                  <w:rPr>
                    <w:ins w:id="9952"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953" w:author="ianfellows@hsbc.com" w:date="2020-04-29T12:43:00Z">
              <w:tcPr>
                <w:tcW w:w="180" w:type="dxa"/>
                <w:shd w:val="clear" w:color="auto" w:fill="F5F5F5"/>
                <w:vAlign w:val="center"/>
              </w:tcPr>
            </w:tcPrChange>
          </w:tcPr>
          <w:p w14:paraId="41A7212E" w14:textId="77777777" w:rsidR="007003BC" w:rsidRPr="00DB576B" w:rsidRDefault="007003BC" w:rsidP="0076575F">
            <w:pPr>
              <w:tabs>
                <w:tab w:val="left" w:pos="720"/>
                <w:tab w:val="left" w:pos="1440"/>
                <w:tab w:val="left" w:pos="3310"/>
              </w:tabs>
              <w:jc w:val="center"/>
              <w:rPr>
                <w:ins w:id="9954" w:author="ianfellows@hsbc.com" w:date="2020-04-29T12:42:00Z"/>
                <w:rFonts w:cstheme="minorHAnsi"/>
                <w:sz w:val="6"/>
                <w:szCs w:val="6"/>
                <w:rPrChange w:id="9955" w:author="ianfellows@hsbc.com" w:date="2020-04-29T14:47:00Z">
                  <w:rPr>
                    <w:ins w:id="9956"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957" w:author="ianfellows@hsbc.com" w:date="2020-04-29T12:43:00Z">
              <w:tcPr>
                <w:tcW w:w="387" w:type="dxa"/>
                <w:shd w:val="clear" w:color="auto" w:fill="F5F5F5"/>
                <w:vAlign w:val="center"/>
              </w:tcPr>
            </w:tcPrChange>
          </w:tcPr>
          <w:p w14:paraId="43B0CAE9" w14:textId="77777777" w:rsidR="007003BC" w:rsidRPr="00DB576B" w:rsidRDefault="007003BC" w:rsidP="0076575F">
            <w:pPr>
              <w:tabs>
                <w:tab w:val="left" w:pos="720"/>
                <w:tab w:val="left" w:pos="1440"/>
                <w:tab w:val="left" w:pos="3310"/>
              </w:tabs>
              <w:jc w:val="center"/>
              <w:rPr>
                <w:ins w:id="9958" w:author="ianfellows@hsbc.com" w:date="2020-04-29T12:42:00Z"/>
                <w:rFonts w:cstheme="minorHAnsi"/>
                <w:sz w:val="6"/>
                <w:szCs w:val="6"/>
                <w:rPrChange w:id="9959" w:author="ianfellows@hsbc.com" w:date="2020-04-29T14:47:00Z">
                  <w:rPr>
                    <w:ins w:id="9960"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961" w:author="ianfellows@hsbc.com" w:date="2020-04-29T12:43:00Z">
              <w:tcPr>
                <w:tcW w:w="180" w:type="dxa"/>
                <w:shd w:val="clear" w:color="auto" w:fill="F5F5F5"/>
                <w:vAlign w:val="center"/>
              </w:tcPr>
            </w:tcPrChange>
          </w:tcPr>
          <w:p w14:paraId="70652761" w14:textId="77777777" w:rsidR="007003BC" w:rsidRPr="00DB576B" w:rsidRDefault="007003BC" w:rsidP="0076575F">
            <w:pPr>
              <w:tabs>
                <w:tab w:val="left" w:pos="720"/>
                <w:tab w:val="left" w:pos="1440"/>
                <w:tab w:val="left" w:pos="3310"/>
              </w:tabs>
              <w:jc w:val="center"/>
              <w:rPr>
                <w:ins w:id="9962" w:author="ianfellows@hsbc.com" w:date="2020-04-29T12:42:00Z"/>
                <w:rFonts w:cstheme="minorHAnsi"/>
                <w:sz w:val="6"/>
                <w:szCs w:val="6"/>
                <w:rPrChange w:id="9963" w:author="ianfellows@hsbc.com" w:date="2020-04-29T14:47:00Z">
                  <w:rPr>
                    <w:ins w:id="9964"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965" w:author="ianfellows@hsbc.com" w:date="2020-04-29T12:43:00Z">
              <w:tcPr>
                <w:tcW w:w="387" w:type="dxa"/>
                <w:shd w:val="clear" w:color="auto" w:fill="F5F5F5"/>
                <w:vAlign w:val="center"/>
              </w:tcPr>
            </w:tcPrChange>
          </w:tcPr>
          <w:p w14:paraId="73A4B32A" w14:textId="77777777" w:rsidR="007003BC" w:rsidRPr="00DB576B" w:rsidRDefault="007003BC" w:rsidP="0076575F">
            <w:pPr>
              <w:tabs>
                <w:tab w:val="left" w:pos="720"/>
                <w:tab w:val="left" w:pos="1440"/>
                <w:tab w:val="left" w:pos="3310"/>
              </w:tabs>
              <w:jc w:val="center"/>
              <w:rPr>
                <w:ins w:id="9966" w:author="ianfellows@hsbc.com" w:date="2020-04-29T12:42:00Z"/>
                <w:rFonts w:cstheme="minorHAnsi"/>
                <w:sz w:val="6"/>
                <w:szCs w:val="6"/>
                <w:rPrChange w:id="9967" w:author="ianfellows@hsbc.com" w:date="2020-04-29T14:47:00Z">
                  <w:rPr>
                    <w:ins w:id="9968"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969" w:author="ianfellows@hsbc.com" w:date="2020-04-29T12:43:00Z">
              <w:tcPr>
                <w:tcW w:w="180" w:type="dxa"/>
                <w:shd w:val="clear" w:color="auto" w:fill="F5F5F5"/>
                <w:vAlign w:val="center"/>
              </w:tcPr>
            </w:tcPrChange>
          </w:tcPr>
          <w:p w14:paraId="107A4713" w14:textId="77777777" w:rsidR="007003BC" w:rsidRPr="00DB576B" w:rsidRDefault="007003BC" w:rsidP="0076575F">
            <w:pPr>
              <w:tabs>
                <w:tab w:val="left" w:pos="720"/>
                <w:tab w:val="left" w:pos="1440"/>
                <w:tab w:val="left" w:pos="3310"/>
              </w:tabs>
              <w:jc w:val="center"/>
              <w:rPr>
                <w:ins w:id="9970" w:author="ianfellows@hsbc.com" w:date="2020-04-29T12:42:00Z"/>
                <w:rFonts w:cstheme="minorHAnsi"/>
                <w:sz w:val="6"/>
                <w:szCs w:val="6"/>
                <w:rPrChange w:id="9971" w:author="ianfellows@hsbc.com" w:date="2020-04-29T14:47:00Z">
                  <w:rPr>
                    <w:ins w:id="9972"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973" w:author="ianfellows@hsbc.com" w:date="2020-04-29T12:43:00Z">
              <w:tcPr>
                <w:tcW w:w="387" w:type="dxa"/>
                <w:shd w:val="clear" w:color="auto" w:fill="F5F5F5"/>
                <w:vAlign w:val="center"/>
              </w:tcPr>
            </w:tcPrChange>
          </w:tcPr>
          <w:p w14:paraId="3E055E46" w14:textId="77777777" w:rsidR="007003BC" w:rsidRPr="00DB576B" w:rsidRDefault="007003BC" w:rsidP="0076575F">
            <w:pPr>
              <w:tabs>
                <w:tab w:val="left" w:pos="720"/>
                <w:tab w:val="left" w:pos="1440"/>
                <w:tab w:val="left" w:pos="3310"/>
              </w:tabs>
              <w:jc w:val="center"/>
              <w:rPr>
                <w:ins w:id="9974" w:author="ianfellows@hsbc.com" w:date="2020-04-29T12:42:00Z"/>
                <w:rFonts w:cstheme="minorHAnsi"/>
                <w:sz w:val="6"/>
                <w:szCs w:val="6"/>
                <w:rPrChange w:id="9975" w:author="ianfellows@hsbc.com" w:date="2020-04-29T14:47:00Z">
                  <w:rPr>
                    <w:ins w:id="9976"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9977" w:author="ianfellows@hsbc.com" w:date="2020-04-29T12:43:00Z">
              <w:tcPr>
                <w:tcW w:w="180" w:type="dxa"/>
                <w:shd w:val="clear" w:color="auto" w:fill="F5F5F5"/>
                <w:vAlign w:val="center"/>
              </w:tcPr>
            </w:tcPrChange>
          </w:tcPr>
          <w:p w14:paraId="6EFE6A02" w14:textId="77777777" w:rsidR="007003BC" w:rsidRPr="00DB576B" w:rsidRDefault="007003BC" w:rsidP="0076575F">
            <w:pPr>
              <w:tabs>
                <w:tab w:val="left" w:pos="720"/>
                <w:tab w:val="left" w:pos="1440"/>
                <w:tab w:val="left" w:pos="3310"/>
              </w:tabs>
              <w:jc w:val="center"/>
              <w:rPr>
                <w:ins w:id="9978" w:author="ianfellows@hsbc.com" w:date="2020-04-29T12:42:00Z"/>
                <w:rFonts w:cstheme="minorHAnsi"/>
                <w:sz w:val="6"/>
                <w:szCs w:val="6"/>
                <w:rPrChange w:id="9979" w:author="ianfellows@hsbc.com" w:date="2020-04-29T14:47:00Z">
                  <w:rPr>
                    <w:ins w:id="9980"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9981" w:author="ianfellows@hsbc.com" w:date="2020-04-29T12:43:00Z">
              <w:tcPr>
                <w:tcW w:w="387" w:type="dxa"/>
                <w:shd w:val="clear" w:color="auto" w:fill="F5F5F5"/>
                <w:vAlign w:val="center"/>
              </w:tcPr>
            </w:tcPrChange>
          </w:tcPr>
          <w:p w14:paraId="3135D2FA" w14:textId="77777777" w:rsidR="007003BC" w:rsidRPr="00DB576B" w:rsidRDefault="007003BC" w:rsidP="0076575F">
            <w:pPr>
              <w:tabs>
                <w:tab w:val="left" w:pos="720"/>
                <w:tab w:val="left" w:pos="1440"/>
                <w:tab w:val="left" w:pos="3310"/>
              </w:tabs>
              <w:jc w:val="center"/>
              <w:rPr>
                <w:ins w:id="9982" w:author="ianfellows@hsbc.com" w:date="2020-04-29T12:42:00Z"/>
                <w:rFonts w:cstheme="minorHAnsi"/>
                <w:sz w:val="6"/>
                <w:szCs w:val="6"/>
                <w:rPrChange w:id="9983" w:author="ianfellows@hsbc.com" w:date="2020-04-29T14:47:00Z">
                  <w:rPr>
                    <w:ins w:id="9984"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9985" w:author="ianfellows@hsbc.com" w:date="2020-04-29T12:43:00Z">
              <w:tcPr>
                <w:tcW w:w="147" w:type="dxa"/>
                <w:shd w:val="clear" w:color="auto" w:fill="F5F5F5"/>
                <w:vAlign w:val="center"/>
              </w:tcPr>
            </w:tcPrChange>
          </w:tcPr>
          <w:p w14:paraId="78EB8B39" w14:textId="77777777" w:rsidR="007003BC" w:rsidRPr="00DB576B" w:rsidRDefault="007003BC" w:rsidP="0076575F">
            <w:pPr>
              <w:tabs>
                <w:tab w:val="left" w:pos="720"/>
                <w:tab w:val="left" w:pos="1440"/>
                <w:tab w:val="left" w:pos="3310"/>
              </w:tabs>
              <w:jc w:val="center"/>
              <w:rPr>
                <w:ins w:id="9986" w:author="ianfellows@hsbc.com" w:date="2020-04-29T12:42:00Z"/>
                <w:rFonts w:cstheme="minorHAnsi"/>
                <w:sz w:val="6"/>
                <w:szCs w:val="6"/>
                <w:rPrChange w:id="9987" w:author="ianfellows@hsbc.com" w:date="2020-04-29T14:47:00Z">
                  <w:rPr>
                    <w:ins w:id="9988" w:author="ianfellows@hsbc.com" w:date="2020-04-29T12:42:00Z"/>
                    <w:rFonts w:ascii="Univers Next for HSBC Light" w:hAnsi="Univers Next for HSBC Light"/>
                    <w:sz w:val="6"/>
                    <w:szCs w:val="6"/>
                  </w:rPr>
                </w:rPrChange>
              </w:rPr>
            </w:pPr>
          </w:p>
        </w:tc>
      </w:tr>
      <w:tr w:rsidR="007003BC" w:rsidRPr="00DB576B" w14:paraId="62F46110"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9989"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9990" w:author="ianfellows@hsbc.com" w:date="2020-04-29T12:42:00Z"/>
          <w:trPrChange w:id="9991" w:author="ianfellows@hsbc.com" w:date="2020-04-29T12:43:00Z">
            <w:trPr>
              <w:gridAfter w:val="0"/>
              <w:wAfter w:w="136" w:type="dxa"/>
            </w:trPr>
          </w:trPrChange>
        </w:trPr>
        <w:tc>
          <w:tcPr>
            <w:tcW w:w="1843" w:type="dxa"/>
            <w:shd w:val="clear" w:color="auto" w:fill="auto"/>
            <w:tcPrChange w:id="9992" w:author="ianfellows@hsbc.com" w:date="2020-04-29T12:43:00Z">
              <w:tcPr>
                <w:tcW w:w="1843" w:type="dxa"/>
                <w:shd w:val="clear" w:color="auto" w:fill="auto"/>
              </w:tcPr>
            </w:tcPrChange>
          </w:tcPr>
          <w:p w14:paraId="2C6D8B17" w14:textId="77777777" w:rsidR="007003BC" w:rsidRPr="00DB576B" w:rsidRDefault="007003BC" w:rsidP="0076575F">
            <w:pPr>
              <w:tabs>
                <w:tab w:val="left" w:pos="720"/>
                <w:tab w:val="left" w:pos="1440"/>
                <w:tab w:val="left" w:pos="3310"/>
              </w:tabs>
              <w:rPr>
                <w:ins w:id="9993" w:author="ianfellows@hsbc.com" w:date="2020-04-29T12:42:00Z"/>
                <w:rFonts w:cstheme="minorHAnsi"/>
                <w:sz w:val="6"/>
                <w:szCs w:val="6"/>
                <w:rPrChange w:id="9994" w:author="ianfellows@hsbc.com" w:date="2020-04-29T14:47:00Z">
                  <w:rPr>
                    <w:ins w:id="9995" w:author="ianfellows@hsbc.com" w:date="2020-04-29T12:42:00Z"/>
                    <w:rFonts w:ascii="Univers Next for HSBC Light" w:hAnsi="Univers Next for HSBC Light"/>
                    <w:sz w:val="6"/>
                    <w:szCs w:val="6"/>
                  </w:rPr>
                </w:rPrChange>
              </w:rPr>
            </w:pPr>
          </w:p>
        </w:tc>
        <w:tc>
          <w:tcPr>
            <w:tcW w:w="425" w:type="dxa"/>
            <w:shd w:val="clear" w:color="auto" w:fill="auto"/>
            <w:vAlign w:val="center"/>
            <w:tcPrChange w:id="9996" w:author="ianfellows@hsbc.com" w:date="2020-04-29T12:43:00Z">
              <w:tcPr>
                <w:tcW w:w="425" w:type="dxa"/>
                <w:shd w:val="clear" w:color="auto" w:fill="auto"/>
                <w:vAlign w:val="center"/>
              </w:tcPr>
            </w:tcPrChange>
          </w:tcPr>
          <w:p w14:paraId="017DBF36" w14:textId="77777777" w:rsidR="007003BC" w:rsidRPr="00DB576B" w:rsidRDefault="007003BC" w:rsidP="0076575F">
            <w:pPr>
              <w:tabs>
                <w:tab w:val="left" w:pos="720"/>
                <w:tab w:val="left" w:pos="1440"/>
                <w:tab w:val="left" w:pos="3310"/>
              </w:tabs>
              <w:jc w:val="center"/>
              <w:rPr>
                <w:ins w:id="9997" w:author="ianfellows@hsbc.com" w:date="2020-04-29T12:42:00Z"/>
                <w:rFonts w:cstheme="minorHAnsi"/>
                <w:sz w:val="6"/>
                <w:szCs w:val="6"/>
                <w:rPrChange w:id="9998" w:author="ianfellows@hsbc.com" w:date="2020-04-29T14:47:00Z">
                  <w:rPr>
                    <w:ins w:id="9999" w:author="ianfellows@hsbc.com" w:date="2020-04-29T12:42:00Z"/>
                    <w:rFonts w:ascii="Univers Next for HSBC Light" w:hAnsi="Univers Next for HSBC Light"/>
                    <w:sz w:val="6"/>
                    <w:szCs w:val="6"/>
                  </w:rPr>
                </w:rPrChange>
              </w:rPr>
            </w:pPr>
          </w:p>
        </w:tc>
        <w:tc>
          <w:tcPr>
            <w:tcW w:w="180" w:type="dxa"/>
            <w:shd w:val="clear" w:color="auto" w:fill="auto"/>
            <w:vAlign w:val="center"/>
            <w:tcPrChange w:id="10000" w:author="ianfellows@hsbc.com" w:date="2020-04-29T12:43:00Z">
              <w:tcPr>
                <w:tcW w:w="180" w:type="dxa"/>
                <w:shd w:val="clear" w:color="auto" w:fill="auto"/>
                <w:vAlign w:val="center"/>
              </w:tcPr>
            </w:tcPrChange>
          </w:tcPr>
          <w:p w14:paraId="501D2387" w14:textId="77777777" w:rsidR="007003BC" w:rsidRPr="00DB576B" w:rsidRDefault="007003BC" w:rsidP="0076575F">
            <w:pPr>
              <w:tabs>
                <w:tab w:val="left" w:pos="720"/>
                <w:tab w:val="left" w:pos="1440"/>
                <w:tab w:val="left" w:pos="3310"/>
              </w:tabs>
              <w:jc w:val="center"/>
              <w:rPr>
                <w:ins w:id="10001" w:author="ianfellows@hsbc.com" w:date="2020-04-29T12:42:00Z"/>
                <w:rFonts w:cstheme="minorHAnsi"/>
                <w:sz w:val="6"/>
                <w:szCs w:val="6"/>
                <w:rPrChange w:id="10002" w:author="ianfellows@hsbc.com" w:date="2020-04-29T14:47:00Z">
                  <w:rPr>
                    <w:ins w:id="10003" w:author="ianfellows@hsbc.com" w:date="2020-04-29T12:42:00Z"/>
                    <w:rFonts w:ascii="Univers Next for HSBC Light" w:hAnsi="Univers Next for HSBC Light"/>
                    <w:sz w:val="6"/>
                    <w:szCs w:val="6"/>
                  </w:rPr>
                </w:rPrChange>
              </w:rPr>
            </w:pPr>
          </w:p>
        </w:tc>
        <w:tc>
          <w:tcPr>
            <w:tcW w:w="387" w:type="dxa"/>
            <w:shd w:val="clear" w:color="auto" w:fill="auto"/>
            <w:vAlign w:val="center"/>
            <w:tcPrChange w:id="10004" w:author="ianfellows@hsbc.com" w:date="2020-04-29T12:43:00Z">
              <w:tcPr>
                <w:tcW w:w="387" w:type="dxa"/>
                <w:shd w:val="clear" w:color="auto" w:fill="auto"/>
                <w:vAlign w:val="center"/>
              </w:tcPr>
            </w:tcPrChange>
          </w:tcPr>
          <w:p w14:paraId="08E8D2A1" w14:textId="77777777" w:rsidR="007003BC" w:rsidRPr="00DB576B" w:rsidRDefault="007003BC" w:rsidP="0076575F">
            <w:pPr>
              <w:tabs>
                <w:tab w:val="left" w:pos="720"/>
                <w:tab w:val="left" w:pos="1440"/>
                <w:tab w:val="left" w:pos="3310"/>
              </w:tabs>
              <w:jc w:val="center"/>
              <w:rPr>
                <w:ins w:id="10005" w:author="ianfellows@hsbc.com" w:date="2020-04-29T12:42:00Z"/>
                <w:rFonts w:cstheme="minorHAnsi"/>
                <w:sz w:val="6"/>
                <w:szCs w:val="6"/>
                <w:rPrChange w:id="10006" w:author="ianfellows@hsbc.com" w:date="2020-04-29T14:47:00Z">
                  <w:rPr>
                    <w:ins w:id="10007" w:author="ianfellows@hsbc.com" w:date="2020-04-29T12:42:00Z"/>
                    <w:rFonts w:ascii="Univers Next for HSBC Light" w:hAnsi="Univers Next for HSBC Light"/>
                    <w:sz w:val="6"/>
                    <w:szCs w:val="6"/>
                  </w:rPr>
                </w:rPrChange>
              </w:rPr>
            </w:pPr>
          </w:p>
        </w:tc>
        <w:tc>
          <w:tcPr>
            <w:tcW w:w="180" w:type="dxa"/>
            <w:shd w:val="clear" w:color="auto" w:fill="auto"/>
            <w:vAlign w:val="center"/>
            <w:tcPrChange w:id="10008" w:author="ianfellows@hsbc.com" w:date="2020-04-29T12:43:00Z">
              <w:tcPr>
                <w:tcW w:w="180" w:type="dxa"/>
                <w:shd w:val="clear" w:color="auto" w:fill="auto"/>
                <w:vAlign w:val="center"/>
              </w:tcPr>
            </w:tcPrChange>
          </w:tcPr>
          <w:p w14:paraId="66E52E99" w14:textId="77777777" w:rsidR="007003BC" w:rsidRPr="00DB576B" w:rsidRDefault="007003BC" w:rsidP="0076575F">
            <w:pPr>
              <w:tabs>
                <w:tab w:val="left" w:pos="720"/>
                <w:tab w:val="left" w:pos="1440"/>
                <w:tab w:val="left" w:pos="3310"/>
              </w:tabs>
              <w:jc w:val="center"/>
              <w:rPr>
                <w:ins w:id="10009" w:author="ianfellows@hsbc.com" w:date="2020-04-29T12:42:00Z"/>
                <w:rFonts w:cstheme="minorHAnsi"/>
                <w:sz w:val="6"/>
                <w:szCs w:val="6"/>
                <w:rPrChange w:id="10010" w:author="ianfellows@hsbc.com" w:date="2020-04-29T14:47:00Z">
                  <w:rPr>
                    <w:ins w:id="10011" w:author="ianfellows@hsbc.com" w:date="2020-04-29T12:42:00Z"/>
                    <w:rFonts w:ascii="Univers Next for HSBC Light" w:hAnsi="Univers Next for HSBC Light"/>
                    <w:sz w:val="6"/>
                    <w:szCs w:val="6"/>
                  </w:rPr>
                </w:rPrChange>
              </w:rPr>
            </w:pPr>
          </w:p>
        </w:tc>
        <w:tc>
          <w:tcPr>
            <w:tcW w:w="387" w:type="dxa"/>
            <w:shd w:val="clear" w:color="auto" w:fill="auto"/>
            <w:vAlign w:val="center"/>
            <w:tcPrChange w:id="10012" w:author="ianfellows@hsbc.com" w:date="2020-04-29T12:43:00Z">
              <w:tcPr>
                <w:tcW w:w="387" w:type="dxa"/>
                <w:shd w:val="clear" w:color="auto" w:fill="auto"/>
                <w:vAlign w:val="center"/>
              </w:tcPr>
            </w:tcPrChange>
          </w:tcPr>
          <w:p w14:paraId="013981B2" w14:textId="77777777" w:rsidR="007003BC" w:rsidRPr="00DB576B" w:rsidRDefault="007003BC" w:rsidP="0076575F">
            <w:pPr>
              <w:tabs>
                <w:tab w:val="left" w:pos="720"/>
                <w:tab w:val="left" w:pos="1440"/>
                <w:tab w:val="left" w:pos="3310"/>
              </w:tabs>
              <w:jc w:val="center"/>
              <w:rPr>
                <w:ins w:id="10013" w:author="ianfellows@hsbc.com" w:date="2020-04-29T12:42:00Z"/>
                <w:rFonts w:cstheme="minorHAnsi"/>
                <w:sz w:val="6"/>
                <w:szCs w:val="6"/>
                <w:rPrChange w:id="10014" w:author="ianfellows@hsbc.com" w:date="2020-04-29T14:47:00Z">
                  <w:rPr>
                    <w:ins w:id="10015" w:author="ianfellows@hsbc.com" w:date="2020-04-29T12:42:00Z"/>
                    <w:rFonts w:ascii="Univers Next for HSBC Light" w:hAnsi="Univers Next for HSBC Light"/>
                    <w:sz w:val="6"/>
                    <w:szCs w:val="6"/>
                  </w:rPr>
                </w:rPrChange>
              </w:rPr>
            </w:pPr>
          </w:p>
        </w:tc>
        <w:tc>
          <w:tcPr>
            <w:tcW w:w="142" w:type="dxa"/>
            <w:shd w:val="clear" w:color="auto" w:fill="auto"/>
            <w:vAlign w:val="center"/>
            <w:tcPrChange w:id="10016" w:author="ianfellows@hsbc.com" w:date="2020-04-29T12:43:00Z">
              <w:tcPr>
                <w:tcW w:w="142" w:type="dxa"/>
                <w:shd w:val="clear" w:color="auto" w:fill="auto"/>
                <w:vAlign w:val="center"/>
              </w:tcPr>
            </w:tcPrChange>
          </w:tcPr>
          <w:p w14:paraId="1631428A" w14:textId="77777777" w:rsidR="007003BC" w:rsidRPr="00DB576B" w:rsidRDefault="007003BC" w:rsidP="0076575F">
            <w:pPr>
              <w:tabs>
                <w:tab w:val="left" w:pos="720"/>
                <w:tab w:val="left" w:pos="1440"/>
                <w:tab w:val="left" w:pos="3310"/>
              </w:tabs>
              <w:jc w:val="center"/>
              <w:rPr>
                <w:ins w:id="10017" w:author="ianfellows@hsbc.com" w:date="2020-04-29T12:42:00Z"/>
                <w:rFonts w:cstheme="minorHAnsi"/>
                <w:sz w:val="6"/>
                <w:szCs w:val="6"/>
                <w:rPrChange w:id="10018" w:author="ianfellows@hsbc.com" w:date="2020-04-29T14:47:00Z">
                  <w:rPr>
                    <w:ins w:id="10019" w:author="ianfellows@hsbc.com" w:date="2020-04-29T12:42:00Z"/>
                    <w:rFonts w:ascii="Univers Next for HSBC Light" w:hAnsi="Univers Next for HSBC Light"/>
                    <w:sz w:val="6"/>
                    <w:szCs w:val="6"/>
                  </w:rPr>
                </w:rPrChange>
              </w:rPr>
            </w:pPr>
          </w:p>
        </w:tc>
        <w:tc>
          <w:tcPr>
            <w:tcW w:w="425" w:type="dxa"/>
            <w:shd w:val="clear" w:color="auto" w:fill="auto"/>
            <w:vAlign w:val="center"/>
            <w:tcPrChange w:id="10020" w:author="ianfellows@hsbc.com" w:date="2020-04-29T12:43:00Z">
              <w:tcPr>
                <w:tcW w:w="425" w:type="dxa"/>
                <w:shd w:val="clear" w:color="auto" w:fill="auto"/>
                <w:vAlign w:val="center"/>
              </w:tcPr>
            </w:tcPrChange>
          </w:tcPr>
          <w:p w14:paraId="7AD25670" w14:textId="77777777" w:rsidR="007003BC" w:rsidRPr="00DB576B" w:rsidRDefault="007003BC" w:rsidP="0076575F">
            <w:pPr>
              <w:tabs>
                <w:tab w:val="left" w:pos="720"/>
                <w:tab w:val="left" w:pos="1440"/>
                <w:tab w:val="left" w:pos="3310"/>
              </w:tabs>
              <w:jc w:val="center"/>
              <w:rPr>
                <w:ins w:id="10021" w:author="ianfellows@hsbc.com" w:date="2020-04-29T12:42:00Z"/>
                <w:rFonts w:cstheme="minorHAnsi"/>
                <w:sz w:val="6"/>
                <w:szCs w:val="6"/>
                <w:rPrChange w:id="10022" w:author="ianfellows@hsbc.com" w:date="2020-04-29T14:47:00Z">
                  <w:rPr>
                    <w:ins w:id="10023" w:author="ianfellows@hsbc.com" w:date="2020-04-29T12:42:00Z"/>
                    <w:rFonts w:ascii="Univers Next for HSBC Light" w:hAnsi="Univers Next for HSBC Light"/>
                    <w:sz w:val="6"/>
                    <w:szCs w:val="6"/>
                  </w:rPr>
                </w:rPrChange>
              </w:rPr>
            </w:pPr>
          </w:p>
        </w:tc>
        <w:tc>
          <w:tcPr>
            <w:tcW w:w="180" w:type="dxa"/>
            <w:shd w:val="clear" w:color="auto" w:fill="auto"/>
            <w:vAlign w:val="center"/>
            <w:tcPrChange w:id="10024" w:author="ianfellows@hsbc.com" w:date="2020-04-29T12:43:00Z">
              <w:tcPr>
                <w:tcW w:w="180" w:type="dxa"/>
                <w:shd w:val="clear" w:color="auto" w:fill="auto"/>
                <w:vAlign w:val="center"/>
              </w:tcPr>
            </w:tcPrChange>
          </w:tcPr>
          <w:p w14:paraId="724AF5C4" w14:textId="77777777" w:rsidR="007003BC" w:rsidRPr="00DB576B" w:rsidRDefault="007003BC" w:rsidP="0076575F">
            <w:pPr>
              <w:tabs>
                <w:tab w:val="left" w:pos="720"/>
                <w:tab w:val="left" w:pos="1440"/>
                <w:tab w:val="left" w:pos="3310"/>
              </w:tabs>
              <w:jc w:val="center"/>
              <w:rPr>
                <w:ins w:id="10025" w:author="ianfellows@hsbc.com" w:date="2020-04-29T12:42:00Z"/>
                <w:rFonts w:cstheme="minorHAnsi"/>
                <w:sz w:val="6"/>
                <w:szCs w:val="6"/>
                <w:rPrChange w:id="10026" w:author="ianfellows@hsbc.com" w:date="2020-04-29T14:47:00Z">
                  <w:rPr>
                    <w:ins w:id="10027" w:author="ianfellows@hsbc.com" w:date="2020-04-29T12:42:00Z"/>
                    <w:rFonts w:ascii="Univers Next for HSBC Light" w:hAnsi="Univers Next for HSBC Light"/>
                    <w:sz w:val="6"/>
                    <w:szCs w:val="6"/>
                  </w:rPr>
                </w:rPrChange>
              </w:rPr>
            </w:pPr>
          </w:p>
        </w:tc>
        <w:tc>
          <w:tcPr>
            <w:tcW w:w="387" w:type="dxa"/>
            <w:shd w:val="clear" w:color="auto" w:fill="auto"/>
            <w:vAlign w:val="center"/>
            <w:tcPrChange w:id="10028" w:author="ianfellows@hsbc.com" w:date="2020-04-29T12:43:00Z">
              <w:tcPr>
                <w:tcW w:w="387" w:type="dxa"/>
                <w:shd w:val="clear" w:color="auto" w:fill="auto"/>
                <w:vAlign w:val="center"/>
              </w:tcPr>
            </w:tcPrChange>
          </w:tcPr>
          <w:p w14:paraId="40C3582A" w14:textId="77777777" w:rsidR="007003BC" w:rsidRPr="00DB576B" w:rsidRDefault="007003BC" w:rsidP="0076575F">
            <w:pPr>
              <w:tabs>
                <w:tab w:val="left" w:pos="720"/>
                <w:tab w:val="left" w:pos="1440"/>
                <w:tab w:val="left" w:pos="3310"/>
              </w:tabs>
              <w:jc w:val="center"/>
              <w:rPr>
                <w:ins w:id="10029" w:author="ianfellows@hsbc.com" w:date="2020-04-29T12:42:00Z"/>
                <w:rFonts w:cstheme="minorHAnsi"/>
                <w:sz w:val="6"/>
                <w:szCs w:val="6"/>
                <w:rPrChange w:id="10030" w:author="ianfellows@hsbc.com" w:date="2020-04-29T14:47:00Z">
                  <w:rPr>
                    <w:ins w:id="10031" w:author="ianfellows@hsbc.com" w:date="2020-04-29T12:42:00Z"/>
                    <w:rFonts w:ascii="Univers Next for HSBC Light" w:hAnsi="Univers Next for HSBC Light"/>
                    <w:sz w:val="6"/>
                    <w:szCs w:val="6"/>
                  </w:rPr>
                </w:rPrChange>
              </w:rPr>
            </w:pPr>
          </w:p>
        </w:tc>
        <w:tc>
          <w:tcPr>
            <w:tcW w:w="180" w:type="dxa"/>
            <w:shd w:val="clear" w:color="auto" w:fill="auto"/>
            <w:vAlign w:val="center"/>
            <w:tcPrChange w:id="10032" w:author="ianfellows@hsbc.com" w:date="2020-04-29T12:43:00Z">
              <w:tcPr>
                <w:tcW w:w="180" w:type="dxa"/>
                <w:shd w:val="clear" w:color="auto" w:fill="auto"/>
                <w:vAlign w:val="center"/>
              </w:tcPr>
            </w:tcPrChange>
          </w:tcPr>
          <w:p w14:paraId="211A15C2" w14:textId="77777777" w:rsidR="007003BC" w:rsidRPr="00DB576B" w:rsidRDefault="007003BC" w:rsidP="0076575F">
            <w:pPr>
              <w:tabs>
                <w:tab w:val="left" w:pos="720"/>
                <w:tab w:val="left" w:pos="1440"/>
                <w:tab w:val="left" w:pos="3310"/>
              </w:tabs>
              <w:jc w:val="center"/>
              <w:rPr>
                <w:ins w:id="10033" w:author="ianfellows@hsbc.com" w:date="2020-04-29T12:42:00Z"/>
                <w:rFonts w:cstheme="minorHAnsi"/>
                <w:sz w:val="6"/>
                <w:szCs w:val="6"/>
                <w:rPrChange w:id="10034" w:author="ianfellows@hsbc.com" w:date="2020-04-29T14:47:00Z">
                  <w:rPr>
                    <w:ins w:id="10035" w:author="ianfellows@hsbc.com" w:date="2020-04-29T12:42:00Z"/>
                    <w:rFonts w:ascii="Univers Next for HSBC Light" w:hAnsi="Univers Next for HSBC Light"/>
                    <w:sz w:val="6"/>
                    <w:szCs w:val="6"/>
                  </w:rPr>
                </w:rPrChange>
              </w:rPr>
            </w:pPr>
          </w:p>
        </w:tc>
        <w:tc>
          <w:tcPr>
            <w:tcW w:w="387" w:type="dxa"/>
            <w:shd w:val="clear" w:color="auto" w:fill="auto"/>
            <w:vAlign w:val="center"/>
            <w:tcPrChange w:id="10036" w:author="ianfellows@hsbc.com" w:date="2020-04-29T12:43:00Z">
              <w:tcPr>
                <w:tcW w:w="387" w:type="dxa"/>
                <w:shd w:val="clear" w:color="auto" w:fill="auto"/>
                <w:vAlign w:val="center"/>
              </w:tcPr>
            </w:tcPrChange>
          </w:tcPr>
          <w:p w14:paraId="00C1666F" w14:textId="77777777" w:rsidR="007003BC" w:rsidRPr="00DB576B" w:rsidRDefault="007003BC" w:rsidP="0076575F">
            <w:pPr>
              <w:tabs>
                <w:tab w:val="left" w:pos="720"/>
                <w:tab w:val="left" w:pos="1440"/>
                <w:tab w:val="left" w:pos="3310"/>
              </w:tabs>
              <w:jc w:val="center"/>
              <w:rPr>
                <w:ins w:id="10037" w:author="ianfellows@hsbc.com" w:date="2020-04-29T12:42:00Z"/>
                <w:rFonts w:cstheme="minorHAnsi"/>
                <w:sz w:val="6"/>
                <w:szCs w:val="6"/>
                <w:rPrChange w:id="10038" w:author="ianfellows@hsbc.com" w:date="2020-04-29T14:47:00Z">
                  <w:rPr>
                    <w:ins w:id="10039" w:author="ianfellows@hsbc.com" w:date="2020-04-29T12:42:00Z"/>
                    <w:rFonts w:ascii="Univers Next for HSBC Light" w:hAnsi="Univers Next for HSBC Light"/>
                    <w:sz w:val="6"/>
                    <w:szCs w:val="6"/>
                  </w:rPr>
                </w:rPrChange>
              </w:rPr>
            </w:pPr>
          </w:p>
        </w:tc>
        <w:tc>
          <w:tcPr>
            <w:tcW w:w="180" w:type="dxa"/>
            <w:shd w:val="clear" w:color="auto" w:fill="auto"/>
            <w:vAlign w:val="center"/>
            <w:tcPrChange w:id="10040" w:author="ianfellows@hsbc.com" w:date="2020-04-29T12:43:00Z">
              <w:tcPr>
                <w:tcW w:w="180" w:type="dxa"/>
                <w:shd w:val="clear" w:color="auto" w:fill="auto"/>
                <w:vAlign w:val="center"/>
              </w:tcPr>
            </w:tcPrChange>
          </w:tcPr>
          <w:p w14:paraId="16835138" w14:textId="77777777" w:rsidR="007003BC" w:rsidRPr="00DB576B" w:rsidRDefault="007003BC" w:rsidP="0076575F">
            <w:pPr>
              <w:tabs>
                <w:tab w:val="left" w:pos="720"/>
                <w:tab w:val="left" w:pos="1440"/>
                <w:tab w:val="left" w:pos="3310"/>
              </w:tabs>
              <w:jc w:val="center"/>
              <w:rPr>
                <w:ins w:id="10041" w:author="ianfellows@hsbc.com" w:date="2020-04-29T12:42:00Z"/>
                <w:rFonts w:cstheme="minorHAnsi"/>
                <w:sz w:val="6"/>
                <w:szCs w:val="6"/>
                <w:rPrChange w:id="10042" w:author="ianfellows@hsbc.com" w:date="2020-04-29T14:47:00Z">
                  <w:rPr>
                    <w:ins w:id="10043" w:author="ianfellows@hsbc.com" w:date="2020-04-29T12:42:00Z"/>
                    <w:rFonts w:ascii="Univers Next for HSBC Light" w:hAnsi="Univers Next for HSBC Light"/>
                    <w:sz w:val="6"/>
                    <w:szCs w:val="6"/>
                  </w:rPr>
                </w:rPrChange>
              </w:rPr>
            </w:pPr>
          </w:p>
        </w:tc>
        <w:tc>
          <w:tcPr>
            <w:tcW w:w="387" w:type="dxa"/>
            <w:shd w:val="clear" w:color="auto" w:fill="auto"/>
            <w:vAlign w:val="center"/>
            <w:tcPrChange w:id="10044" w:author="ianfellows@hsbc.com" w:date="2020-04-29T12:43:00Z">
              <w:tcPr>
                <w:tcW w:w="387" w:type="dxa"/>
                <w:shd w:val="clear" w:color="auto" w:fill="auto"/>
                <w:vAlign w:val="center"/>
              </w:tcPr>
            </w:tcPrChange>
          </w:tcPr>
          <w:p w14:paraId="46CFA138" w14:textId="77777777" w:rsidR="007003BC" w:rsidRPr="00DB576B" w:rsidRDefault="007003BC" w:rsidP="0076575F">
            <w:pPr>
              <w:tabs>
                <w:tab w:val="left" w:pos="720"/>
                <w:tab w:val="left" w:pos="1440"/>
                <w:tab w:val="left" w:pos="3310"/>
              </w:tabs>
              <w:jc w:val="center"/>
              <w:rPr>
                <w:ins w:id="10045" w:author="ianfellows@hsbc.com" w:date="2020-04-29T12:42:00Z"/>
                <w:rFonts w:cstheme="minorHAnsi"/>
                <w:sz w:val="6"/>
                <w:szCs w:val="6"/>
                <w:rPrChange w:id="10046" w:author="ianfellows@hsbc.com" w:date="2020-04-29T14:47:00Z">
                  <w:rPr>
                    <w:ins w:id="10047" w:author="ianfellows@hsbc.com" w:date="2020-04-29T12:42:00Z"/>
                    <w:rFonts w:ascii="Univers Next for HSBC Light" w:hAnsi="Univers Next for HSBC Light"/>
                    <w:sz w:val="6"/>
                    <w:szCs w:val="6"/>
                  </w:rPr>
                </w:rPrChange>
              </w:rPr>
            </w:pPr>
          </w:p>
        </w:tc>
        <w:tc>
          <w:tcPr>
            <w:tcW w:w="180" w:type="dxa"/>
            <w:shd w:val="clear" w:color="auto" w:fill="auto"/>
            <w:vAlign w:val="center"/>
            <w:tcPrChange w:id="10048" w:author="ianfellows@hsbc.com" w:date="2020-04-29T12:43:00Z">
              <w:tcPr>
                <w:tcW w:w="180" w:type="dxa"/>
                <w:shd w:val="clear" w:color="auto" w:fill="auto"/>
                <w:vAlign w:val="center"/>
              </w:tcPr>
            </w:tcPrChange>
          </w:tcPr>
          <w:p w14:paraId="2668B873" w14:textId="77777777" w:rsidR="007003BC" w:rsidRPr="00DB576B" w:rsidRDefault="007003BC" w:rsidP="0076575F">
            <w:pPr>
              <w:tabs>
                <w:tab w:val="left" w:pos="720"/>
                <w:tab w:val="left" w:pos="1440"/>
                <w:tab w:val="left" w:pos="3310"/>
              </w:tabs>
              <w:jc w:val="center"/>
              <w:rPr>
                <w:ins w:id="10049" w:author="ianfellows@hsbc.com" w:date="2020-04-29T12:42:00Z"/>
                <w:rFonts w:cstheme="minorHAnsi"/>
                <w:sz w:val="6"/>
                <w:szCs w:val="6"/>
                <w:rPrChange w:id="10050" w:author="ianfellows@hsbc.com" w:date="2020-04-29T14:47:00Z">
                  <w:rPr>
                    <w:ins w:id="10051" w:author="ianfellows@hsbc.com" w:date="2020-04-29T12:42:00Z"/>
                    <w:rFonts w:ascii="Univers Next for HSBC Light" w:hAnsi="Univers Next for HSBC Light"/>
                    <w:sz w:val="6"/>
                    <w:szCs w:val="6"/>
                  </w:rPr>
                </w:rPrChange>
              </w:rPr>
            </w:pPr>
          </w:p>
        </w:tc>
        <w:tc>
          <w:tcPr>
            <w:tcW w:w="387" w:type="dxa"/>
            <w:shd w:val="clear" w:color="auto" w:fill="auto"/>
            <w:vAlign w:val="center"/>
            <w:tcPrChange w:id="10052" w:author="ianfellows@hsbc.com" w:date="2020-04-29T12:43:00Z">
              <w:tcPr>
                <w:tcW w:w="387" w:type="dxa"/>
                <w:shd w:val="clear" w:color="auto" w:fill="auto"/>
                <w:vAlign w:val="center"/>
              </w:tcPr>
            </w:tcPrChange>
          </w:tcPr>
          <w:p w14:paraId="1A78E082" w14:textId="77777777" w:rsidR="007003BC" w:rsidRPr="00DB576B" w:rsidRDefault="007003BC" w:rsidP="0076575F">
            <w:pPr>
              <w:tabs>
                <w:tab w:val="left" w:pos="720"/>
                <w:tab w:val="left" w:pos="1440"/>
                <w:tab w:val="left" w:pos="3310"/>
              </w:tabs>
              <w:jc w:val="center"/>
              <w:rPr>
                <w:ins w:id="10053" w:author="ianfellows@hsbc.com" w:date="2020-04-29T12:42:00Z"/>
                <w:rFonts w:cstheme="minorHAnsi"/>
                <w:sz w:val="6"/>
                <w:szCs w:val="6"/>
                <w:rPrChange w:id="10054" w:author="ianfellows@hsbc.com" w:date="2020-04-29T14:47:00Z">
                  <w:rPr>
                    <w:ins w:id="10055" w:author="ianfellows@hsbc.com" w:date="2020-04-29T12:42:00Z"/>
                    <w:rFonts w:ascii="Univers Next for HSBC Light" w:hAnsi="Univers Next for HSBC Light"/>
                    <w:sz w:val="6"/>
                    <w:szCs w:val="6"/>
                  </w:rPr>
                </w:rPrChange>
              </w:rPr>
            </w:pPr>
          </w:p>
        </w:tc>
        <w:tc>
          <w:tcPr>
            <w:tcW w:w="283" w:type="dxa"/>
            <w:shd w:val="clear" w:color="auto" w:fill="auto"/>
            <w:vAlign w:val="center"/>
            <w:tcPrChange w:id="10056" w:author="ianfellows@hsbc.com" w:date="2020-04-29T12:43:00Z">
              <w:tcPr>
                <w:tcW w:w="147" w:type="dxa"/>
                <w:shd w:val="clear" w:color="auto" w:fill="auto"/>
                <w:vAlign w:val="center"/>
              </w:tcPr>
            </w:tcPrChange>
          </w:tcPr>
          <w:p w14:paraId="2A498EB4" w14:textId="77777777" w:rsidR="007003BC" w:rsidRPr="00DB576B" w:rsidRDefault="007003BC" w:rsidP="0076575F">
            <w:pPr>
              <w:tabs>
                <w:tab w:val="left" w:pos="720"/>
                <w:tab w:val="left" w:pos="1440"/>
                <w:tab w:val="left" w:pos="3310"/>
              </w:tabs>
              <w:jc w:val="center"/>
              <w:rPr>
                <w:ins w:id="10057" w:author="ianfellows@hsbc.com" w:date="2020-04-29T12:42:00Z"/>
                <w:rFonts w:cstheme="minorHAnsi"/>
                <w:sz w:val="6"/>
                <w:szCs w:val="6"/>
                <w:rPrChange w:id="10058" w:author="ianfellows@hsbc.com" w:date="2020-04-29T14:47:00Z">
                  <w:rPr>
                    <w:ins w:id="10059" w:author="ianfellows@hsbc.com" w:date="2020-04-29T12:42:00Z"/>
                    <w:rFonts w:ascii="Univers Next for HSBC Light" w:hAnsi="Univers Next for HSBC Light"/>
                    <w:sz w:val="6"/>
                    <w:szCs w:val="6"/>
                  </w:rPr>
                </w:rPrChange>
              </w:rPr>
            </w:pPr>
          </w:p>
        </w:tc>
      </w:tr>
      <w:tr w:rsidR="007003BC" w:rsidRPr="00DB576B" w14:paraId="18044E66"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10060"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10061" w:author="ianfellows@hsbc.com" w:date="2020-04-29T12:42:00Z"/>
          <w:trPrChange w:id="10062" w:author="ianfellows@hsbc.com" w:date="2020-04-29T12:43:00Z">
            <w:trPr>
              <w:gridAfter w:val="0"/>
              <w:wAfter w:w="136" w:type="dxa"/>
            </w:trPr>
          </w:trPrChange>
        </w:trPr>
        <w:tc>
          <w:tcPr>
            <w:tcW w:w="1843" w:type="dxa"/>
            <w:shd w:val="clear" w:color="auto" w:fill="F5F5F5"/>
            <w:tcPrChange w:id="10063" w:author="ianfellows@hsbc.com" w:date="2020-04-29T12:43:00Z">
              <w:tcPr>
                <w:tcW w:w="1843" w:type="dxa"/>
                <w:shd w:val="clear" w:color="auto" w:fill="F5F5F5"/>
              </w:tcPr>
            </w:tcPrChange>
          </w:tcPr>
          <w:p w14:paraId="543C7C33" w14:textId="77777777" w:rsidR="007003BC" w:rsidRPr="00DB576B" w:rsidRDefault="007003BC" w:rsidP="0076575F">
            <w:pPr>
              <w:tabs>
                <w:tab w:val="left" w:pos="720"/>
                <w:tab w:val="left" w:pos="1440"/>
                <w:tab w:val="left" w:pos="3310"/>
              </w:tabs>
              <w:rPr>
                <w:ins w:id="10064" w:author="ianfellows@hsbc.com" w:date="2020-04-29T12:42:00Z"/>
                <w:rFonts w:cstheme="minorHAnsi"/>
                <w:sz w:val="6"/>
                <w:szCs w:val="6"/>
                <w:rPrChange w:id="10065" w:author="ianfellows@hsbc.com" w:date="2020-04-29T14:47:00Z">
                  <w:rPr>
                    <w:ins w:id="10066"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10067" w:author="ianfellows@hsbc.com" w:date="2020-04-29T12:43:00Z">
              <w:tcPr>
                <w:tcW w:w="425" w:type="dxa"/>
                <w:shd w:val="clear" w:color="auto" w:fill="F5F5F5"/>
                <w:vAlign w:val="center"/>
              </w:tcPr>
            </w:tcPrChange>
          </w:tcPr>
          <w:p w14:paraId="2F75A51E" w14:textId="77777777" w:rsidR="007003BC" w:rsidRPr="00DB576B" w:rsidRDefault="007003BC" w:rsidP="0076575F">
            <w:pPr>
              <w:tabs>
                <w:tab w:val="left" w:pos="720"/>
                <w:tab w:val="left" w:pos="1440"/>
                <w:tab w:val="left" w:pos="3310"/>
              </w:tabs>
              <w:jc w:val="center"/>
              <w:rPr>
                <w:ins w:id="10068" w:author="ianfellows@hsbc.com" w:date="2020-04-29T12:42:00Z"/>
                <w:rFonts w:cstheme="minorHAnsi"/>
                <w:sz w:val="6"/>
                <w:szCs w:val="6"/>
                <w:rPrChange w:id="10069" w:author="ianfellows@hsbc.com" w:date="2020-04-29T14:47:00Z">
                  <w:rPr>
                    <w:ins w:id="10070"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071" w:author="ianfellows@hsbc.com" w:date="2020-04-29T12:43:00Z">
              <w:tcPr>
                <w:tcW w:w="180" w:type="dxa"/>
                <w:shd w:val="clear" w:color="auto" w:fill="F5F5F5"/>
                <w:vAlign w:val="center"/>
              </w:tcPr>
            </w:tcPrChange>
          </w:tcPr>
          <w:p w14:paraId="4F4C3BA6" w14:textId="77777777" w:rsidR="007003BC" w:rsidRPr="00DB576B" w:rsidRDefault="007003BC" w:rsidP="0076575F">
            <w:pPr>
              <w:tabs>
                <w:tab w:val="left" w:pos="720"/>
                <w:tab w:val="left" w:pos="1440"/>
                <w:tab w:val="left" w:pos="3310"/>
              </w:tabs>
              <w:jc w:val="center"/>
              <w:rPr>
                <w:ins w:id="10072" w:author="ianfellows@hsbc.com" w:date="2020-04-29T12:42:00Z"/>
                <w:rFonts w:cstheme="minorHAnsi"/>
                <w:sz w:val="6"/>
                <w:szCs w:val="6"/>
                <w:rPrChange w:id="10073" w:author="ianfellows@hsbc.com" w:date="2020-04-29T14:47:00Z">
                  <w:rPr>
                    <w:ins w:id="10074"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075" w:author="ianfellows@hsbc.com" w:date="2020-04-29T12:43:00Z">
              <w:tcPr>
                <w:tcW w:w="387" w:type="dxa"/>
                <w:shd w:val="clear" w:color="auto" w:fill="F5F5F5"/>
                <w:vAlign w:val="center"/>
              </w:tcPr>
            </w:tcPrChange>
          </w:tcPr>
          <w:p w14:paraId="3A9941A5" w14:textId="77777777" w:rsidR="007003BC" w:rsidRPr="00DB576B" w:rsidRDefault="007003BC" w:rsidP="0076575F">
            <w:pPr>
              <w:tabs>
                <w:tab w:val="left" w:pos="720"/>
                <w:tab w:val="left" w:pos="1440"/>
                <w:tab w:val="left" w:pos="3310"/>
              </w:tabs>
              <w:jc w:val="center"/>
              <w:rPr>
                <w:ins w:id="10076" w:author="ianfellows@hsbc.com" w:date="2020-04-29T12:42:00Z"/>
                <w:rFonts w:cstheme="minorHAnsi"/>
                <w:sz w:val="6"/>
                <w:szCs w:val="6"/>
                <w:rPrChange w:id="10077" w:author="ianfellows@hsbc.com" w:date="2020-04-29T14:47:00Z">
                  <w:rPr>
                    <w:ins w:id="10078"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079" w:author="ianfellows@hsbc.com" w:date="2020-04-29T12:43:00Z">
              <w:tcPr>
                <w:tcW w:w="180" w:type="dxa"/>
                <w:shd w:val="clear" w:color="auto" w:fill="F5F5F5"/>
                <w:vAlign w:val="center"/>
              </w:tcPr>
            </w:tcPrChange>
          </w:tcPr>
          <w:p w14:paraId="247837D3" w14:textId="77777777" w:rsidR="007003BC" w:rsidRPr="00DB576B" w:rsidRDefault="007003BC" w:rsidP="0076575F">
            <w:pPr>
              <w:tabs>
                <w:tab w:val="left" w:pos="720"/>
                <w:tab w:val="left" w:pos="1440"/>
                <w:tab w:val="left" w:pos="3310"/>
              </w:tabs>
              <w:jc w:val="center"/>
              <w:rPr>
                <w:ins w:id="10080" w:author="ianfellows@hsbc.com" w:date="2020-04-29T12:42:00Z"/>
                <w:rFonts w:cstheme="minorHAnsi"/>
                <w:sz w:val="6"/>
                <w:szCs w:val="6"/>
                <w:rPrChange w:id="10081" w:author="ianfellows@hsbc.com" w:date="2020-04-29T14:47:00Z">
                  <w:rPr>
                    <w:ins w:id="10082"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083" w:author="ianfellows@hsbc.com" w:date="2020-04-29T12:43:00Z">
              <w:tcPr>
                <w:tcW w:w="387" w:type="dxa"/>
                <w:shd w:val="clear" w:color="auto" w:fill="F5F5F5"/>
                <w:vAlign w:val="center"/>
              </w:tcPr>
            </w:tcPrChange>
          </w:tcPr>
          <w:p w14:paraId="33026E2C" w14:textId="77777777" w:rsidR="007003BC" w:rsidRPr="00DB576B" w:rsidRDefault="007003BC" w:rsidP="0076575F">
            <w:pPr>
              <w:tabs>
                <w:tab w:val="left" w:pos="720"/>
                <w:tab w:val="left" w:pos="1440"/>
                <w:tab w:val="left" w:pos="3310"/>
              </w:tabs>
              <w:jc w:val="center"/>
              <w:rPr>
                <w:ins w:id="10084" w:author="ianfellows@hsbc.com" w:date="2020-04-29T12:42:00Z"/>
                <w:rFonts w:cstheme="minorHAnsi"/>
                <w:sz w:val="6"/>
                <w:szCs w:val="6"/>
                <w:rPrChange w:id="10085" w:author="ianfellows@hsbc.com" w:date="2020-04-29T14:47:00Z">
                  <w:rPr>
                    <w:ins w:id="10086"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10087" w:author="ianfellows@hsbc.com" w:date="2020-04-29T12:43:00Z">
              <w:tcPr>
                <w:tcW w:w="142" w:type="dxa"/>
                <w:shd w:val="clear" w:color="auto" w:fill="F5F5F5"/>
                <w:vAlign w:val="center"/>
              </w:tcPr>
            </w:tcPrChange>
          </w:tcPr>
          <w:p w14:paraId="7F4963A0" w14:textId="77777777" w:rsidR="007003BC" w:rsidRPr="00DB576B" w:rsidRDefault="007003BC" w:rsidP="0076575F">
            <w:pPr>
              <w:tabs>
                <w:tab w:val="left" w:pos="720"/>
                <w:tab w:val="left" w:pos="1440"/>
                <w:tab w:val="left" w:pos="3310"/>
              </w:tabs>
              <w:jc w:val="center"/>
              <w:rPr>
                <w:ins w:id="10088" w:author="ianfellows@hsbc.com" w:date="2020-04-29T12:42:00Z"/>
                <w:rFonts w:cstheme="minorHAnsi"/>
                <w:sz w:val="6"/>
                <w:szCs w:val="6"/>
                <w:rPrChange w:id="10089" w:author="ianfellows@hsbc.com" w:date="2020-04-29T14:47:00Z">
                  <w:rPr>
                    <w:ins w:id="10090"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10091" w:author="ianfellows@hsbc.com" w:date="2020-04-29T12:43:00Z">
              <w:tcPr>
                <w:tcW w:w="425" w:type="dxa"/>
                <w:shd w:val="clear" w:color="auto" w:fill="F5F5F5"/>
                <w:vAlign w:val="center"/>
              </w:tcPr>
            </w:tcPrChange>
          </w:tcPr>
          <w:p w14:paraId="3D7FE291" w14:textId="77777777" w:rsidR="007003BC" w:rsidRPr="00DB576B" w:rsidRDefault="007003BC" w:rsidP="0076575F">
            <w:pPr>
              <w:tabs>
                <w:tab w:val="left" w:pos="720"/>
                <w:tab w:val="left" w:pos="1440"/>
                <w:tab w:val="left" w:pos="3310"/>
              </w:tabs>
              <w:jc w:val="center"/>
              <w:rPr>
                <w:ins w:id="10092" w:author="ianfellows@hsbc.com" w:date="2020-04-29T12:42:00Z"/>
                <w:rFonts w:cstheme="minorHAnsi"/>
                <w:sz w:val="6"/>
                <w:szCs w:val="6"/>
                <w:rPrChange w:id="10093" w:author="ianfellows@hsbc.com" w:date="2020-04-29T14:47:00Z">
                  <w:rPr>
                    <w:ins w:id="10094"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095" w:author="ianfellows@hsbc.com" w:date="2020-04-29T12:43:00Z">
              <w:tcPr>
                <w:tcW w:w="180" w:type="dxa"/>
                <w:shd w:val="clear" w:color="auto" w:fill="F5F5F5"/>
                <w:vAlign w:val="center"/>
              </w:tcPr>
            </w:tcPrChange>
          </w:tcPr>
          <w:p w14:paraId="6E23AED0" w14:textId="77777777" w:rsidR="007003BC" w:rsidRPr="00DB576B" w:rsidRDefault="007003BC" w:rsidP="0076575F">
            <w:pPr>
              <w:tabs>
                <w:tab w:val="left" w:pos="720"/>
                <w:tab w:val="left" w:pos="1440"/>
                <w:tab w:val="left" w:pos="3310"/>
              </w:tabs>
              <w:jc w:val="center"/>
              <w:rPr>
                <w:ins w:id="10096" w:author="ianfellows@hsbc.com" w:date="2020-04-29T12:42:00Z"/>
                <w:rFonts w:cstheme="minorHAnsi"/>
                <w:sz w:val="6"/>
                <w:szCs w:val="6"/>
                <w:rPrChange w:id="10097" w:author="ianfellows@hsbc.com" w:date="2020-04-29T14:47:00Z">
                  <w:rPr>
                    <w:ins w:id="10098"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099" w:author="ianfellows@hsbc.com" w:date="2020-04-29T12:43:00Z">
              <w:tcPr>
                <w:tcW w:w="387" w:type="dxa"/>
                <w:shd w:val="clear" w:color="auto" w:fill="F5F5F5"/>
                <w:vAlign w:val="center"/>
              </w:tcPr>
            </w:tcPrChange>
          </w:tcPr>
          <w:p w14:paraId="69F64F1B" w14:textId="77777777" w:rsidR="007003BC" w:rsidRPr="00DB576B" w:rsidRDefault="007003BC" w:rsidP="0076575F">
            <w:pPr>
              <w:tabs>
                <w:tab w:val="left" w:pos="720"/>
                <w:tab w:val="left" w:pos="1440"/>
                <w:tab w:val="left" w:pos="3310"/>
              </w:tabs>
              <w:jc w:val="center"/>
              <w:rPr>
                <w:ins w:id="10100" w:author="ianfellows@hsbc.com" w:date="2020-04-29T12:42:00Z"/>
                <w:rFonts w:cstheme="minorHAnsi"/>
                <w:sz w:val="6"/>
                <w:szCs w:val="6"/>
                <w:rPrChange w:id="10101" w:author="ianfellows@hsbc.com" w:date="2020-04-29T14:47:00Z">
                  <w:rPr>
                    <w:ins w:id="10102"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103" w:author="ianfellows@hsbc.com" w:date="2020-04-29T12:43:00Z">
              <w:tcPr>
                <w:tcW w:w="180" w:type="dxa"/>
                <w:shd w:val="clear" w:color="auto" w:fill="F5F5F5"/>
                <w:vAlign w:val="center"/>
              </w:tcPr>
            </w:tcPrChange>
          </w:tcPr>
          <w:p w14:paraId="2945AE3B" w14:textId="77777777" w:rsidR="007003BC" w:rsidRPr="00DB576B" w:rsidRDefault="007003BC" w:rsidP="0076575F">
            <w:pPr>
              <w:tabs>
                <w:tab w:val="left" w:pos="720"/>
                <w:tab w:val="left" w:pos="1440"/>
                <w:tab w:val="left" w:pos="3310"/>
              </w:tabs>
              <w:jc w:val="center"/>
              <w:rPr>
                <w:ins w:id="10104" w:author="ianfellows@hsbc.com" w:date="2020-04-29T12:42:00Z"/>
                <w:rFonts w:cstheme="minorHAnsi"/>
                <w:sz w:val="6"/>
                <w:szCs w:val="6"/>
                <w:rPrChange w:id="10105" w:author="ianfellows@hsbc.com" w:date="2020-04-29T14:47:00Z">
                  <w:rPr>
                    <w:ins w:id="10106"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107" w:author="ianfellows@hsbc.com" w:date="2020-04-29T12:43:00Z">
              <w:tcPr>
                <w:tcW w:w="387" w:type="dxa"/>
                <w:shd w:val="clear" w:color="auto" w:fill="F5F5F5"/>
                <w:vAlign w:val="center"/>
              </w:tcPr>
            </w:tcPrChange>
          </w:tcPr>
          <w:p w14:paraId="7139C4BA" w14:textId="77777777" w:rsidR="007003BC" w:rsidRPr="00DB576B" w:rsidRDefault="007003BC" w:rsidP="0076575F">
            <w:pPr>
              <w:tabs>
                <w:tab w:val="left" w:pos="720"/>
                <w:tab w:val="left" w:pos="1440"/>
                <w:tab w:val="left" w:pos="3310"/>
              </w:tabs>
              <w:jc w:val="center"/>
              <w:rPr>
                <w:ins w:id="10108" w:author="ianfellows@hsbc.com" w:date="2020-04-29T12:42:00Z"/>
                <w:rFonts w:cstheme="minorHAnsi"/>
                <w:sz w:val="6"/>
                <w:szCs w:val="6"/>
                <w:rPrChange w:id="10109" w:author="ianfellows@hsbc.com" w:date="2020-04-29T14:47:00Z">
                  <w:rPr>
                    <w:ins w:id="10110"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111" w:author="ianfellows@hsbc.com" w:date="2020-04-29T12:43:00Z">
              <w:tcPr>
                <w:tcW w:w="180" w:type="dxa"/>
                <w:shd w:val="clear" w:color="auto" w:fill="F5F5F5"/>
                <w:vAlign w:val="center"/>
              </w:tcPr>
            </w:tcPrChange>
          </w:tcPr>
          <w:p w14:paraId="503D15B8" w14:textId="77777777" w:rsidR="007003BC" w:rsidRPr="00DB576B" w:rsidRDefault="007003BC" w:rsidP="0076575F">
            <w:pPr>
              <w:tabs>
                <w:tab w:val="left" w:pos="720"/>
                <w:tab w:val="left" w:pos="1440"/>
                <w:tab w:val="left" w:pos="3310"/>
              </w:tabs>
              <w:jc w:val="center"/>
              <w:rPr>
                <w:ins w:id="10112" w:author="ianfellows@hsbc.com" w:date="2020-04-29T12:42:00Z"/>
                <w:rFonts w:cstheme="minorHAnsi"/>
                <w:sz w:val="6"/>
                <w:szCs w:val="6"/>
                <w:rPrChange w:id="10113" w:author="ianfellows@hsbc.com" w:date="2020-04-29T14:47:00Z">
                  <w:rPr>
                    <w:ins w:id="10114"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115" w:author="ianfellows@hsbc.com" w:date="2020-04-29T12:43:00Z">
              <w:tcPr>
                <w:tcW w:w="387" w:type="dxa"/>
                <w:shd w:val="clear" w:color="auto" w:fill="F5F5F5"/>
                <w:vAlign w:val="center"/>
              </w:tcPr>
            </w:tcPrChange>
          </w:tcPr>
          <w:p w14:paraId="52772150" w14:textId="77777777" w:rsidR="007003BC" w:rsidRPr="00DB576B" w:rsidRDefault="007003BC" w:rsidP="0076575F">
            <w:pPr>
              <w:tabs>
                <w:tab w:val="left" w:pos="720"/>
                <w:tab w:val="left" w:pos="1440"/>
                <w:tab w:val="left" w:pos="3310"/>
              </w:tabs>
              <w:jc w:val="center"/>
              <w:rPr>
                <w:ins w:id="10116" w:author="ianfellows@hsbc.com" w:date="2020-04-29T12:42:00Z"/>
                <w:rFonts w:cstheme="minorHAnsi"/>
                <w:sz w:val="6"/>
                <w:szCs w:val="6"/>
                <w:rPrChange w:id="10117" w:author="ianfellows@hsbc.com" w:date="2020-04-29T14:47:00Z">
                  <w:rPr>
                    <w:ins w:id="10118"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119" w:author="ianfellows@hsbc.com" w:date="2020-04-29T12:43:00Z">
              <w:tcPr>
                <w:tcW w:w="180" w:type="dxa"/>
                <w:shd w:val="clear" w:color="auto" w:fill="F5F5F5"/>
                <w:vAlign w:val="center"/>
              </w:tcPr>
            </w:tcPrChange>
          </w:tcPr>
          <w:p w14:paraId="3F45E25D" w14:textId="77777777" w:rsidR="007003BC" w:rsidRPr="00DB576B" w:rsidRDefault="007003BC" w:rsidP="0076575F">
            <w:pPr>
              <w:tabs>
                <w:tab w:val="left" w:pos="720"/>
                <w:tab w:val="left" w:pos="1440"/>
                <w:tab w:val="left" w:pos="3310"/>
              </w:tabs>
              <w:jc w:val="center"/>
              <w:rPr>
                <w:ins w:id="10120" w:author="ianfellows@hsbc.com" w:date="2020-04-29T12:42:00Z"/>
                <w:rFonts w:cstheme="minorHAnsi"/>
                <w:sz w:val="6"/>
                <w:szCs w:val="6"/>
                <w:rPrChange w:id="10121" w:author="ianfellows@hsbc.com" w:date="2020-04-29T14:47:00Z">
                  <w:rPr>
                    <w:ins w:id="10122"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123" w:author="ianfellows@hsbc.com" w:date="2020-04-29T12:43:00Z">
              <w:tcPr>
                <w:tcW w:w="387" w:type="dxa"/>
                <w:shd w:val="clear" w:color="auto" w:fill="F5F5F5"/>
                <w:vAlign w:val="center"/>
              </w:tcPr>
            </w:tcPrChange>
          </w:tcPr>
          <w:p w14:paraId="7709DDA0" w14:textId="77777777" w:rsidR="007003BC" w:rsidRPr="00DB576B" w:rsidRDefault="007003BC" w:rsidP="0076575F">
            <w:pPr>
              <w:tabs>
                <w:tab w:val="left" w:pos="720"/>
                <w:tab w:val="left" w:pos="1440"/>
                <w:tab w:val="left" w:pos="3310"/>
              </w:tabs>
              <w:jc w:val="center"/>
              <w:rPr>
                <w:ins w:id="10124" w:author="ianfellows@hsbc.com" w:date="2020-04-29T12:42:00Z"/>
                <w:rFonts w:cstheme="minorHAnsi"/>
                <w:sz w:val="6"/>
                <w:szCs w:val="6"/>
                <w:rPrChange w:id="10125" w:author="ianfellows@hsbc.com" w:date="2020-04-29T14:47:00Z">
                  <w:rPr>
                    <w:ins w:id="10126"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10127" w:author="ianfellows@hsbc.com" w:date="2020-04-29T12:43:00Z">
              <w:tcPr>
                <w:tcW w:w="147" w:type="dxa"/>
                <w:shd w:val="clear" w:color="auto" w:fill="F5F5F5"/>
                <w:vAlign w:val="center"/>
              </w:tcPr>
            </w:tcPrChange>
          </w:tcPr>
          <w:p w14:paraId="50884D24" w14:textId="77777777" w:rsidR="007003BC" w:rsidRPr="00DB576B" w:rsidRDefault="007003BC" w:rsidP="0076575F">
            <w:pPr>
              <w:tabs>
                <w:tab w:val="left" w:pos="720"/>
                <w:tab w:val="left" w:pos="1440"/>
                <w:tab w:val="left" w:pos="3310"/>
              </w:tabs>
              <w:jc w:val="center"/>
              <w:rPr>
                <w:ins w:id="10128" w:author="ianfellows@hsbc.com" w:date="2020-04-29T12:42:00Z"/>
                <w:rFonts w:cstheme="minorHAnsi"/>
                <w:sz w:val="6"/>
                <w:szCs w:val="6"/>
                <w:rPrChange w:id="10129" w:author="ianfellows@hsbc.com" w:date="2020-04-29T14:47:00Z">
                  <w:rPr>
                    <w:ins w:id="10130" w:author="ianfellows@hsbc.com" w:date="2020-04-29T12:42:00Z"/>
                    <w:rFonts w:ascii="Univers Next for HSBC Light" w:hAnsi="Univers Next for HSBC Light"/>
                    <w:sz w:val="6"/>
                    <w:szCs w:val="6"/>
                  </w:rPr>
                </w:rPrChange>
              </w:rPr>
            </w:pPr>
          </w:p>
        </w:tc>
      </w:tr>
      <w:tr w:rsidR="007003BC" w:rsidRPr="00DB576B" w14:paraId="7EFCF35C"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10131"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10132" w:author="ianfellows@hsbc.com" w:date="2020-04-29T12:42:00Z"/>
          <w:trPrChange w:id="10133" w:author="ianfellows@hsbc.com" w:date="2020-04-29T12:43:00Z">
            <w:trPr>
              <w:gridAfter w:val="0"/>
              <w:wAfter w:w="136" w:type="dxa"/>
            </w:trPr>
          </w:trPrChange>
        </w:trPr>
        <w:tc>
          <w:tcPr>
            <w:tcW w:w="1843" w:type="dxa"/>
            <w:shd w:val="clear" w:color="auto" w:fill="F5F5F5"/>
            <w:tcPrChange w:id="10134" w:author="ianfellows@hsbc.com" w:date="2020-04-29T12:43:00Z">
              <w:tcPr>
                <w:tcW w:w="1843" w:type="dxa"/>
                <w:shd w:val="clear" w:color="auto" w:fill="F5F5F5"/>
              </w:tcPr>
            </w:tcPrChange>
          </w:tcPr>
          <w:p w14:paraId="78405D3E" w14:textId="77777777" w:rsidR="007003BC" w:rsidRPr="00DB576B" w:rsidRDefault="007003BC" w:rsidP="0076575F">
            <w:pPr>
              <w:tabs>
                <w:tab w:val="left" w:pos="720"/>
                <w:tab w:val="left" w:pos="1440"/>
                <w:tab w:val="left" w:pos="3310"/>
              </w:tabs>
              <w:rPr>
                <w:ins w:id="10135" w:author="ianfellows@hsbc.com" w:date="2020-04-29T12:42:00Z"/>
                <w:rFonts w:cstheme="minorHAnsi"/>
                <w:sz w:val="20"/>
                <w:szCs w:val="20"/>
                <w:rPrChange w:id="10136" w:author="ianfellows@hsbc.com" w:date="2020-04-29T14:47:00Z">
                  <w:rPr>
                    <w:ins w:id="10137" w:author="ianfellows@hsbc.com" w:date="2020-04-29T12:42:00Z"/>
                    <w:rFonts w:ascii="Univers Next for HSBC Light" w:hAnsi="Univers Next for HSBC Light"/>
                    <w:sz w:val="20"/>
                    <w:szCs w:val="20"/>
                  </w:rPr>
                </w:rPrChange>
              </w:rPr>
            </w:pPr>
            <w:ins w:id="10138" w:author="ianfellows@hsbc.com" w:date="2020-04-29T12:42:00Z">
              <w:r w:rsidRPr="00DB576B">
                <w:rPr>
                  <w:rFonts w:cstheme="minorHAnsi"/>
                  <w:sz w:val="20"/>
                  <w:szCs w:val="20"/>
                  <w:rPrChange w:id="10139" w:author="ianfellows@hsbc.com" w:date="2020-04-29T14:47:00Z">
                    <w:rPr>
                      <w:rFonts w:ascii="Univers Next for HSBC Light" w:hAnsi="Univers Next for HSBC Light"/>
                      <w:sz w:val="20"/>
                      <w:szCs w:val="20"/>
                    </w:rPr>
                  </w:rPrChange>
                </w:rPr>
                <w:lastRenderedPageBreak/>
                <w:t>Sort Code</w:t>
              </w:r>
            </w:ins>
          </w:p>
        </w:tc>
        <w:tc>
          <w:tcPr>
            <w:tcW w:w="425" w:type="dxa"/>
            <w:vAlign w:val="center"/>
            <w:tcPrChange w:id="10140" w:author="ianfellows@hsbc.com" w:date="2020-04-29T12:43:00Z">
              <w:tcPr>
                <w:tcW w:w="425" w:type="dxa"/>
                <w:vAlign w:val="center"/>
              </w:tcPr>
            </w:tcPrChange>
          </w:tcPr>
          <w:p w14:paraId="58460A95" w14:textId="77777777" w:rsidR="007003BC" w:rsidRPr="00DB576B" w:rsidRDefault="007003BC" w:rsidP="0076575F">
            <w:pPr>
              <w:tabs>
                <w:tab w:val="left" w:pos="720"/>
                <w:tab w:val="left" w:pos="1440"/>
                <w:tab w:val="left" w:pos="3310"/>
              </w:tabs>
              <w:jc w:val="center"/>
              <w:rPr>
                <w:ins w:id="10141" w:author="ianfellows@hsbc.com" w:date="2020-04-29T12:42:00Z"/>
                <w:rFonts w:cstheme="minorHAnsi"/>
                <w:sz w:val="20"/>
                <w:szCs w:val="20"/>
                <w:rPrChange w:id="10142" w:author="ianfellows@hsbc.com" w:date="2020-04-29T14:47:00Z">
                  <w:rPr>
                    <w:ins w:id="10143"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10144" w:author="ianfellows@hsbc.com" w:date="2020-04-29T12:43:00Z">
              <w:tcPr>
                <w:tcW w:w="180" w:type="dxa"/>
                <w:shd w:val="clear" w:color="auto" w:fill="F5F5F5"/>
                <w:vAlign w:val="center"/>
              </w:tcPr>
            </w:tcPrChange>
          </w:tcPr>
          <w:p w14:paraId="1210E819" w14:textId="77777777" w:rsidR="007003BC" w:rsidRPr="00DB576B" w:rsidRDefault="007003BC" w:rsidP="0076575F">
            <w:pPr>
              <w:tabs>
                <w:tab w:val="left" w:pos="720"/>
                <w:tab w:val="left" w:pos="1440"/>
                <w:tab w:val="left" w:pos="3310"/>
              </w:tabs>
              <w:jc w:val="center"/>
              <w:rPr>
                <w:ins w:id="10145" w:author="ianfellows@hsbc.com" w:date="2020-04-29T12:42:00Z"/>
                <w:rFonts w:cstheme="minorHAnsi"/>
                <w:sz w:val="6"/>
                <w:szCs w:val="6"/>
                <w:rPrChange w:id="10146" w:author="ianfellows@hsbc.com" w:date="2020-04-29T14:47:00Z">
                  <w:rPr>
                    <w:ins w:id="10147" w:author="ianfellows@hsbc.com" w:date="2020-04-29T12:42:00Z"/>
                    <w:rFonts w:ascii="Univers Next for HSBC Light" w:hAnsi="Univers Next for HSBC Light"/>
                    <w:sz w:val="6"/>
                    <w:szCs w:val="6"/>
                  </w:rPr>
                </w:rPrChange>
              </w:rPr>
            </w:pPr>
          </w:p>
        </w:tc>
        <w:tc>
          <w:tcPr>
            <w:tcW w:w="387" w:type="dxa"/>
            <w:vAlign w:val="center"/>
            <w:tcPrChange w:id="10148" w:author="ianfellows@hsbc.com" w:date="2020-04-29T12:43:00Z">
              <w:tcPr>
                <w:tcW w:w="387" w:type="dxa"/>
                <w:vAlign w:val="center"/>
              </w:tcPr>
            </w:tcPrChange>
          </w:tcPr>
          <w:p w14:paraId="2DA4C520" w14:textId="77777777" w:rsidR="007003BC" w:rsidRPr="00DB576B" w:rsidRDefault="007003BC" w:rsidP="0076575F">
            <w:pPr>
              <w:tabs>
                <w:tab w:val="left" w:pos="720"/>
                <w:tab w:val="left" w:pos="1440"/>
                <w:tab w:val="left" w:pos="3310"/>
              </w:tabs>
              <w:jc w:val="center"/>
              <w:rPr>
                <w:ins w:id="10149" w:author="ianfellows@hsbc.com" w:date="2020-04-29T12:42:00Z"/>
                <w:rFonts w:cstheme="minorHAnsi"/>
                <w:sz w:val="20"/>
                <w:szCs w:val="20"/>
                <w:rPrChange w:id="10150" w:author="ianfellows@hsbc.com" w:date="2020-04-29T14:47:00Z">
                  <w:rPr>
                    <w:ins w:id="10151"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10152" w:author="ianfellows@hsbc.com" w:date="2020-04-29T12:43:00Z">
              <w:tcPr>
                <w:tcW w:w="180" w:type="dxa"/>
                <w:shd w:val="clear" w:color="auto" w:fill="F5F5F5"/>
                <w:vAlign w:val="center"/>
              </w:tcPr>
            </w:tcPrChange>
          </w:tcPr>
          <w:p w14:paraId="252B1F63" w14:textId="77777777" w:rsidR="007003BC" w:rsidRPr="00DB576B" w:rsidRDefault="007003BC" w:rsidP="0076575F">
            <w:pPr>
              <w:tabs>
                <w:tab w:val="left" w:pos="720"/>
                <w:tab w:val="left" w:pos="1440"/>
                <w:tab w:val="left" w:pos="3310"/>
              </w:tabs>
              <w:jc w:val="center"/>
              <w:rPr>
                <w:ins w:id="10153" w:author="ianfellows@hsbc.com" w:date="2020-04-29T12:42:00Z"/>
                <w:rFonts w:cstheme="minorHAnsi"/>
                <w:sz w:val="20"/>
                <w:szCs w:val="20"/>
                <w:rPrChange w:id="10154" w:author="ianfellows@hsbc.com" w:date="2020-04-29T14:47:00Z">
                  <w:rPr>
                    <w:ins w:id="10155" w:author="ianfellows@hsbc.com" w:date="2020-04-29T12:42:00Z"/>
                    <w:rFonts w:ascii="Univers Next for HSBC Light" w:hAnsi="Univers Next for HSBC Light"/>
                    <w:sz w:val="20"/>
                    <w:szCs w:val="20"/>
                  </w:rPr>
                </w:rPrChange>
              </w:rPr>
            </w:pPr>
            <w:ins w:id="10156" w:author="ianfellows@hsbc.com" w:date="2020-04-29T12:42:00Z">
              <w:r w:rsidRPr="00DB576B">
                <w:rPr>
                  <w:rFonts w:cstheme="minorHAnsi"/>
                  <w:sz w:val="20"/>
                  <w:szCs w:val="20"/>
                  <w:rPrChange w:id="10157" w:author="ianfellows@hsbc.com" w:date="2020-04-29T14:47:00Z">
                    <w:rPr>
                      <w:rFonts w:ascii="Univers Next for HSBC Light" w:hAnsi="Univers Next for HSBC Light"/>
                      <w:sz w:val="20"/>
                      <w:szCs w:val="20"/>
                    </w:rPr>
                  </w:rPrChange>
                </w:rPr>
                <w:t>-</w:t>
              </w:r>
            </w:ins>
          </w:p>
        </w:tc>
        <w:tc>
          <w:tcPr>
            <w:tcW w:w="387" w:type="dxa"/>
            <w:vAlign w:val="center"/>
            <w:tcPrChange w:id="10158" w:author="ianfellows@hsbc.com" w:date="2020-04-29T12:43:00Z">
              <w:tcPr>
                <w:tcW w:w="387" w:type="dxa"/>
                <w:vAlign w:val="center"/>
              </w:tcPr>
            </w:tcPrChange>
          </w:tcPr>
          <w:p w14:paraId="025FECBD" w14:textId="77777777" w:rsidR="007003BC" w:rsidRPr="00DB576B" w:rsidRDefault="007003BC" w:rsidP="0076575F">
            <w:pPr>
              <w:tabs>
                <w:tab w:val="left" w:pos="720"/>
                <w:tab w:val="left" w:pos="1440"/>
                <w:tab w:val="left" w:pos="3310"/>
              </w:tabs>
              <w:jc w:val="center"/>
              <w:rPr>
                <w:ins w:id="10159" w:author="ianfellows@hsbc.com" w:date="2020-04-29T12:42:00Z"/>
                <w:rFonts w:cstheme="minorHAnsi"/>
                <w:sz w:val="20"/>
                <w:szCs w:val="20"/>
                <w:rPrChange w:id="10160" w:author="ianfellows@hsbc.com" w:date="2020-04-29T14:47:00Z">
                  <w:rPr>
                    <w:ins w:id="10161" w:author="ianfellows@hsbc.com" w:date="2020-04-29T12:42:00Z"/>
                    <w:rFonts w:ascii="Univers Next for HSBC Light" w:hAnsi="Univers Next for HSBC Light"/>
                    <w:sz w:val="20"/>
                    <w:szCs w:val="20"/>
                  </w:rPr>
                </w:rPrChange>
              </w:rPr>
            </w:pPr>
          </w:p>
        </w:tc>
        <w:tc>
          <w:tcPr>
            <w:tcW w:w="142" w:type="dxa"/>
            <w:shd w:val="clear" w:color="auto" w:fill="F5F5F5"/>
            <w:vAlign w:val="center"/>
            <w:tcPrChange w:id="10162" w:author="ianfellows@hsbc.com" w:date="2020-04-29T12:43:00Z">
              <w:tcPr>
                <w:tcW w:w="142" w:type="dxa"/>
                <w:shd w:val="clear" w:color="auto" w:fill="F5F5F5"/>
                <w:vAlign w:val="center"/>
              </w:tcPr>
            </w:tcPrChange>
          </w:tcPr>
          <w:p w14:paraId="3509C4FC" w14:textId="77777777" w:rsidR="007003BC" w:rsidRPr="00DB576B" w:rsidRDefault="007003BC" w:rsidP="0076575F">
            <w:pPr>
              <w:tabs>
                <w:tab w:val="left" w:pos="720"/>
                <w:tab w:val="left" w:pos="1440"/>
                <w:tab w:val="left" w:pos="3310"/>
              </w:tabs>
              <w:jc w:val="center"/>
              <w:rPr>
                <w:ins w:id="10163" w:author="ianfellows@hsbc.com" w:date="2020-04-29T12:42:00Z"/>
                <w:rFonts w:cstheme="minorHAnsi"/>
                <w:sz w:val="20"/>
                <w:szCs w:val="20"/>
                <w:rPrChange w:id="10164" w:author="ianfellows@hsbc.com" w:date="2020-04-29T14:47:00Z">
                  <w:rPr>
                    <w:ins w:id="10165" w:author="ianfellows@hsbc.com" w:date="2020-04-29T12:42:00Z"/>
                    <w:rFonts w:ascii="Univers Next for HSBC Light" w:hAnsi="Univers Next for HSBC Light"/>
                    <w:sz w:val="20"/>
                    <w:szCs w:val="20"/>
                  </w:rPr>
                </w:rPrChange>
              </w:rPr>
            </w:pPr>
          </w:p>
        </w:tc>
        <w:tc>
          <w:tcPr>
            <w:tcW w:w="425" w:type="dxa"/>
            <w:vAlign w:val="center"/>
            <w:tcPrChange w:id="10166" w:author="ianfellows@hsbc.com" w:date="2020-04-29T12:43:00Z">
              <w:tcPr>
                <w:tcW w:w="425" w:type="dxa"/>
                <w:vAlign w:val="center"/>
              </w:tcPr>
            </w:tcPrChange>
          </w:tcPr>
          <w:p w14:paraId="52D6C579" w14:textId="77777777" w:rsidR="007003BC" w:rsidRPr="00DB576B" w:rsidRDefault="007003BC" w:rsidP="0076575F">
            <w:pPr>
              <w:tabs>
                <w:tab w:val="left" w:pos="720"/>
                <w:tab w:val="left" w:pos="1440"/>
                <w:tab w:val="left" w:pos="3310"/>
              </w:tabs>
              <w:jc w:val="center"/>
              <w:rPr>
                <w:ins w:id="10167" w:author="ianfellows@hsbc.com" w:date="2020-04-29T12:42:00Z"/>
                <w:rFonts w:cstheme="minorHAnsi"/>
                <w:sz w:val="20"/>
                <w:szCs w:val="20"/>
                <w:rPrChange w:id="10168" w:author="ianfellows@hsbc.com" w:date="2020-04-29T14:47:00Z">
                  <w:rPr>
                    <w:ins w:id="10169"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10170" w:author="ianfellows@hsbc.com" w:date="2020-04-29T12:43:00Z">
              <w:tcPr>
                <w:tcW w:w="180" w:type="dxa"/>
                <w:shd w:val="clear" w:color="auto" w:fill="F5F5F5"/>
                <w:vAlign w:val="center"/>
              </w:tcPr>
            </w:tcPrChange>
          </w:tcPr>
          <w:p w14:paraId="1462A035" w14:textId="77777777" w:rsidR="007003BC" w:rsidRPr="00DB576B" w:rsidRDefault="007003BC" w:rsidP="0076575F">
            <w:pPr>
              <w:tabs>
                <w:tab w:val="left" w:pos="720"/>
                <w:tab w:val="left" w:pos="1440"/>
                <w:tab w:val="left" w:pos="3310"/>
              </w:tabs>
              <w:jc w:val="center"/>
              <w:rPr>
                <w:ins w:id="10171" w:author="ianfellows@hsbc.com" w:date="2020-04-29T12:42:00Z"/>
                <w:rFonts w:cstheme="minorHAnsi"/>
                <w:sz w:val="20"/>
                <w:szCs w:val="20"/>
                <w:rPrChange w:id="10172" w:author="ianfellows@hsbc.com" w:date="2020-04-29T14:47:00Z">
                  <w:rPr>
                    <w:ins w:id="10173" w:author="ianfellows@hsbc.com" w:date="2020-04-29T12:42:00Z"/>
                    <w:rFonts w:ascii="Univers Next for HSBC Light" w:hAnsi="Univers Next for HSBC Light"/>
                    <w:sz w:val="20"/>
                    <w:szCs w:val="20"/>
                  </w:rPr>
                </w:rPrChange>
              </w:rPr>
            </w:pPr>
            <w:ins w:id="10174" w:author="ianfellows@hsbc.com" w:date="2020-04-29T12:42:00Z">
              <w:r w:rsidRPr="00DB576B">
                <w:rPr>
                  <w:rFonts w:cstheme="minorHAnsi"/>
                  <w:sz w:val="20"/>
                  <w:szCs w:val="20"/>
                  <w:rPrChange w:id="10175" w:author="ianfellows@hsbc.com" w:date="2020-04-29T14:47:00Z">
                    <w:rPr>
                      <w:rFonts w:ascii="Univers Next for HSBC Light" w:hAnsi="Univers Next for HSBC Light"/>
                      <w:sz w:val="20"/>
                      <w:szCs w:val="20"/>
                    </w:rPr>
                  </w:rPrChange>
                </w:rPr>
                <w:t>-</w:t>
              </w:r>
            </w:ins>
          </w:p>
        </w:tc>
        <w:tc>
          <w:tcPr>
            <w:tcW w:w="387" w:type="dxa"/>
            <w:vAlign w:val="center"/>
            <w:tcPrChange w:id="10176" w:author="ianfellows@hsbc.com" w:date="2020-04-29T12:43:00Z">
              <w:tcPr>
                <w:tcW w:w="387" w:type="dxa"/>
                <w:vAlign w:val="center"/>
              </w:tcPr>
            </w:tcPrChange>
          </w:tcPr>
          <w:p w14:paraId="26A8BE4A" w14:textId="77777777" w:rsidR="007003BC" w:rsidRPr="00DB576B" w:rsidRDefault="007003BC" w:rsidP="0076575F">
            <w:pPr>
              <w:tabs>
                <w:tab w:val="left" w:pos="720"/>
                <w:tab w:val="left" w:pos="1440"/>
                <w:tab w:val="left" w:pos="3310"/>
              </w:tabs>
              <w:jc w:val="center"/>
              <w:rPr>
                <w:ins w:id="10177" w:author="ianfellows@hsbc.com" w:date="2020-04-29T12:42:00Z"/>
                <w:rFonts w:cstheme="minorHAnsi"/>
                <w:sz w:val="20"/>
                <w:szCs w:val="20"/>
                <w:rPrChange w:id="10178" w:author="ianfellows@hsbc.com" w:date="2020-04-29T14:47:00Z">
                  <w:rPr>
                    <w:ins w:id="10179"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10180" w:author="ianfellows@hsbc.com" w:date="2020-04-29T12:43:00Z">
              <w:tcPr>
                <w:tcW w:w="180" w:type="dxa"/>
                <w:shd w:val="clear" w:color="auto" w:fill="F5F5F5"/>
                <w:vAlign w:val="center"/>
              </w:tcPr>
            </w:tcPrChange>
          </w:tcPr>
          <w:p w14:paraId="3298D6BB" w14:textId="77777777" w:rsidR="007003BC" w:rsidRPr="00DB576B" w:rsidRDefault="007003BC" w:rsidP="0076575F">
            <w:pPr>
              <w:tabs>
                <w:tab w:val="left" w:pos="720"/>
                <w:tab w:val="left" w:pos="1440"/>
                <w:tab w:val="left" w:pos="3310"/>
              </w:tabs>
              <w:jc w:val="center"/>
              <w:rPr>
                <w:ins w:id="10181" w:author="ianfellows@hsbc.com" w:date="2020-04-29T12:42:00Z"/>
                <w:rFonts w:cstheme="minorHAnsi"/>
                <w:sz w:val="20"/>
                <w:szCs w:val="20"/>
                <w:rPrChange w:id="10182" w:author="ianfellows@hsbc.com" w:date="2020-04-29T14:47:00Z">
                  <w:rPr>
                    <w:ins w:id="10183" w:author="ianfellows@hsbc.com" w:date="2020-04-29T12:42:00Z"/>
                    <w:rFonts w:ascii="Univers Next for HSBC Light" w:hAnsi="Univers Next for HSBC Light"/>
                    <w:sz w:val="20"/>
                    <w:szCs w:val="20"/>
                  </w:rPr>
                </w:rPrChange>
              </w:rPr>
            </w:pPr>
          </w:p>
        </w:tc>
        <w:tc>
          <w:tcPr>
            <w:tcW w:w="387" w:type="dxa"/>
            <w:vAlign w:val="center"/>
            <w:tcPrChange w:id="10184" w:author="ianfellows@hsbc.com" w:date="2020-04-29T12:43:00Z">
              <w:tcPr>
                <w:tcW w:w="387" w:type="dxa"/>
                <w:vAlign w:val="center"/>
              </w:tcPr>
            </w:tcPrChange>
          </w:tcPr>
          <w:p w14:paraId="2C72801A" w14:textId="77777777" w:rsidR="007003BC" w:rsidRPr="00DB576B" w:rsidRDefault="007003BC" w:rsidP="0076575F">
            <w:pPr>
              <w:tabs>
                <w:tab w:val="left" w:pos="720"/>
                <w:tab w:val="left" w:pos="1440"/>
                <w:tab w:val="left" w:pos="3310"/>
              </w:tabs>
              <w:jc w:val="center"/>
              <w:rPr>
                <w:ins w:id="10185" w:author="ianfellows@hsbc.com" w:date="2020-04-29T12:42:00Z"/>
                <w:rFonts w:cstheme="minorHAnsi"/>
                <w:sz w:val="20"/>
                <w:szCs w:val="20"/>
                <w:rPrChange w:id="10186" w:author="ianfellows@hsbc.com" w:date="2020-04-29T14:47:00Z">
                  <w:rPr>
                    <w:ins w:id="10187"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10188" w:author="ianfellows@hsbc.com" w:date="2020-04-29T12:43:00Z">
              <w:tcPr>
                <w:tcW w:w="180" w:type="dxa"/>
                <w:shd w:val="clear" w:color="auto" w:fill="F5F5F5"/>
                <w:vAlign w:val="center"/>
              </w:tcPr>
            </w:tcPrChange>
          </w:tcPr>
          <w:p w14:paraId="3FA939D1" w14:textId="77777777" w:rsidR="007003BC" w:rsidRPr="00DB576B" w:rsidRDefault="007003BC" w:rsidP="0076575F">
            <w:pPr>
              <w:tabs>
                <w:tab w:val="left" w:pos="720"/>
                <w:tab w:val="left" w:pos="1440"/>
                <w:tab w:val="left" w:pos="3310"/>
              </w:tabs>
              <w:jc w:val="center"/>
              <w:rPr>
                <w:ins w:id="10189" w:author="ianfellows@hsbc.com" w:date="2020-04-29T12:42:00Z"/>
                <w:rFonts w:cstheme="minorHAnsi"/>
                <w:sz w:val="20"/>
                <w:szCs w:val="20"/>
                <w:rPrChange w:id="10190" w:author="ianfellows@hsbc.com" w:date="2020-04-29T14:47:00Z">
                  <w:rPr>
                    <w:ins w:id="10191" w:author="ianfellows@hsbc.com" w:date="2020-04-29T12:42:00Z"/>
                    <w:rFonts w:ascii="Univers Next for HSBC Light" w:hAnsi="Univers Next for HSBC Light"/>
                    <w:sz w:val="20"/>
                    <w:szCs w:val="20"/>
                  </w:rPr>
                </w:rPrChange>
              </w:rPr>
            </w:pPr>
          </w:p>
        </w:tc>
        <w:tc>
          <w:tcPr>
            <w:tcW w:w="387" w:type="dxa"/>
            <w:shd w:val="clear" w:color="auto" w:fill="F5F5F5"/>
            <w:vAlign w:val="center"/>
            <w:tcPrChange w:id="10192" w:author="ianfellows@hsbc.com" w:date="2020-04-29T12:43:00Z">
              <w:tcPr>
                <w:tcW w:w="387" w:type="dxa"/>
                <w:shd w:val="clear" w:color="auto" w:fill="F5F5F5"/>
                <w:vAlign w:val="center"/>
              </w:tcPr>
            </w:tcPrChange>
          </w:tcPr>
          <w:p w14:paraId="5A1BCEA2" w14:textId="77777777" w:rsidR="007003BC" w:rsidRPr="00DB576B" w:rsidRDefault="007003BC" w:rsidP="0076575F">
            <w:pPr>
              <w:tabs>
                <w:tab w:val="left" w:pos="720"/>
                <w:tab w:val="left" w:pos="1440"/>
                <w:tab w:val="left" w:pos="3310"/>
              </w:tabs>
              <w:jc w:val="center"/>
              <w:rPr>
                <w:ins w:id="10193" w:author="ianfellows@hsbc.com" w:date="2020-04-29T12:42:00Z"/>
                <w:rFonts w:cstheme="minorHAnsi"/>
                <w:sz w:val="20"/>
                <w:szCs w:val="20"/>
                <w:rPrChange w:id="10194" w:author="ianfellows@hsbc.com" w:date="2020-04-29T14:47:00Z">
                  <w:rPr>
                    <w:ins w:id="10195"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10196" w:author="ianfellows@hsbc.com" w:date="2020-04-29T12:43:00Z">
              <w:tcPr>
                <w:tcW w:w="180" w:type="dxa"/>
                <w:shd w:val="clear" w:color="auto" w:fill="F5F5F5"/>
                <w:vAlign w:val="center"/>
              </w:tcPr>
            </w:tcPrChange>
          </w:tcPr>
          <w:p w14:paraId="77D2F02B" w14:textId="77777777" w:rsidR="007003BC" w:rsidRPr="00DB576B" w:rsidRDefault="007003BC" w:rsidP="0076575F">
            <w:pPr>
              <w:tabs>
                <w:tab w:val="left" w:pos="720"/>
                <w:tab w:val="left" w:pos="1440"/>
                <w:tab w:val="left" w:pos="3310"/>
              </w:tabs>
              <w:jc w:val="center"/>
              <w:rPr>
                <w:ins w:id="10197" w:author="ianfellows@hsbc.com" w:date="2020-04-29T12:42:00Z"/>
                <w:rFonts w:cstheme="minorHAnsi"/>
                <w:sz w:val="20"/>
                <w:szCs w:val="20"/>
                <w:rPrChange w:id="10198" w:author="ianfellows@hsbc.com" w:date="2020-04-29T14:47:00Z">
                  <w:rPr>
                    <w:ins w:id="10199" w:author="ianfellows@hsbc.com" w:date="2020-04-29T12:42:00Z"/>
                    <w:rFonts w:ascii="Univers Next for HSBC Light" w:hAnsi="Univers Next for HSBC Light"/>
                    <w:sz w:val="20"/>
                    <w:szCs w:val="20"/>
                  </w:rPr>
                </w:rPrChange>
              </w:rPr>
            </w:pPr>
          </w:p>
        </w:tc>
        <w:tc>
          <w:tcPr>
            <w:tcW w:w="387" w:type="dxa"/>
            <w:shd w:val="clear" w:color="auto" w:fill="F5F5F5"/>
            <w:vAlign w:val="center"/>
            <w:tcPrChange w:id="10200" w:author="ianfellows@hsbc.com" w:date="2020-04-29T12:43:00Z">
              <w:tcPr>
                <w:tcW w:w="387" w:type="dxa"/>
                <w:shd w:val="clear" w:color="auto" w:fill="F5F5F5"/>
                <w:vAlign w:val="center"/>
              </w:tcPr>
            </w:tcPrChange>
          </w:tcPr>
          <w:p w14:paraId="7254A139" w14:textId="77777777" w:rsidR="007003BC" w:rsidRPr="00DB576B" w:rsidRDefault="007003BC" w:rsidP="0076575F">
            <w:pPr>
              <w:tabs>
                <w:tab w:val="left" w:pos="720"/>
                <w:tab w:val="left" w:pos="1440"/>
                <w:tab w:val="left" w:pos="3310"/>
              </w:tabs>
              <w:jc w:val="center"/>
              <w:rPr>
                <w:ins w:id="10201" w:author="ianfellows@hsbc.com" w:date="2020-04-29T12:42:00Z"/>
                <w:rFonts w:cstheme="minorHAnsi"/>
                <w:sz w:val="20"/>
                <w:szCs w:val="20"/>
                <w:rPrChange w:id="10202" w:author="ianfellows@hsbc.com" w:date="2020-04-29T14:47:00Z">
                  <w:rPr>
                    <w:ins w:id="10203" w:author="ianfellows@hsbc.com" w:date="2020-04-29T12:42:00Z"/>
                    <w:rFonts w:ascii="Univers Next for HSBC Light" w:hAnsi="Univers Next for HSBC Light"/>
                    <w:sz w:val="20"/>
                    <w:szCs w:val="20"/>
                  </w:rPr>
                </w:rPrChange>
              </w:rPr>
            </w:pPr>
          </w:p>
        </w:tc>
        <w:tc>
          <w:tcPr>
            <w:tcW w:w="283" w:type="dxa"/>
            <w:shd w:val="clear" w:color="auto" w:fill="F5F5F5"/>
            <w:vAlign w:val="center"/>
            <w:tcPrChange w:id="10204" w:author="ianfellows@hsbc.com" w:date="2020-04-29T12:43:00Z">
              <w:tcPr>
                <w:tcW w:w="147" w:type="dxa"/>
                <w:shd w:val="clear" w:color="auto" w:fill="F5F5F5"/>
                <w:vAlign w:val="center"/>
              </w:tcPr>
            </w:tcPrChange>
          </w:tcPr>
          <w:p w14:paraId="33B9EE6F" w14:textId="77777777" w:rsidR="007003BC" w:rsidRPr="00DB576B" w:rsidRDefault="007003BC" w:rsidP="0076575F">
            <w:pPr>
              <w:tabs>
                <w:tab w:val="left" w:pos="720"/>
                <w:tab w:val="left" w:pos="1440"/>
                <w:tab w:val="left" w:pos="3310"/>
              </w:tabs>
              <w:jc w:val="center"/>
              <w:rPr>
                <w:ins w:id="10205" w:author="ianfellows@hsbc.com" w:date="2020-04-29T12:42:00Z"/>
                <w:rFonts w:cstheme="minorHAnsi"/>
                <w:sz w:val="20"/>
                <w:szCs w:val="20"/>
                <w:rPrChange w:id="10206" w:author="ianfellows@hsbc.com" w:date="2020-04-29T14:47:00Z">
                  <w:rPr>
                    <w:ins w:id="10207" w:author="ianfellows@hsbc.com" w:date="2020-04-29T12:42:00Z"/>
                    <w:rFonts w:ascii="Univers Next for HSBC Light" w:hAnsi="Univers Next for HSBC Light"/>
                    <w:sz w:val="20"/>
                    <w:szCs w:val="20"/>
                  </w:rPr>
                </w:rPrChange>
              </w:rPr>
            </w:pPr>
          </w:p>
        </w:tc>
      </w:tr>
      <w:tr w:rsidR="007003BC" w:rsidRPr="00DB576B" w14:paraId="6617A223"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10208"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10209" w:author="ianfellows@hsbc.com" w:date="2020-04-29T12:42:00Z"/>
          <w:trPrChange w:id="10210" w:author="ianfellows@hsbc.com" w:date="2020-04-29T12:43:00Z">
            <w:trPr>
              <w:gridAfter w:val="0"/>
              <w:wAfter w:w="136" w:type="dxa"/>
            </w:trPr>
          </w:trPrChange>
        </w:trPr>
        <w:tc>
          <w:tcPr>
            <w:tcW w:w="1843" w:type="dxa"/>
            <w:shd w:val="clear" w:color="auto" w:fill="F5F5F5"/>
            <w:tcPrChange w:id="10211" w:author="ianfellows@hsbc.com" w:date="2020-04-29T12:43:00Z">
              <w:tcPr>
                <w:tcW w:w="1843" w:type="dxa"/>
                <w:shd w:val="clear" w:color="auto" w:fill="F5F5F5"/>
              </w:tcPr>
            </w:tcPrChange>
          </w:tcPr>
          <w:p w14:paraId="491104DC" w14:textId="77777777" w:rsidR="007003BC" w:rsidRPr="00DB576B" w:rsidRDefault="007003BC" w:rsidP="0076575F">
            <w:pPr>
              <w:tabs>
                <w:tab w:val="left" w:pos="720"/>
                <w:tab w:val="left" w:pos="1440"/>
                <w:tab w:val="left" w:pos="3310"/>
              </w:tabs>
              <w:rPr>
                <w:ins w:id="10212" w:author="ianfellows@hsbc.com" w:date="2020-04-29T12:42:00Z"/>
                <w:rFonts w:cstheme="minorHAnsi"/>
                <w:sz w:val="6"/>
                <w:szCs w:val="6"/>
                <w:rPrChange w:id="10213" w:author="ianfellows@hsbc.com" w:date="2020-04-29T14:47:00Z">
                  <w:rPr>
                    <w:ins w:id="10214"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10215" w:author="ianfellows@hsbc.com" w:date="2020-04-29T12:43:00Z">
              <w:tcPr>
                <w:tcW w:w="425" w:type="dxa"/>
                <w:shd w:val="clear" w:color="auto" w:fill="F5F5F5"/>
                <w:vAlign w:val="center"/>
              </w:tcPr>
            </w:tcPrChange>
          </w:tcPr>
          <w:p w14:paraId="2CF45041" w14:textId="77777777" w:rsidR="007003BC" w:rsidRPr="00DB576B" w:rsidRDefault="007003BC" w:rsidP="0076575F">
            <w:pPr>
              <w:tabs>
                <w:tab w:val="left" w:pos="720"/>
                <w:tab w:val="left" w:pos="1440"/>
                <w:tab w:val="left" w:pos="3310"/>
              </w:tabs>
              <w:jc w:val="center"/>
              <w:rPr>
                <w:ins w:id="10216" w:author="ianfellows@hsbc.com" w:date="2020-04-29T12:42:00Z"/>
                <w:rFonts w:cstheme="minorHAnsi"/>
                <w:sz w:val="6"/>
                <w:szCs w:val="6"/>
                <w:rPrChange w:id="10217" w:author="ianfellows@hsbc.com" w:date="2020-04-29T14:47:00Z">
                  <w:rPr>
                    <w:ins w:id="10218"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219" w:author="ianfellows@hsbc.com" w:date="2020-04-29T12:43:00Z">
              <w:tcPr>
                <w:tcW w:w="180" w:type="dxa"/>
                <w:shd w:val="clear" w:color="auto" w:fill="F5F5F5"/>
                <w:vAlign w:val="center"/>
              </w:tcPr>
            </w:tcPrChange>
          </w:tcPr>
          <w:p w14:paraId="33B78968" w14:textId="77777777" w:rsidR="007003BC" w:rsidRPr="00DB576B" w:rsidRDefault="007003BC" w:rsidP="0076575F">
            <w:pPr>
              <w:tabs>
                <w:tab w:val="left" w:pos="720"/>
                <w:tab w:val="left" w:pos="1440"/>
                <w:tab w:val="left" w:pos="3310"/>
              </w:tabs>
              <w:jc w:val="center"/>
              <w:rPr>
                <w:ins w:id="10220" w:author="ianfellows@hsbc.com" w:date="2020-04-29T12:42:00Z"/>
                <w:rFonts w:cstheme="minorHAnsi"/>
                <w:sz w:val="6"/>
                <w:szCs w:val="6"/>
                <w:rPrChange w:id="10221" w:author="ianfellows@hsbc.com" w:date="2020-04-29T14:47:00Z">
                  <w:rPr>
                    <w:ins w:id="10222"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223" w:author="ianfellows@hsbc.com" w:date="2020-04-29T12:43:00Z">
              <w:tcPr>
                <w:tcW w:w="387" w:type="dxa"/>
                <w:shd w:val="clear" w:color="auto" w:fill="F5F5F5"/>
                <w:vAlign w:val="center"/>
              </w:tcPr>
            </w:tcPrChange>
          </w:tcPr>
          <w:p w14:paraId="231F32AD" w14:textId="77777777" w:rsidR="007003BC" w:rsidRPr="00DB576B" w:rsidRDefault="007003BC" w:rsidP="0076575F">
            <w:pPr>
              <w:tabs>
                <w:tab w:val="left" w:pos="720"/>
                <w:tab w:val="left" w:pos="1440"/>
                <w:tab w:val="left" w:pos="3310"/>
              </w:tabs>
              <w:jc w:val="center"/>
              <w:rPr>
                <w:ins w:id="10224" w:author="ianfellows@hsbc.com" w:date="2020-04-29T12:42:00Z"/>
                <w:rFonts w:cstheme="minorHAnsi"/>
                <w:sz w:val="6"/>
                <w:szCs w:val="6"/>
                <w:rPrChange w:id="10225" w:author="ianfellows@hsbc.com" w:date="2020-04-29T14:47:00Z">
                  <w:rPr>
                    <w:ins w:id="10226"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227" w:author="ianfellows@hsbc.com" w:date="2020-04-29T12:43:00Z">
              <w:tcPr>
                <w:tcW w:w="180" w:type="dxa"/>
                <w:shd w:val="clear" w:color="auto" w:fill="F5F5F5"/>
                <w:vAlign w:val="center"/>
              </w:tcPr>
            </w:tcPrChange>
          </w:tcPr>
          <w:p w14:paraId="7EE7CCCB" w14:textId="77777777" w:rsidR="007003BC" w:rsidRPr="00DB576B" w:rsidRDefault="007003BC" w:rsidP="0076575F">
            <w:pPr>
              <w:tabs>
                <w:tab w:val="left" w:pos="720"/>
                <w:tab w:val="left" w:pos="1440"/>
                <w:tab w:val="left" w:pos="3310"/>
              </w:tabs>
              <w:jc w:val="center"/>
              <w:rPr>
                <w:ins w:id="10228" w:author="ianfellows@hsbc.com" w:date="2020-04-29T12:42:00Z"/>
                <w:rFonts w:cstheme="minorHAnsi"/>
                <w:sz w:val="6"/>
                <w:szCs w:val="6"/>
                <w:rPrChange w:id="10229" w:author="ianfellows@hsbc.com" w:date="2020-04-29T14:47:00Z">
                  <w:rPr>
                    <w:ins w:id="10230"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231" w:author="ianfellows@hsbc.com" w:date="2020-04-29T12:43:00Z">
              <w:tcPr>
                <w:tcW w:w="387" w:type="dxa"/>
                <w:shd w:val="clear" w:color="auto" w:fill="F5F5F5"/>
                <w:vAlign w:val="center"/>
              </w:tcPr>
            </w:tcPrChange>
          </w:tcPr>
          <w:p w14:paraId="1DA87F8F" w14:textId="77777777" w:rsidR="007003BC" w:rsidRPr="00DB576B" w:rsidRDefault="007003BC" w:rsidP="0076575F">
            <w:pPr>
              <w:tabs>
                <w:tab w:val="left" w:pos="720"/>
                <w:tab w:val="left" w:pos="1440"/>
                <w:tab w:val="left" w:pos="3310"/>
              </w:tabs>
              <w:jc w:val="center"/>
              <w:rPr>
                <w:ins w:id="10232" w:author="ianfellows@hsbc.com" w:date="2020-04-29T12:42:00Z"/>
                <w:rFonts w:cstheme="minorHAnsi"/>
                <w:sz w:val="6"/>
                <w:szCs w:val="6"/>
                <w:rPrChange w:id="10233" w:author="ianfellows@hsbc.com" w:date="2020-04-29T14:47:00Z">
                  <w:rPr>
                    <w:ins w:id="10234"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10235" w:author="ianfellows@hsbc.com" w:date="2020-04-29T12:43:00Z">
              <w:tcPr>
                <w:tcW w:w="142" w:type="dxa"/>
                <w:shd w:val="clear" w:color="auto" w:fill="F5F5F5"/>
                <w:vAlign w:val="center"/>
              </w:tcPr>
            </w:tcPrChange>
          </w:tcPr>
          <w:p w14:paraId="64325582" w14:textId="77777777" w:rsidR="007003BC" w:rsidRPr="00DB576B" w:rsidRDefault="007003BC" w:rsidP="0076575F">
            <w:pPr>
              <w:tabs>
                <w:tab w:val="left" w:pos="720"/>
                <w:tab w:val="left" w:pos="1440"/>
                <w:tab w:val="left" w:pos="3310"/>
              </w:tabs>
              <w:jc w:val="center"/>
              <w:rPr>
                <w:ins w:id="10236" w:author="ianfellows@hsbc.com" w:date="2020-04-29T12:42:00Z"/>
                <w:rFonts w:cstheme="minorHAnsi"/>
                <w:sz w:val="6"/>
                <w:szCs w:val="6"/>
                <w:rPrChange w:id="10237" w:author="ianfellows@hsbc.com" w:date="2020-04-29T14:47:00Z">
                  <w:rPr>
                    <w:ins w:id="10238"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10239" w:author="ianfellows@hsbc.com" w:date="2020-04-29T12:43:00Z">
              <w:tcPr>
                <w:tcW w:w="425" w:type="dxa"/>
                <w:shd w:val="clear" w:color="auto" w:fill="F5F5F5"/>
                <w:vAlign w:val="center"/>
              </w:tcPr>
            </w:tcPrChange>
          </w:tcPr>
          <w:p w14:paraId="7A073DC8" w14:textId="77777777" w:rsidR="007003BC" w:rsidRPr="00DB576B" w:rsidRDefault="007003BC" w:rsidP="0076575F">
            <w:pPr>
              <w:tabs>
                <w:tab w:val="left" w:pos="720"/>
                <w:tab w:val="left" w:pos="1440"/>
                <w:tab w:val="left" w:pos="3310"/>
              </w:tabs>
              <w:jc w:val="center"/>
              <w:rPr>
                <w:ins w:id="10240" w:author="ianfellows@hsbc.com" w:date="2020-04-29T12:42:00Z"/>
                <w:rFonts w:cstheme="minorHAnsi"/>
                <w:sz w:val="6"/>
                <w:szCs w:val="6"/>
                <w:rPrChange w:id="10241" w:author="ianfellows@hsbc.com" w:date="2020-04-29T14:47:00Z">
                  <w:rPr>
                    <w:ins w:id="10242"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243" w:author="ianfellows@hsbc.com" w:date="2020-04-29T12:43:00Z">
              <w:tcPr>
                <w:tcW w:w="180" w:type="dxa"/>
                <w:shd w:val="clear" w:color="auto" w:fill="F5F5F5"/>
                <w:vAlign w:val="center"/>
              </w:tcPr>
            </w:tcPrChange>
          </w:tcPr>
          <w:p w14:paraId="02DA0E88" w14:textId="77777777" w:rsidR="007003BC" w:rsidRPr="00DB576B" w:rsidRDefault="007003BC" w:rsidP="0076575F">
            <w:pPr>
              <w:tabs>
                <w:tab w:val="left" w:pos="720"/>
                <w:tab w:val="left" w:pos="1440"/>
                <w:tab w:val="left" w:pos="3310"/>
              </w:tabs>
              <w:jc w:val="center"/>
              <w:rPr>
                <w:ins w:id="10244" w:author="ianfellows@hsbc.com" w:date="2020-04-29T12:42:00Z"/>
                <w:rFonts w:cstheme="minorHAnsi"/>
                <w:sz w:val="6"/>
                <w:szCs w:val="6"/>
                <w:rPrChange w:id="10245" w:author="ianfellows@hsbc.com" w:date="2020-04-29T14:47:00Z">
                  <w:rPr>
                    <w:ins w:id="10246"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247" w:author="ianfellows@hsbc.com" w:date="2020-04-29T12:43:00Z">
              <w:tcPr>
                <w:tcW w:w="387" w:type="dxa"/>
                <w:shd w:val="clear" w:color="auto" w:fill="F5F5F5"/>
                <w:vAlign w:val="center"/>
              </w:tcPr>
            </w:tcPrChange>
          </w:tcPr>
          <w:p w14:paraId="026C280A" w14:textId="77777777" w:rsidR="007003BC" w:rsidRPr="00DB576B" w:rsidRDefault="007003BC" w:rsidP="0076575F">
            <w:pPr>
              <w:tabs>
                <w:tab w:val="left" w:pos="720"/>
                <w:tab w:val="left" w:pos="1440"/>
                <w:tab w:val="left" w:pos="3310"/>
              </w:tabs>
              <w:jc w:val="center"/>
              <w:rPr>
                <w:ins w:id="10248" w:author="ianfellows@hsbc.com" w:date="2020-04-29T12:42:00Z"/>
                <w:rFonts w:cstheme="minorHAnsi"/>
                <w:sz w:val="6"/>
                <w:szCs w:val="6"/>
                <w:rPrChange w:id="10249" w:author="ianfellows@hsbc.com" w:date="2020-04-29T14:47:00Z">
                  <w:rPr>
                    <w:ins w:id="10250"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251" w:author="ianfellows@hsbc.com" w:date="2020-04-29T12:43:00Z">
              <w:tcPr>
                <w:tcW w:w="180" w:type="dxa"/>
                <w:shd w:val="clear" w:color="auto" w:fill="F5F5F5"/>
                <w:vAlign w:val="center"/>
              </w:tcPr>
            </w:tcPrChange>
          </w:tcPr>
          <w:p w14:paraId="0A48B6B2" w14:textId="77777777" w:rsidR="007003BC" w:rsidRPr="00DB576B" w:rsidRDefault="007003BC" w:rsidP="0076575F">
            <w:pPr>
              <w:tabs>
                <w:tab w:val="left" w:pos="720"/>
                <w:tab w:val="left" w:pos="1440"/>
                <w:tab w:val="left" w:pos="3310"/>
              </w:tabs>
              <w:jc w:val="center"/>
              <w:rPr>
                <w:ins w:id="10252" w:author="ianfellows@hsbc.com" w:date="2020-04-29T12:42:00Z"/>
                <w:rFonts w:cstheme="minorHAnsi"/>
                <w:sz w:val="6"/>
                <w:szCs w:val="6"/>
                <w:rPrChange w:id="10253" w:author="ianfellows@hsbc.com" w:date="2020-04-29T14:47:00Z">
                  <w:rPr>
                    <w:ins w:id="10254"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255" w:author="ianfellows@hsbc.com" w:date="2020-04-29T12:43:00Z">
              <w:tcPr>
                <w:tcW w:w="387" w:type="dxa"/>
                <w:shd w:val="clear" w:color="auto" w:fill="F5F5F5"/>
                <w:vAlign w:val="center"/>
              </w:tcPr>
            </w:tcPrChange>
          </w:tcPr>
          <w:p w14:paraId="22957179" w14:textId="77777777" w:rsidR="007003BC" w:rsidRPr="00DB576B" w:rsidRDefault="007003BC" w:rsidP="0076575F">
            <w:pPr>
              <w:tabs>
                <w:tab w:val="left" w:pos="720"/>
                <w:tab w:val="left" w:pos="1440"/>
                <w:tab w:val="left" w:pos="3310"/>
              </w:tabs>
              <w:jc w:val="center"/>
              <w:rPr>
                <w:ins w:id="10256" w:author="ianfellows@hsbc.com" w:date="2020-04-29T12:42:00Z"/>
                <w:rFonts w:cstheme="minorHAnsi"/>
                <w:sz w:val="6"/>
                <w:szCs w:val="6"/>
                <w:rPrChange w:id="10257" w:author="ianfellows@hsbc.com" w:date="2020-04-29T14:47:00Z">
                  <w:rPr>
                    <w:ins w:id="10258"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259" w:author="ianfellows@hsbc.com" w:date="2020-04-29T12:43:00Z">
              <w:tcPr>
                <w:tcW w:w="180" w:type="dxa"/>
                <w:shd w:val="clear" w:color="auto" w:fill="F5F5F5"/>
                <w:vAlign w:val="center"/>
              </w:tcPr>
            </w:tcPrChange>
          </w:tcPr>
          <w:p w14:paraId="5A2F049E" w14:textId="77777777" w:rsidR="007003BC" w:rsidRPr="00DB576B" w:rsidRDefault="007003BC" w:rsidP="0076575F">
            <w:pPr>
              <w:tabs>
                <w:tab w:val="left" w:pos="720"/>
                <w:tab w:val="left" w:pos="1440"/>
                <w:tab w:val="left" w:pos="3310"/>
              </w:tabs>
              <w:jc w:val="center"/>
              <w:rPr>
                <w:ins w:id="10260" w:author="ianfellows@hsbc.com" w:date="2020-04-29T12:42:00Z"/>
                <w:rFonts w:cstheme="minorHAnsi"/>
                <w:sz w:val="6"/>
                <w:szCs w:val="6"/>
                <w:rPrChange w:id="10261" w:author="ianfellows@hsbc.com" w:date="2020-04-29T14:47:00Z">
                  <w:rPr>
                    <w:ins w:id="10262"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263" w:author="ianfellows@hsbc.com" w:date="2020-04-29T12:43:00Z">
              <w:tcPr>
                <w:tcW w:w="387" w:type="dxa"/>
                <w:shd w:val="clear" w:color="auto" w:fill="F5F5F5"/>
                <w:vAlign w:val="center"/>
              </w:tcPr>
            </w:tcPrChange>
          </w:tcPr>
          <w:p w14:paraId="58D10AF9" w14:textId="77777777" w:rsidR="007003BC" w:rsidRPr="00DB576B" w:rsidRDefault="007003BC" w:rsidP="0076575F">
            <w:pPr>
              <w:tabs>
                <w:tab w:val="left" w:pos="720"/>
                <w:tab w:val="left" w:pos="1440"/>
                <w:tab w:val="left" w:pos="3310"/>
              </w:tabs>
              <w:jc w:val="center"/>
              <w:rPr>
                <w:ins w:id="10264" w:author="ianfellows@hsbc.com" w:date="2020-04-29T12:42:00Z"/>
                <w:rFonts w:cstheme="minorHAnsi"/>
                <w:sz w:val="6"/>
                <w:szCs w:val="6"/>
                <w:rPrChange w:id="10265" w:author="ianfellows@hsbc.com" w:date="2020-04-29T14:47:00Z">
                  <w:rPr>
                    <w:ins w:id="10266"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267" w:author="ianfellows@hsbc.com" w:date="2020-04-29T12:43:00Z">
              <w:tcPr>
                <w:tcW w:w="180" w:type="dxa"/>
                <w:shd w:val="clear" w:color="auto" w:fill="F5F5F5"/>
                <w:vAlign w:val="center"/>
              </w:tcPr>
            </w:tcPrChange>
          </w:tcPr>
          <w:p w14:paraId="669EC9AC" w14:textId="77777777" w:rsidR="007003BC" w:rsidRPr="00DB576B" w:rsidRDefault="007003BC" w:rsidP="0076575F">
            <w:pPr>
              <w:tabs>
                <w:tab w:val="left" w:pos="720"/>
                <w:tab w:val="left" w:pos="1440"/>
                <w:tab w:val="left" w:pos="3310"/>
              </w:tabs>
              <w:jc w:val="center"/>
              <w:rPr>
                <w:ins w:id="10268" w:author="ianfellows@hsbc.com" w:date="2020-04-29T12:42:00Z"/>
                <w:rFonts w:cstheme="minorHAnsi"/>
                <w:sz w:val="6"/>
                <w:szCs w:val="6"/>
                <w:rPrChange w:id="10269" w:author="ianfellows@hsbc.com" w:date="2020-04-29T14:47:00Z">
                  <w:rPr>
                    <w:ins w:id="10270"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271" w:author="ianfellows@hsbc.com" w:date="2020-04-29T12:43:00Z">
              <w:tcPr>
                <w:tcW w:w="387" w:type="dxa"/>
                <w:shd w:val="clear" w:color="auto" w:fill="F5F5F5"/>
                <w:vAlign w:val="center"/>
              </w:tcPr>
            </w:tcPrChange>
          </w:tcPr>
          <w:p w14:paraId="74ABB5CE" w14:textId="77777777" w:rsidR="007003BC" w:rsidRPr="00DB576B" w:rsidRDefault="007003BC" w:rsidP="0076575F">
            <w:pPr>
              <w:tabs>
                <w:tab w:val="left" w:pos="720"/>
                <w:tab w:val="left" w:pos="1440"/>
                <w:tab w:val="left" w:pos="3310"/>
              </w:tabs>
              <w:jc w:val="center"/>
              <w:rPr>
                <w:ins w:id="10272" w:author="ianfellows@hsbc.com" w:date="2020-04-29T12:42:00Z"/>
                <w:rFonts w:cstheme="minorHAnsi"/>
                <w:sz w:val="6"/>
                <w:szCs w:val="6"/>
                <w:rPrChange w:id="10273" w:author="ianfellows@hsbc.com" w:date="2020-04-29T14:47:00Z">
                  <w:rPr>
                    <w:ins w:id="10274"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10275" w:author="ianfellows@hsbc.com" w:date="2020-04-29T12:43:00Z">
              <w:tcPr>
                <w:tcW w:w="147" w:type="dxa"/>
                <w:shd w:val="clear" w:color="auto" w:fill="F5F5F5"/>
                <w:vAlign w:val="center"/>
              </w:tcPr>
            </w:tcPrChange>
          </w:tcPr>
          <w:p w14:paraId="7A6A965F" w14:textId="77777777" w:rsidR="007003BC" w:rsidRPr="00DB576B" w:rsidRDefault="007003BC" w:rsidP="0076575F">
            <w:pPr>
              <w:tabs>
                <w:tab w:val="left" w:pos="720"/>
                <w:tab w:val="left" w:pos="1440"/>
                <w:tab w:val="left" w:pos="3310"/>
              </w:tabs>
              <w:jc w:val="center"/>
              <w:rPr>
                <w:ins w:id="10276" w:author="ianfellows@hsbc.com" w:date="2020-04-29T12:42:00Z"/>
                <w:rFonts w:cstheme="minorHAnsi"/>
                <w:sz w:val="6"/>
                <w:szCs w:val="6"/>
                <w:rPrChange w:id="10277" w:author="ianfellows@hsbc.com" w:date="2020-04-29T14:47:00Z">
                  <w:rPr>
                    <w:ins w:id="10278" w:author="ianfellows@hsbc.com" w:date="2020-04-29T12:42:00Z"/>
                    <w:rFonts w:ascii="Univers Next for HSBC Light" w:hAnsi="Univers Next for HSBC Light"/>
                    <w:sz w:val="6"/>
                    <w:szCs w:val="6"/>
                  </w:rPr>
                </w:rPrChange>
              </w:rPr>
            </w:pPr>
          </w:p>
        </w:tc>
      </w:tr>
      <w:tr w:rsidR="007003BC" w:rsidRPr="00DB576B" w14:paraId="57AEDF9D"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10279"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10280" w:author="ianfellows@hsbc.com" w:date="2020-04-29T12:42:00Z"/>
          <w:trPrChange w:id="10281" w:author="ianfellows@hsbc.com" w:date="2020-04-29T12:43:00Z">
            <w:trPr>
              <w:gridAfter w:val="0"/>
              <w:wAfter w:w="136" w:type="dxa"/>
            </w:trPr>
          </w:trPrChange>
        </w:trPr>
        <w:tc>
          <w:tcPr>
            <w:tcW w:w="1843" w:type="dxa"/>
            <w:shd w:val="clear" w:color="auto" w:fill="F5F5F5"/>
            <w:tcPrChange w:id="10282" w:author="ianfellows@hsbc.com" w:date="2020-04-29T12:43:00Z">
              <w:tcPr>
                <w:tcW w:w="1843" w:type="dxa"/>
                <w:shd w:val="clear" w:color="auto" w:fill="F5F5F5"/>
              </w:tcPr>
            </w:tcPrChange>
          </w:tcPr>
          <w:p w14:paraId="33B3FAA6" w14:textId="77777777" w:rsidR="007003BC" w:rsidRPr="00DB576B" w:rsidRDefault="007003BC" w:rsidP="0076575F">
            <w:pPr>
              <w:tabs>
                <w:tab w:val="left" w:pos="720"/>
                <w:tab w:val="left" w:pos="1440"/>
                <w:tab w:val="left" w:pos="3310"/>
              </w:tabs>
              <w:rPr>
                <w:ins w:id="10283" w:author="ianfellows@hsbc.com" w:date="2020-04-29T12:42:00Z"/>
                <w:rFonts w:cstheme="minorHAnsi"/>
                <w:sz w:val="20"/>
                <w:szCs w:val="20"/>
                <w:rPrChange w:id="10284" w:author="ianfellows@hsbc.com" w:date="2020-04-29T14:47:00Z">
                  <w:rPr>
                    <w:ins w:id="10285" w:author="ianfellows@hsbc.com" w:date="2020-04-29T12:42:00Z"/>
                    <w:rFonts w:ascii="Univers Next for HSBC Light" w:hAnsi="Univers Next for HSBC Light"/>
                    <w:sz w:val="20"/>
                    <w:szCs w:val="20"/>
                  </w:rPr>
                </w:rPrChange>
              </w:rPr>
            </w:pPr>
            <w:ins w:id="10286" w:author="ianfellows@hsbc.com" w:date="2020-04-29T12:42:00Z">
              <w:r w:rsidRPr="00DB576B">
                <w:rPr>
                  <w:rFonts w:cstheme="minorHAnsi"/>
                  <w:sz w:val="20"/>
                  <w:szCs w:val="20"/>
                  <w:rPrChange w:id="10287" w:author="ianfellows@hsbc.com" w:date="2020-04-29T14:47:00Z">
                    <w:rPr>
                      <w:rFonts w:ascii="Univers Next for HSBC Light" w:hAnsi="Univers Next for HSBC Light"/>
                      <w:sz w:val="20"/>
                      <w:szCs w:val="20"/>
                    </w:rPr>
                  </w:rPrChange>
                </w:rPr>
                <w:t>Account Number</w:t>
              </w:r>
            </w:ins>
          </w:p>
        </w:tc>
        <w:tc>
          <w:tcPr>
            <w:tcW w:w="425" w:type="dxa"/>
            <w:vAlign w:val="center"/>
            <w:tcPrChange w:id="10288" w:author="ianfellows@hsbc.com" w:date="2020-04-29T12:43:00Z">
              <w:tcPr>
                <w:tcW w:w="425" w:type="dxa"/>
                <w:vAlign w:val="center"/>
              </w:tcPr>
            </w:tcPrChange>
          </w:tcPr>
          <w:p w14:paraId="1AA3754B" w14:textId="77777777" w:rsidR="007003BC" w:rsidRPr="00DB576B" w:rsidRDefault="007003BC" w:rsidP="0076575F">
            <w:pPr>
              <w:tabs>
                <w:tab w:val="left" w:pos="720"/>
                <w:tab w:val="left" w:pos="1440"/>
                <w:tab w:val="left" w:pos="3310"/>
              </w:tabs>
              <w:jc w:val="center"/>
              <w:rPr>
                <w:ins w:id="10289" w:author="ianfellows@hsbc.com" w:date="2020-04-29T12:42:00Z"/>
                <w:rFonts w:cstheme="minorHAnsi"/>
                <w:sz w:val="20"/>
                <w:szCs w:val="20"/>
                <w:rPrChange w:id="10290" w:author="ianfellows@hsbc.com" w:date="2020-04-29T14:47:00Z">
                  <w:rPr>
                    <w:ins w:id="10291"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10292" w:author="ianfellows@hsbc.com" w:date="2020-04-29T12:43:00Z">
              <w:tcPr>
                <w:tcW w:w="180" w:type="dxa"/>
                <w:shd w:val="clear" w:color="auto" w:fill="F5F5F5"/>
                <w:vAlign w:val="center"/>
              </w:tcPr>
            </w:tcPrChange>
          </w:tcPr>
          <w:p w14:paraId="0BD78090" w14:textId="77777777" w:rsidR="007003BC" w:rsidRPr="00DB576B" w:rsidRDefault="007003BC" w:rsidP="0076575F">
            <w:pPr>
              <w:tabs>
                <w:tab w:val="left" w:pos="720"/>
                <w:tab w:val="left" w:pos="1440"/>
                <w:tab w:val="left" w:pos="3310"/>
              </w:tabs>
              <w:jc w:val="center"/>
              <w:rPr>
                <w:ins w:id="10293" w:author="ianfellows@hsbc.com" w:date="2020-04-29T12:42:00Z"/>
                <w:rFonts w:cstheme="minorHAnsi"/>
                <w:sz w:val="6"/>
                <w:szCs w:val="6"/>
                <w:rPrChange w:id="10294" w:author="ianfellows@hsbc.com" w:date="2020-04-29T14:47:00Z">
                  <w:rPr>
                    <w:ins w:id="10295" w:author="ianfellows@hsbc.com" w:date="2020-04-29T12:42:00Z"/>
                    <w:rFonts w:ascii="Univers Next for HSBC Light" w:hAnsi="Univers Next for HSBC Light"/>
                    <w:sz w:val="6"/>
                    <w:szCs w:val="6"/>
                  </w:rPr>
                </w:rPrChange>
              </w:rPr>
            </w:pPr>
          </w:p>
        </w:tc>
        <w:tc>
          <w:tcPr>
            <w:tcW w:w="387" w:type="dxa"/>
            <w:vAlign w:val="center"/>
            <w:tcPrChange w:id="10296" w:author="ianfellows@hsbc.com" w:date="2020-04-29T12:43:00Z">
              <w:tcPr>
                <w:tcW w:w="387" w:type="dxa"/>
                <w:vAlign w:val="center"/>
              </w:tcPr>
            </w:tcPrChange>
          </w:tcPr>
          <w:p w14:paraId="656BBE45" w14:textId="77777777" w:rsidR="007003BC" w:rsidRPr="00DB576B" w:rsidRDefault="007003BC" w:rsidP="0076575F">
            <w:pPr>
              <w:tabs>
                <w:tab w:val="left" w:pos="720"/>
                <w:tab w:val="left" w:pos="1440"/>
                <w:tab w:val="left" w:pos="3310"/>
              </w:tabs>
              <w:jc w:val="center"/>
              <w:rPr>
                <w:ins w:id="10297" w:author="ianfellows@hsbc.com" w:date="2020-04-29T12:42:00Z"/>
                <w:rFonts w:cstheme="minorHAnsi"/>
                <w:sz w:val="20"/>
                <w:szCs w:val="20"/>
                <w:rPrChange w:id="10298" w:author="ianfellows@hsbc.com" w:date="2020-04-29T14:47:00Z">
                  <w:rPr>
                    <w:ins w:id="10299"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10300" w:author="ianfellows@hsbc.com" w:date="2020-04-29T12:43:00Z">
              <w:tcPr>
                <w:tcW w:w="180" w:type="dxa"/>
                <w:shd w:val="clear" w:color="auto" w:fill="F5F5F5"/>
                <w:vAlign w:val="center"/>
              </w:tcPr>
            </w:tcPrChange>
          </w:tcPr>
          <w:p w14:paraId="716F527A" w14:textId="77777777" w:rsidR="007003BC" w:rsidRPr="00DB576B" w:rsidRDefault="007003BC" w:rsidP="0076575F">
            <w:pPr>
              <w:tabs>
                <w:tab w:val="left" w:pos="720"/>
                <w:tab w:val="left" w:pos="1440"/>
                <w:tab w:val="left" w:pos="3310"/>
              </w:tabs>
              <w:jc w:val="center"/>
              <w:rPr>
                <w:ins w:id="10301" w:author="ianfellows@hsbc.com" w:date="2020-04-29T12:42:00Z"/>
                <w:rFonts w:cstheme="minorHAnsi"/>
                <w:sz w:val="20"/>
                <w:szCs w:val="20"/>
                <w:rPrChange w:id="10302" w:author="ianfellows@hsbc.com" w:date="2020-04-29T14:47:00Z">
                  <w:rPr>
                    <w:ins w:id="10303" w:author="ianfellows@hsbc.com" w:date="2020-04-29T12:42:00Z"/>
                    <w:rFonts w:ascii="Univers Next for HSBC Light" w:hAnsi="Univers Next for HSBC Light"/>
                    <w:sz w:val="20"/>
                    <w:szCs w:val="20"/>
                  </w:rPr>
                </w:rPrChange>
              </w:rPr>
            </w:pPr>
          </w:p>
        </w:tc>
        <w:tc>
          <w:tcPr>
            <w:tcW w:w="387" w:type="dxa"/>
            <w:vAlign w:val="center"/>
            <w:tcPrChange w:id="10304" w:author="ianfellows@hsbc.com" w:date="2020-04-29T12:43:00Z">
              <w:tcPr>
                <w:tcW w:w="387" w:type="dxa"/>
                <w:vAlign w:val="center"/>
              </w:tcPr>
            </w:tcPrChange>
          </w:tcPr>
          <w:p w14:paraId="56BC045C" w14:textId="77777777" w:rsidR="007003BC" w:rsidRPr="00DB576B" w:rsidRDefault="007003BC" w:rsidP="0076575F">
            <w:pPr>
              <w:tabs>
                <w:tab w:val="left" w:pos="720"/>
                <w:tab w:val="left" w:pos="1440"/>
                <w:tab w:val="left" w:pos="3310"/>
              </w:tabs>
              <w:jc w:val="center"/>
              <w:rPr>
                <w:ins w:id="10305" w:author="ianfellows@hsbc.com" w:date="2020-04-29T12:42:00Z"/>
                <w:rFonts w:cstheme="minorHAnsi"/>
                <w:sz w:val="20"/>
                <w:szCs w:val="20"/>
                <w:rPrChange w:id="10306" w:author="ianfellows@hsbc.com" w:date="2020-04-29T14:47:00Z">
                  <w:rPr>
                    <w:ins w:id="10307" w:author="ianfellows@hsbc.com" w:date="2020-04-29T12:42:00Z"/>
                    <w:rFonts w:ascii="Univers Next for HSBC Light" w:hAnsi="Univers Next for HSBC Light"/>
                    <w:sz w:val="20"/>
                    <w:szCs w:val="20"/>
                  </w:rPr>
                </w:rPrChange>
              </w:rPr>
            </w:pPr>
          </w:p>
        </w:tc>
        <w:tc>
          <w:tcPr>
            <w:tcW w:w="142" w:type="dxa"/>
            <w:shd w:val="clear" w:color="auto" w:fill="F5F5F5"/>
            <w:vAlign w:val="center"/>
            <w:tcPrChange w:id="10308" w:author="ianfellows@hsbc.com" w:date="2020-04-29T12:43:00Z">
              <w:tcPr>
                <w:tcW w:w="142" w:type="dxa"/>
                <w:shd w:val="clear" w:color="auto" w:fill="F5F5F5"/>
                <w:vAlign w:val="center"/>
              </w:tcPr>
            </w:tcPrChange>
          </w:tcPr>
          <w:p w14:paraId="060028F3" w14:textId="77777777" w:rsidR="007003BC" w:rsidRPr="00DB576B" w:rsidRDefault="007003BC" w:rsidP="0076575F">
            <w:pPr>
              <w:tabs>
                <w:tab w:val="left" w:pos="720"/>
                <w:tab w:val="left" w:pos="1440"/>
                <w:tab w:val="left" w:pos="3310"/>
              </w:tabs>
              <w:jc w:val="center"/>
              <w:rPr>
                <w:ins w:id="10309" w:author="ianfellows@hsbc.com" w:date="2020-04-29T12:42:00Z"/>
                <w:rFonts w:cstheme="minorHAnsi"/>
                <w:sz w:val="20"/>
                <w:szCs w:val="20"/>
                <w:rPrChange w:id="10310" w:author="ianfellows@hsbc.com" w:date="2020-04-29T14:47:00Z">
                  <w:rPr>
                    <w:ins w:id="10311" w:author="ianfellows@hsbc.com" w:date="2020-04-29T12:42:00Z"/>
                    <w:rFonts w:ascii="Univers Next for HSBC Light" w:hAnsi="Univers Next for HSBC Light"/>
                    <w:sz w:val="20"/>
                    <w:szCs w:val="20"/>
                  </w:rPr>
                </w:rPrChange>
              </w:rPr>
            </w:pPr>
          </w:p>
        </w:tc>
        <w:tc>
          <w:tcPr>
            <w:tcW w:w="425" w:type="dxa"/>
            <w:vAlign w:val="center"/>
            <w:tcPrChange w:id="10312" w:author="ianfellows@hsbc.com" w:date="2020-04-29T12:43:00Z">
              <w:tcPr>
                <w:tcW w:w="425" w:type="dxa"/>
                <w:vAlign w:val="center"/>
              </w:tcPr>
            </w:tcPrChange>
          </w:tcPr>
          <w:p w14:paraId="4F2F987D" w14:textId="77777777" w:rsidR="007003BC" w:rsidRPr="00DB576B" w:rsidRDefault="007003BC" w:rsidP="0076575F">
            <w:pPr>
              <w:tabs>
                <w:tab w:val="left" w:pos="720"/>
                <w:tab w:val="left" w:pos="1440"/>
                <w:tab w:val="left" w:pos="3310"/>
              </w:tabs>
              <w:jc w:val="center"/>
              <w:rPr>
                <w:ins w:id="10313" w:author="ianfellows@hsbc.com" w:date="2020-04-29T12:42:00Z"/>
                <w:rFonts w:cstheme="minorHAnsi"/>
                <w:sz w:val="20"/>
                <w:szCs w:val="20"/>
                <w:rPrChange w:id="10314" w:author="ianfellows@hsbc.com" w:date="2020-04-29T14:47:00Z">
                  <w:rPr>
                    <w:ins w:id="10315"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10316" w:author="ianfellows@hsbc.com" w:date="2020-04-29T12:43:00Z">
              <w:tcPr>
                <w:tcW w:w="180" w:type="dxa"/>
                <w:shd w:val="clear" w:color="auto" w:fill="F5F5F5"/>
                <w:vAlign w:val="center"/>
              </w:tcPr>
            </w:tcPrChange>
          </w:tcPr>
          <w:p w14:paraId="6FF9E5AC" w14:textId="77777777" w:rsidR="007003BC" w:rsidRPr="00DB576B" w:rsidRDefault="007003BC" w:rsidP="0076575F">
            <w:pPr>
              <w:tabs>
                <w:tab w:val="left" w:pos="720"/>
                <w:tab w:val="left" w:pos="1440"/>
                <w:tab w:val="left" w:pos="3310"/>
              </w:tabs>
              <w:jc w:val="center"/>
              <w:rPr>
                <w:ins w:id="10317" w:author="ianfellows@hsbc.com" w:date="2020-04-29T12:42:00Z"/>
                <w:rFonts w:cstheme="minorHAnsi"/>
                <w:sz w:val="20"/>
                <w:szCs w:val="20"/>
                <w:rPrChange w:id="10318" w:author="ianfellows@hsbc.com" w:date="2020-04-29T14:47:00Z">
                  <w:rPr>
                    <w:ins w:id="10319" w:author="ianfellows@hsbc.com" w:date="2020-04-29T12:42:00Z"/>
                    <w:rFonts w:ascii="Univers Next for HSBC Light" w:hAnsi="Univers Next for HSBC Light"/>
                    <w:sz w:val="20"/>
                    <w:szCs w:val="20"/>
                  </w:rPr>
                </w:rPrChange>
              </w:rPr>
            </w:pPr>
          </w:p>
        </w:tc>
        <w:tc>
          <w:tcPr>
            <w:tcW w:w="387" w:type="dxa"/>
            <w:vAlign w:val="center"/>
            <w:tcPrChange w:id="10320" w:author="ianfellows@hsbc.com" w:date="2020-04-29T12:43:00Z">
              <w:tcPr>
                <w:tcW w:w="387" w:type="dxa"/>
                <w:vAlign w:val="center"/>
              </w:tcPr>
            </w:tcPrChange>
          </w:tcPr>
          <w:p w14:paraId="60ECF7C3" w14:textId="77777777" w:rsidR="007003BC" w:rsidRPr="00DB576B" w:rsidRDefault="007003BC" w:rsidP="0076575F">
            <w:pPr>
              <w:tabs>
                <w:tab w:val="left" w:pos="720"/>
                <w:tab w:val="left" w:pos="1440"/>
                <w:tab w:val="left" w:pos="3310"/>
              </w:tabs>
              <w:jc w:val="center"/>
              <w:rPr>
                <w:ins w:id="10321" w:author="ianfellows@hsbc.com" w:date="2020-04-29T12:42:00Z"/>
                <w:rFonts w:cstheme="minorHAnsi"/>
                <w:sz w:val="20"/>
                <w:szCs w:val="20"/>
                <w:rPrChange w:id="10322" w:author="ianfellows@hsbc.com" w:date="2020-04-29T14:47:00Z">
                  <w:rPr>
                    <w:ins w:id="10323"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10324" w:author="ianfellows@hsbc.com" w:date="2020-04-29T12:43:00Z">
              <w:tcPr>
                <w:tcW w:w="180" w:type="dxa"/>
                <w:shd w:val="clear" w:color="auto" w:fill="F5F5F5"/>
                <w:vAlign w:val="center"/>
              </w:tcPr>
            </w:tcPrChange>
          </w:tcPr>
          <w:p w14:paraId="7DE9CC7A" w14:textId="77777777" w:rsidR="007003BC" w:rsidRPr="00DB576B" w:rsidRDefault="007003BC" w:rsidP="0076575F">
            <w:pPr>
              <w:tabs>
                <w:tab w:val="left" w:pos="720"/>
                <w:tab w:val="left" w:pos="1440"/>
                <w:tab w:val="left" w:pos="3310"/>
              </w:tabs>
              <w:jc w:val="center"/>
              <w:rPr>
                <w:ins w:id="10325" w:author="ianfellows@hsbc.com" w:date="2020-04-29T12:42:00Z"/>
                <w:rFonts w:cstheme="minorHAnsi"/>
                <w:sz w:val="20"/>
                <w:szCs w:val="20"/>
                <w:rPrChange w:id="10326" w:author="ianfellows@hsbc.com" w:date="2020-04-29T14:47:00Z">
                  <w:rPr>
                    <w:ins w:id="10327" w:author="ianfellows@hsbc.com" w:date="2020-04-29T12:42:00Z"/>
                    <w:rFonts w:ascii="Univers Next for HSBC Light" w:hAnsi="Univers Next for HSBC Light"/>
                    <w:sz w:val="20"/>
                    <w:szCs w:val="20"/>
                  </w:rPr>
                </w:rPrChange>
              </w:rPr>
            </w:pPr>
          </w:p>
        </w:tc>
        <w:tc>
          <w:tcPr>
            <w:tcW w:w="387" w:type="dxa"/>
            <w:vAlign w:val="center"/>
            <w:tcPrChange w:id="10328" w:author="ianfellows@hsbc.com" w:date="2020-04-29T12:43:00Z">
              <w:tcPr>
                <w:tcW w:w="387" w:type="dxa"/>
                <w:vAlign w:val="center"/>
              </w:tcPr>
            </w:tcPrChange>
          </w:tcPr>
          <w:p w14:paraId="0D565FF5" w14:textId="77777777" w:rsidR="007003BC" w:rsidRPr="00DB576B" w:rsidRDefault="007003BC" w:rsidP="0076575F">
            <w:pPr>
              <w:tabs>
                <w:tab w:val="left" w:pos="720"/>
                <w:tab w:val="left" w:pos="1440"/>
                <w:tab w:val="left" w:pos="3310"/>
              </w:tabs>
              <w:jc w:val="center"/>
              <w:rPr>
                <w:ins w:id="10329" w:author="ianfellows@hsbc.com" w:date="2020-04-29T12:42:00Z"/>
                <w:rFonts w:cstheme="minorHAnsi"/>
                <w:sz w:val="20"/>
                <w:szCs w:val="20"/>
                <w:rPrChange w:id="10330" w:author="ianfellows@hsbc.com" w:date="2020-04-29T14:47:00Z">
                  <w:rPr>
                    <w:ins w:id="10331"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10332" w:author="ianfellows@hsbc.com" w:date="2020-04-29T12:43:00Z">
              <w:tcPr>
                <w:tcW w:w="180" w:type="dxa"/>
                <w:shd w:val="clear" w:color="auto" w:fill="F5F5F5"/>
                <w:vAlign w:val="center"/>
              </w:tcPr>
            </w:tcPrChange>
          </w:tcPr>
          <w:p w14:paraId="45ABE264" w14:textId="77777777" w:rsidR="007003BC" w:rsidRPr="00DB576B" w:rsidRDefault="007003BC" w:rsidP="0076575F">
            <w:pPr>
              <w:tabs>
                <w:tab w:val="left" w:pos="720"/>
                <w:tab w:val="left" w:pos="1440"/>
                <w:tab w:val="left" w:pos="3310"/>
              </w:tabs>
              <w:jc w:val="center"/>
              <w:rPr>
                <w:ins w:id="10333" w:author="ianfellows@hsbc.com" w:date="2020-04-29T12:42:00Z"/>
                <w:rFonts w:cstheme="minorHAnsi"/>
                <w:sz w:val="20"/>
                <w:szCs w:val="20"/>
                <w:rPrChange w:id="10334" w:author="ianfellows@hsbc.com" w:date="2020-04-29T14:47:00Z">
                  <w:rPr>
                    <w:ins w:id="10335" w:author="ianfellows@hsbc.com" w:date="2020-04-29T12:42:00Z"/>
                    <w:rFonts w:ascii="Univers Next for HSBC Light" w:hAnsi="Univers Next for HSBC Light"/>
                    <w:sz w:val="20"/>
                    <w:szCs w:val="20"/>
                  </w:rPr>
                </w:rPrChange>
              </w:rPr>
            </w:pPr>
          </w:p>
        </w:tc>
        <w:tc>
          <w:tcPr>
            <w:tcW w:w="387" w:type="dxa"/>
            <w:vAlign w:val="center"/>
            <w:tcPrChange w:id="10336" w:author="ianfellows@hsbc.com" w:date="2020-04-29T12:43:00Z">
              <w:tcPr>
                <w:tcW w:w="387" w:type="dxa"/>
                <w:vAlign w:val="center"/>
              </w:tcPr>
            </w:tcPrChange>
          </w:tcPr>
          <w:p w14:paraId="6E18EC7E" w14:textId="77777777" w:rsidR="007003BC" w:rsidRPr="00DB576B" w:rsidRDefault="007003BC" w:rsidP="0076575F">
            <w:pPr>
              <w:tabs>
                <w:tab w:val="left" w:pos="720"/>
                <w:tab w:val="left" w:pos="1440"/>
                <w:tab w:val="left" w:pos="3310"/>
              </w:tabs>
              <w:jc w:val="center"/>
              <w:rPr>
                <w:ins w:id="10337" w:author="ianfellows@hsbc.com" w:date="2020-04-29T12:42:00Z"/>
                <w:rFonts w:cstheme="minorHAnsi"/>
                <w:sz w:val="20"/>
                <w:szCs w:val="20"/>
                <w:rPrChange w:id="10338" w:author="ianfellows@hsbc.com" w:date="2020-04-29T14:47:00Z">
                  <w:rPr>
                    <w:ins w:id="10339"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10340" w:author="ianfellows@hsbc.com" w:date="2020-04-29T12:43:00Z">
              <w:tcPr>
                <w:tcW w:w="180" w:type="dxa"/>
                <w:shd w:val="clear" w:color="auto" w:fill="F5F5F5"/>
                <w:vAlign w:val="center"/>
              </w:tcPr>
            </w:tcPrChange>
          </w:tcPr>
          <w:p w14:paraId="4D3599A1" w14:textId="77777777" w:rsidR="007003BC" w:rsidRPr="00DB576B" w:rsidRDefault="007003BC" w:rsidP="0076575F">
            <w:pPr>
              <w:tabs>
                <w:tab w:val="left" w:pos="720"/>
                <w:tab w:val="left" w:pos="1440"/>
                <w:tab w:val="left" w:pos="3310"/>
              </w:tabs>
              <w:jc w:val="center"/>
              <w:rPr>
                <w:ins w:id="10341" w:author="ianfellows@hsbc.com" w:date="2020-04-29T12:42:00Z"/>
                <w:rFonts w:cstheme="minorHAnsi"/>
                <w:sz w:val="20"/>
                <w:szCs w:val="20"/>
                <w:rPrChange w:id="10342" w:author="ianfellows@hsbc.com" w:date="2020-04-29T14:47:00Z">
                  <w:rPr>
                    <w:ins w:id="10343" w:author="ianfellows@hsbc.com" w:date="2020-04-29T12:42:00Z"/>
                    <w:rFonts w:ascii="Univers Next for HSBC Light" w:hAnsi="Univers Next for HSBC Light"/>
                    <w:sz w:val="20"/>
                    <w:szCs w:val="20"/>
                  </w:rPr>
                </w:rPrChange>
              </w:rPr>
            </w:pPr>
          </w:p>
        </w:tc>
        <w:tc>
          <w:tcPr>
            <w:tcW w:w="387" w:type="dxa"/>
            <w:vAlign w:val="center"/>
            <w:tcPrChange w:id="10344" w:author="ianfellows@hsbc.com" w:date="2020-04-29T12:43:00Z">
              <w:tcPr>
                <w:tcW w:w="387" w:type="dxa"/>
                <w:vAlign w:val="center"/>
              </w:tcPr>
            </w:tcPrChange>
          </w:tcPr>
          <w:p w14:paraId="1C539912" w14:textId="77777777" w:rsidR="007003BC" w:rsidRPr="00DB576B" w:rsidRDefault="007003BC" w:rsidP="0076575F">
            <w:pPr>
              <w:tabs>
                <w:tab w:val="left" w:pos="720"/>
                <w:tab w:val="left" w:pos="1440"/>
                <w:tab w:val="left" w:pos="3310"/>
              </w:tabs>
              <w:jc w:val="center"/>
              <w:rPr>
                <w:ins w:id="10345" w:author="ianfellows@hsbc.com" w:date="2020-04-29T12:42:00Z"/>
                <w:rFonts w:cstheme="minorHAnsi"/>
                <w:sz w:val="20"/>
                <w:szCs w:val="20"/>
                <w:rPrChange w:id="10346" w:author="ianfellows@hsbc.com" w:date="2020-04-29T14:47:00Z">
                  <w:rPr>
                    <w:ins w:id="10347" w:author="ianfellows@hsbc.com" w:date="2020-04-29T12:42:00Z"/>
                    <w:rFonts w:ascii="Univers Next for HSBC Light" w:hAnsi="Univers Next for HSBC Light"/>
                    <w:sz w:val="20"/>
                    <w:szCs w:val="20"/>
                  </w:rPr>
                </w:rPrChange>
              </w:rPr>
            </w:pPr>
          </w:p>
        </w:tc>
        <w:tc>
          <w:tcPr>
            <w:tcW w:w="283" w:type="dxa"/>
            <w:shd w:val="clear" w:color="auto" w:fill="F5F5F5"/>
            <w:vAlign w:val="center"/>
            <w:tcPrChange w:id="10348" w:author="ianfellows@hsbc.com" w:date="2020-04-29T12:43:00Z">
              <w:tcPr>
                <w:tcW w:w="147" w:type="dxa"/>
                <w:shd w:val="clear" w:color="auto" w:fill="F5F5F5"/>
                <w:vAlign w:val="center"/>
              </w:tcPr>
            </w:tcPrChange>
          </w:tcPr>
          <w:p w14:paraId="4E240A60" w14:textId="77777777" w:rsidR="007003BC" w:rsidRPr="00DB576B" w:rsidRDefault="007003BC" w:rsidP="0076575F">
            <w:pPr>
              <w:tabs>
                <w:tab w:val="left" w:pos="720"/>
                <w:tab w:val="left" w:pos="1440"/>
                <w:tab w:val="left" w:pos="3310"/>
              </w:tabs>
              <w:jc w:val="center"/>
              <w:rPr>
                <w:ins w:id="10349" w:author="ianfellows@hsbc.com" w:date="2020-04-29T12:42:00Z"/>
                <w:rFonts w:cstheme="minorHAnsi"/>
                <w:sz w:val="20"/>
                <w:szCs w:val="20"/>
                <w:rPrChange w:id="10350" w:author="ianfellows@hsbc.com" w:date="2020-04-29T14:47:00Z">
                  <w:rPr>
                    <w:ins w:id="10351" w:author="ianfellows@hsbc.com" w:date="2020-04-29T12:42:00Z"/>
                    <w:rFonts w:ascii="Univers Next for HSBC Light" w:hAnsi="Univers Next for HSBC Light"/>
                    <w:sz w:val="20"/>
                    <w:szCs w:val="20"/>
                  </w:rPr>
                </w:rPrChange>
              </w:rPr>
            </w:pPr>
          </w:p>
        </w:tc>
      </w:tr>
      <w:tr w:rsidR="007003BC" w:rsidRPr="00DB576B" w14:paraId="5AC16750"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10352"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10353" w:author="ianfellows@hsbc.com" w:date="2020-04-29T12:42:00Z"/>
          <w:trPrChange w:id="10354" w:author="ianfellows@hsbc.com" w:date="2020-04-29T12:43:00Z">
            <w:trPr>
              <w:gridAfter w:val="0"/>
              <w:wAfter w:w="136" w:type="dxa"/>
            </w:trPr>
          </w:trPrChange>
        </w:trPr>
        <w:tc>
          <w:tcPr>
            <w:tcW w:w="1843" w:type="dxa"/>
            <w:shd w:val="clear" w:color="auto" w:fill="F5F5F5"/>
            <w:tcPrChange w:id="10355" w:author="ianfellows@hsbc.com" w:date="2020-04-29T12:43:00Z">
              <w:tcPr>
                <w:tcW w:w="1843" w:type="dxa"/>
                <w:shd w:val="clear" w:color="auto" w:fill="F5F5F5"/>
              </w:tcPr>
            </w:tcPrChange>
          </w:tcPr>
          <w:p w14:paraId="6AC56299" w14:textId="77777777" w:rsidR="007003BC" w:rsidRPr="00DB576B" w:rsidRDefault="007003BC" w:rsidP="0076575F">
            <w:pPr>
              <w:tabs>
                <w:tab w:val="left" w:pos="720"/>
                <w:tab w:val="left" w:pos="1440"/>
                <w:tab w:val="left" w:pos="3310"/>
              </w:tabs>
              <w:rPr>
                <w:ins w:id="10356" w:author="ianfellows@hsbc.com" w:date="2020-04-29T12:42:00Z"/>
                <w:rFonts w:cstheme="minorHAnsi"/>
                <w:sz w:val="6"/>
                <w:szCs w:val="6"/>
                <w:rPrChange w:id="10357" w:author="ianfellows@hsbc.com" w:date="2020-04-29T14:47:00Z">
                  <w:rPr>
                    <w:ins w:id="10358"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10359" w:author="ianfellows@hsbc.com" w:date="2020-04-29T12:43:00Z">
              <w:tcPr>
                <w:tcW w:w="425" w:type="dxa"/>
                <w:shd w:val="clear" w:color="auto" w:fill="F5F5F5"/>
                <w:vAlign w:val="center"/>
              </w:tcPr>
            </w:tcPrChange>
          </w:tcPr>
          <w:p w14:paraId="31647C3F" w14:textId="77777777" w:rsidR="007003BC" w:rsidRPr="00DB576B" w:rsidRDefault="007003BC" w:rsidP="0076575F">
            <w:pPr>
              <w:tabs>
                <w:tab w:val="left" w:pos="720"/>
                <w:tab w:val="left" w:pos="1440"/>
                <w:tab w:val="left" w:pos="3310"/>
              </w:tabs>
              <w:jc w:val="center"/>
              <w:rPr>
                <w:ins w:id="10360" w:author="ianfellows@hsbc.com" w:date="2020-04-29T12:42:00Z"/>
                <w:rFonts w:cstheme="minorHAnsi"/>
                <w:sz w:val="6"/>
                <w:szCs w:val="6"/>
                <w:rPrChange w:id="10361" w:author="ianfellows@hsbc.com" w:date="2020-04-29T14:47:00Z">
                  <w:rPr>
                    <w:ins w:id="10362"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363" w:author="ianfellows@hsbc.com" w:date="2020-04-29T12:43:00Z">
              <w:tcPr>
                <w:tcW w:w="180" w:type="dxa"/>
                <w:shd w:val="clear" w:color="auto" w:fill="F5F5F5"/>
                <w:vAlign w:val="center"/>
              </w:tcPr>
            </w:tcPrChange>
          </w:tcPr>
          <w:p w14:paraId="76FF4FAE" w14:textId="77777777" w:rsidR="007003BC" w:rsidRPr="00DB576B" w:rsidRDefault="007003BC" w:rsidP="0076575F">
            <w:pPr>
              <w:tabs>
                <w:tab w:val="left" w:pos="720"/>
                <w:tab w:val="left" w:pos="1440"/>
                <w:tab w:val="left" w:pos="3310"/>
              </w:tabs>
              <w:jc w:val="center"/>
              <w:rPr>
                <w:ins w:id="10364" w:author="ianfellows@hsbc.com" w:date="2020-04-29T12:42:00Z"/>
                <w:rFonts w:cstheme="minorHAnsi"/>
                <w:sz w:val="6"/>
                <w:szCs w:val="6"/>
                <w:rPrChange w:id="10365" w:author="ianfellows@hsbc.com" w:date="2020-04-29T14:47:00Z">
                  <w:rPr>
                    <w:ins w:id="10366"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367" w:author="ianfellows@hsbc.com" w:date="2020-04-29T12:43:00Z">
              <w:tcPr>
                <w:tcW w:w="387" w:type="dxa"/>
                <w:shd w:val="clear" w:color="auto" w:fill="F5F5F5"/>
                <w:vAlign w:val="center"/>
              </w:tcPr>
            </w:tcPrChange>
          </w:tcPr>
          <w:p w14:paraId="3BA0BB66" w14:textId="77777777" w:rsidR="007003BC" w:rsidRPr="00DB576B" w:rsidRDefault="007003BC" w:rsidP="0076575F">
            <w:pPr>
              <w:tabs>
                <w:tab w:val="left" w:pos="720"/>
                <w:tab w:val="left" w:pos="1440"/>
                <w:tab w:val="left" w:pos="3310"/>
              </w:tabs>
              <w:jc w:val="center"/>
              <w:rPr>
                <w:ins w:id="10368" w:author="ianfellows@hsbc.com" w:date="2020-04-29T12:42:00Z"/>
                <w:rFonts w:cstheme="minorHAnsi"/>
                <w:sz w:val="6"/>
                <w:szCs w:val="6"/>
                <w:rPrChange w:id="10369" w:author="ianfellows@hsbc.com" w:date="2020-04-29T14:47:00Z">
                  <w:rPr>
                    <w:ins w:id="10370"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371" w:author="ianfellows@hsbc.com" w:date="2020-04-29T12:43:00Z">
              <w:tcPr>
                <w:tcW w:w="180" w:type="dxa"/>
                <w:shd w:val="clear" w:color="auto" w:fill="F5F5F5"/>
                <w:vAlign w:val="center"/>
              </w:tcPr>
            </w:tcPrChange>
          </w:tcPr>
          <w:p w14:paraId="20421531" w14:textId="77777777" w:rsidR="007003BC" w:rsidRPr="00DB576B" w:rsidRDefault="007003BC" w:rsidP="0076575F">
            <w:pPr>
              <w:tabs>
                <w:tab w:val="left" w:pos="720"/>
                <w:tab w:val="left" w:pos="1440"/>
                <w:tab w:val="left" w:pos="3310"/>
              </w:tabs>
              <w:jc w:val="center"/>
              <w:rPr>
                <w:ins w:id="10372" w:author="ianfellows@hsbc.com" w:date="2020-04-29T12:42:00Z"/>
                <w:rFonts w:cstheme="minorHAnsi"/>
                <w:sz w:val="6"/>
                <w:szCs w:val="6"/>
                <w:rPrChange w:id="10373" w:author="ianfellows@hsbc.com" w:date="2020-04-29T14:47:00Z">
                  <w:rPr>
                    <w:ins w:id="10374"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375" w:author="ianfellows@hsbc.com" w:date="2020-04-29T12:43:00Z">
              <w:tcPr>
                <w:tcW w:w="387" w:type="dxa"/>
                <w:shd w:val="clear" w:color="auto" w:fill="F5F5F5"/>
                <w:vAlign w:val="center"/>
              </w:tcPr>
            </w:tcPrChange>
          </w:tcPr>
          <w:p w14:paraId="2233CA2D" w14:textId="77777777" w:rsidR="007003BC" w:rsidRPr="00DB576B" w:rsidRDefault="007003BC" w:rsidP="0076575F">
            <w:pPr>
              <w:tabs>
                <w:tab w:val="left" w:pos="720"/>
                <w:tab w:val="left" w:pos="1440"/>
                <w:tab w:val="left" w:pos="3310"/>
              </w:tabs>
              <w:jc w:val="center"/>
              <w:rPr>
                <w:ins w:id="10376" w:author="ianfellows@hsbc.com" w:date="2020-04-29T12:42:00Z"/>
                <w:rFonts w:cstheme="minorHAnsi"/>
                <w:sz w:val="6"/>
                <w:szCs w:val="6"/>
                <w:rPrChange w:id="10377" w:author="ianfellows@hsbc.com" w:date="2020-04-29T14:47:00Z">
                  <w:rPr>
                    <w:ins w:id="10378"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10379" w:author="ianfellows@hsbc.com" w:date="2020-04-29T12:43:00Z">
              <w:tcPr>
                <w:tcW w:w="142" w:type="dxa"/>
                <w:shd w:val="clear" w:color="auto" w:fill="F5F5F5"/>
                <w:vAlign w:val="center"/>
              </w:tcPr>
            </w:tcPrChange>
          </w:tcPr>
          <w:p w14:paraId="37DFDDDD" w14:textId="77777777" w:rsidR="007003BC" w:rsidRPr="00DB576B" w:rsidRDefault="007003BC" w:rsidP="0076575F">
            <w:pPr>
              <w:tabs>
                <w:tab w:val="left" w:pos="720"/>
                <w:tab w:val="left" w:pos="1440"/>
                <w:tab w:val="left" w:pos="3310"/>
              </w:tabs>
              <w:jc w:val="center"/>
              <w:rPr>
                <w:ins w:id="10380" w:author="ianfellows@hsbc.com" w:date="2020-04-29T12:42:00Z"/>
                <w:rFonts w:cstheme="minorHAnsi"/>
                <w:sz w:val="6"/>
                <w:szCs w:val="6"/>
                <w:rPrChange w:id="10381" w:author="ianfellows@hsbc.com" w:date="2020-04-29T14:47:00Z">
                  <w:rPr>
                    <w:ins w:id="10382"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10383" w:author="ianfellows@hsbc.com" w:date="2020-04-29T12:43:00Z">
              <w:tcPr>
                <w:tcW w:w="425" w:type="dxa"/>
                <w:shd w:val="clear" w:color="auto" w:fill="F5F5F5"/>
                <w:vAlign w:val="center"/>
              </w:tcPr>
            </w:tcPrChange>
          </w:tcPr>
          <w:p w14:paraId="224F45FF" w14:textId="77777777" w:rsidR="007003BC" w:rsidRPr="00DB576B" w:rsidRDefault="007003BC" w:rsidP="0076575F">
            <w:pPr>
              <w:tabs>
                <w:tab w:val="left" w:pos="720"/>
                <w:tab w:val="left" w:pos="1440"/>
                <w:tab w:val="left" w:pos="3310"/>
              </w:tabs>
              <w:jc w:val="center"/>
              <w:rPr>
                <w:ins w:id="10384" w:author="ianfellows@hsbc.com" w:date="2020-04-29T12:42:00Z"/>
                <w:rFonts w:cstheme="minorHAnsi"/>
                <w:sz w:val="6"/>
                <w:szCs w:val="6"/>
                <w:rPrChange w:id="10385" w:author="ianfellows@hsbc.com" w:date="2020-04-29T14:47:00Z">
                  <w:rPr>
                    <w:ins w:id="10386"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387" w:author="ianfellows@hsbc.com" w:date="2020-04-29T12:43:00Z">
              <w:tcPr>
                <w:tcW w:w="180" w:type="dxa"/>
                <w:shd w:val="clear" w:color="auto" w:fill="F5F5F5"/>
                <w:vAlign w:val="center"/>
              </w:tcPr>
            </w:tcPrChange>
          </w:tcPr>
          <w:p w14:paraId="563D11E4" w14:textId="77777777" w:rsidR="007003BC" w:rsidRPr="00DB576B" w:rsidRDefault="007003BC" w:rsidP="0076575F">
            <w:pPr>
              <w:tabs>
                <w:tab w:val="left" w:pos="720"/>
                <w:tab w:val="left" w:pos="1440"/>
                <w:tab w:val="left" w:pos="3310"/>
              </w:tabs>
              <w:jc w:val="center"/>
              <w:rPr>
                <w:ins w:id="10388" w:author="ianfellows@hsbc.com" w:date="2020-04-29T12:42:00Z"/>
                <w:rFonts w:cstheme="minorHAnsi"/>
                <w:sz w:val="6"/>
                <w:szCs w:val="6"/>
                <w:rPrChange w:id="10389" w:author="ianfellows@hsbc.com" w:date="2020-04-29T14:47:00Z">
                  <w:rPr>
                    <w:ins w:id="10390"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391" w:author="ianfellows@hsbc.com" w:date="2020-04-29T12:43:00Z">
              <w:tcPr>
                <w:tcW w:w="387" w:type="dxa"/>
                <w:shd w:val="clear" w:color="auto" w:fill="F5F5F5"/>
                <w:vAlign w:val="center"/>
              </w:tcPr>
            </w:tcPrChange>
          </w:tcPr>
          <w:p w14:paraId="7FE431E3" w14:textId="77777777" w:rsidR="007003BC" w:rsidRPr="00DB576B" w:rsidRDefault="007003BC" w:rsidP="0076575F">
            <w:pPr>
              <w:tabs>
                <w:tab w:val="left" w:pos="720"/>
                <w:tab w:val="left" w:pos="1440"/>
                <w:tab w:val="left" w:pos="3310"/>
              </w:tabs>
              <w:jc w:val="center"/>
              <w:rPr>
                <w:ins w:id="10392" w:author="ianfellows@hsbc.com" w:date="2020-04-29T12:42:00Z"/>
                <w:rFonts w:cstheme="minorHAnsi"/>
                <w:sz w:val="6"/>
                <w:szCs w:val="6"/>
                <w:rPrChange w:id="10393" w:author="ianfellows@hsbc.com" w:date="2020-04-29T14:47:00Z">
                  <w:rPr>
                    <w:ins w:id="10394"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395" w:author="ianfellows@hsbc.com" w:date="2020-04-29T12:43:00Z">
              <w:tcPr>
                <w:tcW w:w="180" w:type="dxa"/>
                <w:shd w:val="clear" w:color="auto" w:fill="F5F5F5"/>
                <w:vAlign w:val="center"/>
              </w:tcPr>
            </w:tcPrChange>
          </w:tcPr>
          <w:p w14:paraId="705ADE67" w14:textId="77777777" w:rsidR="007003BC" w:rsidRPr="00DB576B" w:rsidRDefault="007003BC" w:rsidP="0076575F">
            <w:pPr>
              <w:tabs>
                <w:tab w:val="left" w:pos="720"/>
                <w:tab w:val="left" w:pos="1440"/>
                <w:tab w:val="left" w:pos="3310"/>
              </w:tabs>
              <w:jc w:val="center"/>
              <w:rPr>
                <w:ins w:id="10396" w:author="ianfellows@hsbc.com" w:date="2020-04-29T12:42:00Z"/>
                <w:rFonts w:cstheme="minorHAnsi"/>
                <w:sz w:val="6"/>
                <w:szCs w:val="6"/>
                <w:rPrChange w:id="10397" w:author="ianfellows@hsbc.com" w:date="2020-04-29T14:47:00Z">
                  <w:rPr>
                    <w:ins w:id="10398"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399" w:author="ianfellows@hsbc.com" w:date="2020-04-29T12:43:00Z">
              <w:tcPr>
                <w:tcW w:w="387" w:type="dxa"/>
                <w:shd w:val="clear" w:color="auto" w:fill="F5F5F5"/>
                <w:vAlign w:val="center"/>
              </w:tcPr>
            </w:tcPrChange>
          </w:tcPr>
          <w:p w14:paraId="691308E1" w14:textId="77777777" w:rsidR="007003BC" w:rsidRPr="00DB576B" w:rsidRDefault="007003BC" w:rsidP="0076575F">
            <w:pPr>
              <w:tabs>
                <w:tab w:val="left" w:pos="720"/>
                <w:tab w:val="left" w:pos="1440"/>
                <w:tab w:val="left" w:pos="3310"/>
              </w:tabs>
              <w:jc w:val="center"/>
              <w:rPr>
                <w:ins w:id="10400" w:author="ianfellows@hsbc.com" w:date="2020-04-29T12:42:00Z"/>
                <w:rFonts w:cstheme="minorHAnsi"/>
                <w:sz w:val="6"/>
                <w:szCs w:val="6"/>
                <w:rPrChange w:id="10401" w:author="ianfellows@hsbc.com" w:date="2020-04-29T14:47:00Z">
                  <w:rPr>
                    <w:ins w:id="10402"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403" w:author="ianfellows@hsbc.com" w:date="2020-04-29T12:43:00Z">
              <w:tcPr>
                <w:tcW w:w="180" w:type="dxa"/>
                <w:shd w:val="clear" w:color="auto" w:fill="F5F5F5"/>
                <w:vAlign w:val="center"/>
              </w:tcPr>
            </w:tcPrChange>
          </w:tcPr>
          <w:p w14:paraId="1A489C7F" w14:textId="77777777" w:rsidR="007003BC" w:rsidRPr="00DB576B" w:rsidRDefault="007003BC" w:rsidP="0076575F">
            <w:pPr>
              <w:tabs>
                <w:tab w:val="left" w:pos="720"/>
                <w:tab w:val="left" w:pos="1440"/>
                <w:tab w:val="left" w:pos="3310"/>
              </w:tabs>
              <w:jc w:val="center"/>
              <w:rPr>
                <w:ins w:id="10404" w:author="ianfellows@hsbc.com" w:date="2020-04-29T12:42:00Z"/>
                <w:rFonts w:cstheme="minorHAnsi"/>
                <w:sz w:val="6"/>
                <w:szCs w:val="6"/>
                <w:rPrChange w:id="10405" w:author="ianfellows@hsbc.com" w:date="2020-04-29T14:47:00Z">
                  <w:rPr>
                    <w:ins w:id="10406"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407" w:author="ianfellows@hsbc.com" w:date="2020-04-29T12:43:00Z">
              <w:tcPr>
                <w:tcW w:w="387" w:type="dxa"/>
                <w:shd w:val="clear" w:color="auto" w:fill="F5F5F5"/>
                <w:vAlign w:val="center"/>
              </w:tcPr>
            </w:tcPrChange>
          </w:tcPr>
          <w:p w14:paraId="6EA8782B" w14:textId="77777777" w:rsidR="007003BC" w:rsidRPr="00DB576B" w:rsidRDefault="007003BC" w:rsidP="0076575F">
            <w:pPr>
              <w:tabs>
                <w:tab w:val="left" w:pos="720"/>
                <w:tab w:val="left" w:pos="1440"/>
                <w:tab w:val="left" w:pos="3310"/>
              </w:tabs>
              <w:jc w:val="center"/>
              <w:rPr>
                <w:ins w:id="10408" w:author="ianfellows@hsbc.com" w:date="2020-04-29T12:42:00Z"/>
                <w:rFonts w:cstheme="minorHAnsi"/>
                <w:sz w:val="6"/>
                <w:szCs w:val="6"/>
                <w:rPrChange w:id="10409" w:author="ianfellows@hsbc.com" w:date="2020-04-29T14:47:00Z">
                  <w:rPr>
                    <w:ins w:id="10410"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411" w:author="ianfellows@hsbc.com" w:date="2020-04-29T12:43:00Z">
              <w:tcPr>
                <w:tcW w:w="180" w:type="dxa"/>
                <w:shd w:val="clear" w:color="auto" w:fill="F5F5F5"/>
                <w:vAlign w:val="center"/>
              </w:tcPr>
            </w:tcPrChange>
          </w:tcPr>
          <w:p w14:paraId="50170720" w14:textId="77777777" w:rsidR="007003BC" w:rsidRPr="00DB576B" w:rsidRDefault="007003BC" w:rsidP="0076575F">
            <w:pPr>
              <w:tabs>
                <w:tab w:val="left" w:pos="720"/>
                <w:tab w:val="left" w:pos="1440"/>
                <w:tab w:val="left" w:pos="3310"/>
              </w:tabs>
              <w:jc w:val="center"/>
              <w:rPr>
                <w:ins w:id="10412" w:author="ianfellows@hsbc.com" w:date="2020-04-29T12:42:00Z"/>
                <w:rFonts w:cstheme="minorHAnsi"/>
                <w:sz w:val="6"/>
                <w:szCs w:val="6"/>
                <w:rPrChange w:id="10413" w:author="ianfellows@hsbc.com" w:date="2020-04-29T14:47:00Z">
                  <w:rPr>
                    <w:ins w:id="10414"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415" w:author="ianfellows@hsbc.com" w:date="2020-04-29T12:43:00Z">
              <w:tcPr>
                <w:tcW w:w="387" w:type="dxa"/>
                <w:shd w:val="clear" w:color="auto" w:fill="F5F5F5"/>
                <w:vAlign w:val="center"/>
              </w:tcPr>
            </w:tcPrChange>
          </w:tcPr>
          <w:p w14:paraId="1E793A0F" w14:textId="77777777" w:rsidR="007003BC" w:rsidRPr="00DB576B" w:rsidRDefault="007003BC" w:rsidP="0076575F">
            <w:pPr>
              <w:tabs>
                <w:tab w:val="left" w:pos="720"/>
                <w:tab w:val="left" w:pos="1440"/>
                <w:tab w:val="left" w:pos="3310"/>
              </w:tabs>
              <w:jc w:val="center"/>
              <w:rPr>
                <w:ins w:id="10416" w:author="ianfellows@hsbc.com" w:date="2020-04-29T12:42:00Z"/>
                <w:rFonts w:cstheme="minorHAnsi"/>
                <w:sz w:val="6"/>
                <w:szCs w:val="6"/>
                <w:rPrChange w:id="10417" w:author="ianfellows@hsbc.com" w:date="2020-04-29T14:47:00Z">
                  <w:rPr>
                    <w:ins w:id="10418"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10419" w:author="ianfellows@hsbc.com" w:date="2020-04-29T12:43:00Z">
              <w:tcPr>
                <w:tcW w:w="147" w:type="dxa"/>
                <w:shd w:val="clear" w:color="auto" w:fill="F5F5F5"/>
                <w:vAlign w:val="center"/>
              </w:tcPr>
            </w:tcPrChange>
          </w:tcPr>
          <w:p w14:paraId="2BB5065A" w14:textId="77777777" w:rsidR="007003BC" w:rsidRPr="00DB576B" w:rsidRDefault="007003BC" w:rsidP="0076575F">
            <w:pPr>
              <w:tabs>
                <w:tab w:val="left" w:pos="720"/>
                <w:tab w:val="left" w:pos="1440"/>
                <w:tab w:val="left" w:pos="3310"/>
              </w:tabs>
              <w:jc w:val="center"/>
              <w:rPr>
                <w:ins w:id="10420" w:author="ianfellows@hsbc.com" w:date="2020-04-29T12:42:00Z"/>
                <w:rFonts w:cstheme="minorHAnsi"/>
                <w:sz w:val="6"/>
                <w:szCs w:val="6"/>
                <w:rPrChange w:id="10421" w:author="ianfellows@hsbc.com" w:date="2020-04-29T14:47:00Z">
                  <w:rPr>
                    <w:ins w:id="10422" w:author="ianfellows@hsbc.com" w:date="2020-04-29T12:42:00Z"/>
                    <w:rFonts w:ascii="Univers Next for HSBC Light" w:hAnsi="Univers Next for HSBC Light"/>
                    <w:sz w:val="6"/>
                    <w:szCs w:val="6"/>
                  </w:rPr>
                </w:rPrChange>
              </w:rPr>
            </w:pPr>
          </w:p>
        </w:tc>
      </w:tr>
      <w:tr w:rsidR="007003BC" w:rsidRPr="00DB576B" w14:paraId="2F539694"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10423"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10424" w:author="ianfellows@hsbc.com" w:date="2020-04-29T12:42:00Z"/>
          <w:trPrChange w:id="10425" w:author="ianfellows@hsbc.com" w:date="2020-04-29T12:43:00Z">
            <w:trPr>
              <w:gridAfter w:val="0"/>
              <w:wAfter w:w="136" w:type="dxa"/>
            </w:trPr>
          </w:trPrChange>
        </w:trPr>
        <w:tc>
          <w:tcPr>
            <w:tcW w:w="1843" w:type="dxa"/>
            <w:shd w:val="clear" w:color="auto" w:fill="auto"/>
            <w:tcPrChange w:id="10426" w:author="ianfellows@hsbc.com" w:date="2020-04-29T12:43:00Z">
              <w:tcPr>
                <w:tcW w:w="1843" w:type="dxa"/>
                <w:shd w:val="clear" w:color="auto" w:fill="auto"/>
              </w:tcPr>
            </w:tcPrChange>
          </w:tcPr>
          <w:p w14:paraId="48A53FE1" w14:textId="77777777" w:rsidR="007003BC" w:rsidRPr="00DB576B" w:rsidRDefault="007003BC" w:rsidP="0076575F">
            <w:pPr>
              <w:tabs>
                <w:tab w:val="left" w:pos="720"/>
                <w:tab w:val="left" w:pos="1440"/>
                <w:tab w:val="left" w:pos="3310"/>
              </w:tabs>
              <w:rPr>
                <w:ins w:id="10427" w:author="ianfellows@hsbc.com" w:date="2020-04-29T12:42:00Z"/>
                <w:rFonts w:cstheme="minorHAnsi"/>
                <w:sz w:val="6"/>
                <w:szCs w:val="6"/>
                <w:rPrChange w:id="10428" w:author="ianfellows@hsbc.com" w:date="2020-04-29T14:47:00Z">
                  <w:rPr>
                    <w:ins w:id="10429" w:author="ianfellows@hsbc.com" w:date="2020-04-29T12:42:00Z"/>
                    <w:rFonts w:ascii="Univers Next for HSBC Light" w:hAnsi="Univers Next for HSBC Light"/>
                    <w:sz w:val="6"/>
                    <w:szCs w:val="6"/>
                  </w:rPr>
                </w:rPrChange>
              </w:rPr>
            </w:pPr>
          </w:p>
        </w:tc>
        <w:tc>
          <w:tcPr>
            <w:tcW w:w="425" w:type="dxa"/>
            <w:shd w:val="clear" w:color="auto" w:fill="auto"/>
            <w:vAlign w:val="center"/>
            <w:tcPrChange w:id="10430" w:author="ianfellows@hsbc.com" w:date="2020-04-29T12:43:00Z">
              <w:tcPr>
                <w:tcW w:w="425" w:type="dxa"/>
                <w:shd w:val="clear" w:color="auto" w:fill="auto"/>
                <w:vAlign w:val="center"/>
              </w:tcPr>
            </w:tcPrChange>
          </w:tcPr>
          <w:p w14:paraId="06907016" w14:textId="77777777" w:rsidR="007003BC" w:rsidRPr="00DB576B" w:rsidRDefault="007003BC" w:rsidP="0076575F">
            <w:pPr>
              <w:tabs>
                <w:tab w:val="left" w:pos="720"/>
                <w:tab w:val="left" w:pos="1440"/>
                <w:tab w:val="left" w:pos="3310"/>
              </w:tabs>
              <w:jc w:val="center"/>
              <w:rPr>
                <w:ins w:id="10431" w:author="ianfellows@hsbc.com" w:date="2020-04-29T12:42:00Z"/>
                <w:rFonts w:cstheme="minorHAnsi"/>
                <w:sz w:val="6"/>
                <w:szCs w:val="6"/>
                <w:rPrChange w:id="10432" w:author="ianfellows@hsbc.com" w:date="2020-04-29T14:47:00Z">
                  <w:rPr>
                    <w:ins w:id="10433" w:author="ianfellows@hsbc.com" w:date="2020-04-29T12:42:00Z"/>
                    <w:rFonts w:ascii="Univers Next for HSBC Light" w:hAnsi="Univers Next for HSBC Light"/>
                    <w:sz w:val="6"/>
                    <w:szCs w:val="6"/>
                  </w:rPr>
                </w:rPrChange>
              </w:rPr>
            </w:pPr>
          </w:p>
        </w:tc>
        <w:tc>
          <w:tcPr>
            <w:tcW w:w="180" w:type="dxa"/>
            <w:shd w:val="clear" w:color="auto" w:fill="auto"/>
            <w:vAlign w:val="center"/>
            <w:tcPrChange w:id="10434" w:author="ianfellows@hsbc.com" w:date="2020-04-29T12:43:00Z">
              <w:tcPr>
                <w:tcW w:w="180" w:type="dxa"/>
                <w:shd w:val="clear" w:color="auto" w:fill="auto"/>
                <w:vAlign w:val="center"/>
              </w:tcPr>
            </w:tcPrChange>
          </w:tcPr>
          <w:p w14:paraId="6E28AB32" w14:textId="77777777" w:rsidR="007003BC" w:rsidRPr="00DB576B" w:rsidRDefault="007003BC" w:rsidP="0076575F">
            <w:pPr>
              <w:tabs>
                <w:tab w:val="left" w:pos="720"/>
                <w:tab w:val="left" w:pos="1440"/>
                <w:tab w:val="left" w:pos="3310"/>
              </w:tabs>
              <w:jc w:val="center"/>
              <w:rPr>
                <w:ins w:id="10435" w:author="ianfellows@hsbc.com" w:date="2020-04-29T12:42:00Z"/>
                <w:rFonts w:cstheme="minorHAnsi"/>
                <w:sz w:val="6"/>
                <w:szCs w:val="6"/>
                <w:rPrChange w:id="10436" w:author="ianfellows@hsbc.com" w:date="2020-04-29T14:47:00Z">
                  <w:rPr>
                    <w:ins w:id="10437" w:author="ianfellows@hsbc.com" w:date="2020-04-29T12:42:00Z"/>
                    <w:rFonts w:ascii="Univers Next for HSBC Light" w:hAnsi="Univers Next for HSBC Light"/>
                    <w:sz w:val="6"/>
                    <w:szCs w:val="6"/>
                  </w:rPr>
                </w:rPrChange>
              </w:rPr>
            </w:pPr>
          </w:p>
        </w:tc>
        <w:tc>
          <w:tcPr>
            <w:tcW w:w="387" w:type="dxa"/>
            <w:shd w:val="clear" w:color="auto" w:fill="auto"/>
            <w:vAlign w:val="center"/>
            <w:tcPrChange w:id="10438" w:author="ianfellows@hsbc.com" w:date="2020-04-29T12:43:00Z">
              <w:tcPr>
                <w:tcW w:w="387" w:type="dxa"/>
                <w:shd w:val="clear" w:color="auto" w:fill="auto"/>
                <w:vAlign w:val="center"/>
              </w:tcPr>
            </w:tcPrChange>
          </w:tcPr>
          <w:p w14:paraId="293C87A4" w14:textId="77777777" w:rsidR="007003BC" w:rsidRPr="00DB576B" w:rsidRDefault="007003BC" w:rsidP="0076575F">
            <w:pPr>
              <w:tabs>
                <w:tab w:val="left" w:pos="720"/>
                <w:tab w:val="left" w:pos="1440"/>
                <w:tab w:val="left" w:pos="3310"/>
              </w:tabs>
              <w:jc w:val="center"/>
              <w:rPr>
                <w:ins w:id="10439" w:author="ianfellows@hsbc.com" w:date="2020-04-29T12:42:00Z"/>
                <w:rFonts w:cstheme="minorHAnsi"/>
                <w:sz w:val="6"/>
                <w:szCs w:val="6"/>
                <w:rPrChange w:id="10440" w:author="ianfellows@hsbc.com" w:date="2020-04-29T14:47:00Z">
                  <w:rPr>
                    <w:ins w:id="10441" w:author="ianfellows@hsbc.com" w:date="2020-04-29T12:42:00Z"/>
                    <w:rFonts w:ascii="Univers Next for HSBC Light" w:hAnsi="Univers Next for HSBC Light"/>
                    <w:sz w:val="6"/>
                    <w:szCs w:val="6"/>
                  </w:rPr>
                </w:rPrChange>
              </w:rPr>
            </w:pPr>
          </w:p>
        </w:tc>
        <w:tc>
          <w:tcPr>
            <w:tcW w:w="180" w:type="dxa"/>
            <w:shd w:val="clear" w:color="auto" w:fill="auto"/>
            <w:vAlign w:val="center"/>
            <w:tcPrChange w:id="10442" w:author="ianfellows@hsbc.com" w:date="2020-04-29T12:43:00Z">
              <w:tcPr>
                <w:tcW w:w="180" w:type="dxa"/>
                <w:shd w:val="clear" w:color="auto" w:fill="auto"/>
                <w:vAlign w:val="center"/>
              </w:tcPr>
            </w:tcPrChange>
          </w:tcPr>
          <w:p w14:paraId="122C5667" w14:textId="77777777" w:rsidR="007003BC" w:rsidRPr="00DB576B" w:rsidRDefault="007003BC" w:rsidP="0076575F">
            <w:pPr>
              <w:tabs>
                <w:tab w:val="left" w:pos="720"/>
                <w:tab w:val="left" w:pos="1440"/>
                <w:tab w:val="left" w:pos="3310"/>
              </w:tabs>
              <w:jc w:val="center"/>
              <w:rPr>
                <w:ins w:id="10443" w:author="ianfellows@hsbc.com" w:date="2020-04-29T12:42:00Z"/>
                <w:rFonts w:cstheme="minorHAnsi"/>
                <w:sz w:val="6"/>
                <w:szCs w:val="6"/>
                <w:rPrChange w:id="10444" w:author="ianfellows@hsbc.com" w:date="2020-04-29T14:47:00Z">
                  <w:rPr>
                    <w:ins w:id="10445" w:author="ianfellows@hsbc.com" w:date="2020-04-29T12:42:00Z"/>
                    <w:rFonts w:ascii="Univers Next for HSBC Light" w:hAnsi="Univers Next for HSBC Light"/>
                    <w:sz w:val="6"/>
                    <w:szCs w:val="6"/>
                  </w:rPr>
                </w:rPrChange>
              </w:rPr>
            </w:pPr>
          </w:p>
        </w:tc>
        <w:tc>
          <w:tcPr>
            <w:tcW w:w="387" w:type="dxa"/>
            <w:shd w:val="clear" w:color="auto" w:fill="auto"/>
            <w:vAlign w:val="center"/>
            <w:tcPrChange w:id="10446" w:author="ianfellows@hsbc.com" w:date="2020-04-29T12:43:00Z">
              <w:tcPr>
                <w:tcW w:w="387" w:type="dxa"/>
                <w:shd w:val="clear" w:color="auto" w:fill="auto"/>
                <w:vAlign w:val="center"/>
              </w:tcPr>
            </w:tcPrChange>
          </w:tcPr>
          <w:p w14:paraId="49FB6D42" w14:textId="77777777" w:rsidR="007003BC" w:rsidRPr="00DB576B" w:rsidRDefault="007003BC" w:rsidP="0076575F">
            <w:pPr>
              <w:tabs>
                <w:tab w:val="left" w:pos="720"/>
                <w:tab w:val="left" w:pos="1440"/>
                <w:tab w:val="left" w:pos="3310"/>
              </w:tabs>
              <w:jc w:val="center"/>
              <w:rPr>
                <w:ins w:id="10447" w:author="ianfellows@hsbc.com" w:date="2020-04-29T12:42:00Z"/>
                <w:rFonts w:cstheme="minorHAnsi"/>
                <w:sz w:val="6"/>
                <w:szCs w:val="6"/>
                <w:rPrChange w:id="10448" w:author="ianfellows@hsbc.com" w:date="2020-04-29T14:47:00Z">
                  <w:rPr>
                    <w:ins w:id="10449" w:author="ianfellows@hsbc.com" w:date="2020-04-29T12:42:00Z"/>
                    <w:rFonts w:ascii="Univers Next for HSBC Light" w:hAnsi="Univers Next for HSBC Light"/>
                    <w:sz w:val="6"/>
                    <w:szCs w:val="6"/>
                  </w:rPr>
                </w:rPrChange>
              </w:rPr>
            </w:pPr>
          </w:p>
        </w:tc>
        <w:tc>
          <w:tcPr>
            <w:tcW w:w="142" w:type="dxa"/>
            <w:shd w:val="clear" w:color="auto" w:fill="auto"/>
            <w:vAlign w:val="center"/>
            <w:tcPrChange w:id="10450" w:author="ianfellows@hsbc.com" w:date="2020-04-29T12:43:00Z">
              <w:tcPr>
                <w:tcW w:w="142" w:type="dxa"/>
                <w:shd w:val="clear" w:color="auto" w:fill="auto"/>
                <w:vAlign w:val="center"/>
              </w:tcPr>
            </w:tcPrChange>
          </w:tcPr>
          <w:p w14:paraId="4D9B4D86" w14:textId="77777777" w:rsidR="007003BC" w:rsidRPr="00DB576B" w:rsidRDefault="007003BC" w:rsidP="0076575F">
            <w:pPr>
              <w:tabs>
                <w:tab w:val="left" w:pos="720"/>
                <w:tab w:val="left" w:pos="1440"/>
                <w:tab w:val="left" w:pos="3310"/>
              </w:tabs>
              <w:jc w:val="center"/>
              <w:rPr>
                <w:ins w:id="10451" w:author="ianfellows@hsbc.com" w:date="2020-04-29T12:42:00Z"/>
                <w:rFonts w:cstheme="minorHAnsi"/>
                <w:sz w:val="6"/>
                <w:szCs w:val="6"/>
                <w:rPrChange w:id="10452" w:author="ianfellows@hsbc.com" w:date="2020-04-29T14:47:00Z">
                  <w:rPr>
                    <w:ins w:id="10453" w:author="ianfellows@hsbc.com" w:date="2020-04-29T12:42:00Z"/>
                    <w:rFonts w:ascii="Univers Next for HSBC Light" w:hAnsi="Univers Next for HSBC Light"/>
                    <w:sz w:val="6"/>
                    <w:szCs w:val="6"/>
                  </w:rPr>
                </w:rPrChange>
              </w:rPr>
            </w:pPr>
          </w:p>
        </w:tc>
        <w:tc>
          <w:tcPr>
            <w:tcW w:w="425" w:type="dxa"/>
            <w:shd w:val="clear" w:color="auto" w:fill="auto"/>
            <w:vAlign w:val="center"/>
            <w:tcPrChange w:id="10454" w:author="ianfellows@hsbc.com" w:date="2020-04-29T12:43:00Z">
              <w:tcPr>
                <w:tcW w:w="425" w:type="dxa"/>
                <w:shd w:val="clear" w:color="auto" w:fill="auto"/>
                <w:vAlign w:val="center"/>
              </w:tcPr>
            </w:tcPrChange>
          </w:tcPr>
          <w:p w14:paraId="59F9F1A2" w14:textId="77777777" w:rsidR="007003BC" w:rsidRPr="00DB576B" w:rsidRDefault="007003BC" w:rsidP="0076575F">
            <w:pPr>
              <w:tabs>
                <w:tab w:val="left" w:pos="720"/>
                <w:tab w:val="left" w:pos="1440"/>
                <w:tab w:val="left" w:pos="3310"/>
              </w:tabs>
              <w:jc w:val="center"/>
              <w:rPr>
                <w:ins w:id="10455" w:author="ianfellows@hsbc.com" w:date="2020-04-29T12:42:00Z"/>
                <w:rFonts w:cstheme="minorHAnsi"/>
                <w:sz w:val="6"/>
                <w:szCs w:val="6"/>
                <w:rPrChange w:id="10456" w:author="ianfellows@hsbc.com" w:date="2020-04-29T14:47:00Z">
                  <w:rPr>
                    <w:ins w:id="10457" w:author="ianfellows@hsbc.com" w:date="2020-04-29T12:42:00Z"/>
                    <w:rFonts w:ascii="Univers Next for HSBC Light" w:hAnsi="Univers Next for HSBC Light"/>
                    <w:sz w:val="6"/>
                    <w:szCs w:val="6"/>
                  </w:rPr>
                </w:rPrChange>
              </w:rPr>
            </w:pPr>
          </w:p>
        </w:tc>
        <w:tc>
          <w:tcPr>
            <w:tcW w:w="180" w:type="dxa"/>
            <w:shd w:val="clear" w:color="auto" w:fill="auto"/>
            <w:vAlign w:val="center"/>
            <w:tcPrChange w:id="10458" w:author="ianfellows@hsbc.com" w:date="2020-04-29T12:43:00Z">
              <w:tcPr>
                <w:tcW w:w="180" w:type="dxa"/>
                <w:shd w:val="clear" w:color="auto" w:fill="auto"/>
                <w:vAlign w:val="center"/>
              </w:tcPr>
            </w:tcPrChange>
          </w:tcPr>
          <w:p w14:paraId="64B7B987" w14:textId="77777777" w:rsidR="007003BC" w:rsidRPr="00DB576B" w:rsidRDefault="007003BC" w:rsidP="0076575F">
            <w:pPr>
              <w:tabs>
                <w:tab w:val="left" w:pos="720"/>
                <w:tab w:val="left" w:pos="1440"/>
                <w:tab w:val="left" w:pos="3310"/>
              </w:tabs>
              <w:jc w:val="center"/>
              <w:rPr>
                <w:ins w:id="10459" w:author="ianfellows@hsbc.com" w:date="2020-04-29T12:42:00Z"/>
                <w:rFonts w:cstheme="minorHAnsi"/>
                <w:sz w:val="6"/>
                <w:szCs w:val="6"/>
                <w:rPrChange w:id="10460" w:author="ianfellows@hsbc.com" w:date="2020-04-29T14:47:00Z">
                  <w:rPr>
                    <w:ins w:id="10461" w:author="ianfellows@hsbc.com" w:date="2020-04-29T12:42:00Z"/>
                    <w:rFonts w:ascii="Univers Next for HSBC Light" w:hAnsi="Univers Next for HSBC Light"/>
                    <w:sz w:val="6"/>
                    <w:szCs w:val="6"/>
                  </w:rPr>
                </w:rPrChange>
              </w:rPr>
            </w:pPr>
          </w:p>
        </w:tc>
        <w:tc>
          <w:tcPr>
            <w:tcW w:w="387" w:type="dxa"/>
            <w:shd w:val="clear" w:color="auto" w:fill="auto"/>
            <w:vAlign w:val="center"/>
            <w:tcPrChange w:id="10462" w:author="ianfellows@hsbc.com" w:date="2020-04-29T12:43:00Z">
              <w:tcPr>
                <w:tcW w:w="387" w:type="dxa"/>
                <w:shd w:val="clear" w:color="auto" w:fill="auto"/>
                <w:vAlign w:val="center"/>
              </w:tcPr>
            </w:tcPrChange>
          </w:tcPr>
          <w:p w14:paraId="77555C89" w14:textId="77777777" w:rsidR="007003BC" w:rsidRPr="00DB576B" w:rsidRDefault="007003BC" w:rsidP="0076575F">
            <w:pPr>
              <w:tabs>
                <w:tab w:val="left" w:pos="720"/>
                <w:tab w:val="left" w:pos="1440"/>
                <w:tab w:val="left" w:pos="3310"/>
              </w:tabs>
              <w:jc w:val="center"/>
              <w:rPr>
                <w:ins w:id="10463" w:author="ianfellows@hsbc.com" w:date="2020-04-29T12:42:00Z"/>
                <w:rFonts w:cstheme="minorHAnsi"/>
                <w:sz w:val="6"/>
                <w:szCs w:val="6"/>
                <w:rPrChange w:id="10464" w:author="ianfellows@hsbc.com" w:date="2020-04-29T14:47:00Z">
                  <w:rPr>
                    <w:ins w:id="10465" w:author="ianfellows@hsbc.com" w:date="2020-04-29T12:42:00Z"/>
                    <w:rFonts w:ascii="Univers Next for HSBC Light" w:hAnsi="Univers Next for HSBC Light"/>
                    <w:sz w:val="6"/>
                    <w:szCs w:val="6"/>
                  </w:rPr>
                </w:rPrChange>
              </w:rPr>
            </w:pPr>
          </w:p>
        </w:tc>
        <w:tc>
          <w:tcPr>
            <w:tcW w:w="180" w:type="dxa"/>
            <w:shd w:val="clear" w:color="auto" w:fill="auto"/>
            <w:vAlign w:val="center"/>
            <w:tcPrChange w:id="10466" w:author="ianfellows@hsbc.com" w:date="2020-04-29T12:43:00Z">
              <w:tcPr>
                <w:tcW w:w="180" w:type="dxa"/>
                <w:shd w:val="clear" w:color="auto" w:fill="auto"/>
                <w:vAlign w:val="center"/>
              </w:tcPr>
            </w:tcPrChange>
          </w:tcPr>
          <w:p w14:paraId="20CBF493" w14:textId="77777777" w:rsidR="007003BC" w:rsidRPr="00DB576B" w:rsidRDefault="007003BC" w:rsidP="0076575F">
            <w:pPr>
              <w:tabs>
                <w:tab w:val="left" w:pos="720"/>
                <w:tab w:val="left" w:pos="1440"/>
                <w:tab w:val="left" w:pos="3310"/>
              </w:tabs>
              <w:jc w:val="center"/>
              <w:rPr>
                <w:ins w:id="10467" w:author="ianfellows@hsbc.com" w:date="2020-04-29T12:42:00Z"/>
                <w:rFonts w:cstheme="minorHAnsi"/>
                <w:sz w:val="6"/>
                <w:szCs w:val="6"/>
                <w:rPrChange w:id="10468" w:author="ianfellows@hsbc.com" w:date="2020-04-29T14:47:00Z">
                  <w:rPr>
                    <w:ins w:id="10469" w:author="ianfellows@hsbc.com" w:date="2020-04-29T12:42:00Z"/>
                    <w:rFonts w:ascii="Univers Next for HSBC Light" w:hAnsi="Univers Next for HSBC Light"/>
                    <w:sz w:val="6"/>
                    <w:szCs w:val="6"/>
                  </w:rPr>
                </w:rPrChange>
              </w:rPr>
            </w:pPr>
          </w:p>
        </w:tc>
        <w:tc>
          <w:tcPr>
            <w:tcW w:w="387" w:type="dxa"/>
            <w:shd w:val="clear" w:color="auto" w:fill="auto"/>
            <w:vAlign w:val="center"/>
            <w:tcPrChange w:id="10470" w:author="ianfellows@hsbc.com" w:date="2020-04-29T12:43:00Z">
              <w:tcPr>
                <w:tcW w:w="387" w:type="dxa"/>
                <w:shd w:val="clear" w:color="auto" w:fill="auto"/>
                <w:vAlign w:val="center"/>
              </w:tcPr>
            </w:tcPrChange>
          </w:tcPr>
          <w:p w14:paraId="4B72682B" w14:textId="77777777" w:rsidR="007003BC" w:rsidRPr="00DB576B" w:rsidRDefault="007003BC" w:rsidP="0076575F">
            <w:pPr>
              <w:tabs>
                <w:tab w:val="left" w:pos="720"/>
                <w:tab w:val="left" w:pos="1440"/>
                <w:tab w:val="left" w:pos="3310"/>
              </w:tabs>
              <w:jc w:val="center"/>
              <w:rPr>
                <w:ins w:id="10471" w:author="ianfellows@hsbc.com" w:date="2020-04-29T12:42:00Z"/>
                <w:rFonts w:cstheme="minorHAnsi"/>
                <w:sz w:val="6"/>
                <w:szCs w:val="6"/>
                <w:rPrChange w:id="10472" w:author="ianfellows@hsbc.com" w:date="2020-04-29T14:47:00Z">
                  <w:rPr>
                    <w:ins w:id="10473" w:author="ianfellows@hsbc.com" w:date="2020-04-29T12:42:00Z"/>
                    <w:rFonts w:ascii="Univers Next for HSBC Light" w:hAnsi="Univers Next for HSBC Light"/>
                    <w:sz w:val="6"/>
                    <w:szCs w:val="6"/>
                  </w:rPr>
                </w:rPrChange>
              </w:rPr>
            </w:pPr>
          </w:p>
        </w:tc>
        <w:tc>
          <w:tcPr>
            <w:tcW w:w="180" w:type="dxa"/>
            <w:shd w:val="clear" w:color="auto" w:fill="auto"/>
            <w:vAlign w:val="center"/>
            <w:tcPrChange w:id="10474" w:author="ianfellows@hsbc.com" w:date="2020-04-29T12:43:00Z">
              <w:tcPr>
                <w:tcW w:w="180" w:type="dxa"/>
                <w:shd w:val="clear" w:color="auto" w:fill="auto"/>
                <w:vAlign w:val="center"/>
              </w:tcPr>
            </w:tcPrChange>
          </w:tcPr>
          <w:p w14:paraId="7F131F5F" w14:textId="77777777" w:rsidR="007003BC" w:rsidRPr="00DB576B" w:rsidRDefault="007003BC" w:rsidP="0076575F">
            <w:pPr>
              <w:tabs>
                <w:tab w:val="left" w:pos="720"/>
                <w:tab w:val="left" w:pos="1440"/>
                <w:tab w:val="left" w:pos="3310"/>
              </w:tabs>
              <w:jc w:val="center"/>
              <w:rPr>
                <w:ins w:id="10475" w:author="ianfellows@hsbc.com" w:date="2020-04-29T12:42:00Z"/>
                <w:rFonts w:cstheme="minorHAnsi"/>
                <w:sz w:val="6"/>
                <w:szCs w:val="6"/>
                <w:rPrChange w:id="10476" w:author="ianfellows@hsbc.com" w:date="2020-04-29T14:47:00Z">
                  <w:rPr>
                    <w:ins w:id="10477" w:author="ianfellows@hsbc.com" w:date="2020-04-29T12:42:00Z"/>
                    <w:rFonts w:ascii="Univers Next for HSBC Light" w:hAnsi="Univers Next for HSBC Light"/>
                    <w:sz w:val="6"/>
                    <w:szCs w:val="6"/>
                  </w:rPr>
                </w:rPrChange>
              </w:rPr>
            </w:pPr>
          </w:p>
        </w:tc>
        <w:tc>
          <w:tcPr>
            <w:tcW w:w="387" w:type="dxa"/>
            <w:shd w:val="clear" w:color="auto" w:fill="auto"/>
            <w:vAlign w:val="center"/>
            <w:tcPrChange w:id="10478" w:author="ianfellows@hsbc.com" w:date="2020-04-29T12:43:00Z">
              <w:tcPr>
                <w:tcW w:w="387" w:type="dxa"/>
                <w:shd w:val="clear" w:color="auto" w:fill="auto"/>
                <w:vAlign w:val="center"/>
              </w:tcPr>
            </w:tcPrChange>
          </w:tcPr>
          <w:p w14:paraId="1BA772FB" w14:textId="77777777" w:rsidR="007003BC" w:rsidRPr="00DB576B" w:rsidRDefault="007003BC" w:rsidP="0076575F">
            <w:pPr>
              <w:tabs>
                <w:tab w:val="left" w:pos="720"/>
                <w:tab w:val="left" w:pos="1440"/>
                <w:tab w:val="left" w:pos="3310"/>
              </w:tabs>
              <w:jc w:val="center"/>
              <w:rPr>
                <w:ins w:id="10479" w:author="ianfellows@hsbc.com" w:date="2020-04-29T12:42:00Z"/>
                <w:rFonts w:cstheme="minorHAnsi"/>
                <w:sz w:val="6"/>
                <w:szCs w:val="6"/>
                <w:rPrChange w:id="10480" w:author="ianfellows@hsbc.com" w:date="2020-04-29T14:47:00Z">
                  <w:rPr>
                    <w:ins w:id="10481" w:author="ianfellows@hsbc.com" w:date="2020-04-29T12:42:00Z"/>
                    <w:rFonts w:ascii="Univers Next for HSBC Light" w:hAnsi="Univers Next for HSBC Light"/>
                    <w:sz w:val="6"/>
                    <w:szCs w:val="6"/>
                  </w:rPr>
                </w:rPrChange>
              </w:rPr>
            </w:pPr>
          </w:p>
        </w:tc>
        <w:tc>
          <w:tcPr>
            <w:tcW w:w="180" w:type="dxa"/>
            <w:shd w:val="clear" w:color="auto" w:fill="auto"/>
            <w:vAlign w:val="center"/>
            <w:tcPrChange w:id="10482" w:author="ianfellows@hsbc.com" w:date="2020-04-29T12:43:00Z">
              <w:tcPr>
                <w:tcW w:w="180" w:type="dxa"/>
                <w:shd w:val="clear" w:color="auto" w:fill="auto"/>
                <w:vAlign w:val="center"/>
              </w:tcPr>
            </w:tcPrChange>
          </w:tcPr>
          <w:p w14:paraId="01F2B737" w14:textId="77777777" w:rsidR="007003BC" w:rsidRPr="00DB576B" w:rsidRDefault="007003BC" w:rsidP="0076575F">
            <w:pPr>
              <w:tabs>
                <w:tab w:val="left" w:pos="720"/>
                <w:tab w:val="left" w:pos="1440"/>
                <w:tab w:val="left" w:pos="3310"/>
              </w:tabs>
              <w:jc w:val="center"/>
              <w:rPr>
                <w:ins w:id="10483" w:author="ianfellows@hsbc.com" w:date="2020-04-29T12:42:00Z"/>
                <w:rFonts w:cstheme="minorHAnsi"/>
                <w:sz w:val="6"/>
                <w:szCs w:val="6"/>
                <w:rPrChange w:id="10484" w:author="ianfellows@hsbc.com" w:date="2020-04-29T14:47:00Z">
                  <w:rPr>
                    <w:ins w:id="10485" w:author="ianfellows@hsbc.com" w:date="2020-04-29T12:42:00Z"/>
                    <w:rFonts w:ascii="Univers Next for HSBC Light" w:hAnsi="Univers Next for HSBC Light"/>
                    <w:sz w:val="6"/>
                    <w:szCs w:val="6"/>
                  </w:rPr>
                </w:rPrChange>
              </w:rPr>
            </w:pPr>
          </w:p>
        </w:tc>
        <w:tc>
          <w:tcPr>
            <w:tcW w:w="387" w:type="dxa"/>
            <w:shd w:val="clear" w:color="auto" w:fill="auto"/>
            <w:vAlign w:val="center"/>
            <w:tcPrChange w:id="10486" w:author="ianfellows@hsbc.com" w:date="2020-04-29T12:43:00Z">
              <w:tcPr>
                <w:tcW w:w="387" w:type="dxa"/>
                <w:shd w:val="clear" w:color="auto" w:fill="auto"/>
                <w:vAlign w:val="center"/>
              </w:tcPr>
            </w:tcPrChange>
          </w:tcPr>
          <w:p w14:paraId="576B7D04" w14:textId="77777777" w:rsidR="007003BC" w:rsidRPr="00DB576B" w:rsidRDefault="007003BC" w:rsidP="0076575F">
            <w:pPr>
              <w:tabs>
                <w:tab w:val="left" w:pos="720"/>
                <w:tab w:val="left" w:pos="1440"/>
                <w:tab w:val="left" w:pos="3310"/>
              </w:tabs>
              <w:jc w:val="center"/>
              <w:rPr>
                <w:ins w:id="10487" w:author="ianfellows@hsbc.com" w:date="2020-04-29T12:42:00Z"/>
                <w:rFonts w:cstheme="minorHAnsi"/>
                <w:sz w:val="6"/>
                <w:szCs w:val="6"/>
                <w:rPrChange w:id="10488" w:author="ianfellows@hsbc.com" w:date="2020-04-29T14:47:00Z">
                  <w:rPr>
                    <w:ins w:id="10489" w:author="ianfellows@hsbc.com" w:date="2020-04-29T12:42:00Z"/>
                    <w:rFonts w:ascii="Univers Next for HSBC Light" w:hAnsi="Univers Next for HSBC Light"/>
                    <w:sz w:val="6"/>
                    <w:szCs w:val="6"/>
                  </w:rPr>
                </w:rPrChange>
              </w:rPr>
            </w:pPr>
          </w:p>
        </w:tc>
        <w:tc>
          <w:tcPr>
            <w:tcW w:w="283" w:type="dxa"/>
            <w:shd w:val="clear" w:color="auto" w:fill="auto"/>
            <w:vAlign w:val="center"/>
            <w:tcPrChange w:id="10490" w:author="ianfellows@hsbc.com" w:date="2020-04-29T12:43:00Z">
              <w:tcPr>
                <w:tcW w:w="147" w:type="dxa"/>
                <w:shd w:val="clear" w:color="auto" w:fill="auto"/>
                <w:vAlign w:val="center"/>
              </w:tcPr>
            </w:tcPrChange>
          </w:tcPr>
          <w:p w14:paraId="51A7D999" w14:textId="77777777" w:rsidR="007003BC" w:rsidRPr="00DB576B" w:rsidRDefault="007003BC" w:rsidP="0076575F">
            <w:pPr>
              <w:tabs>
                <w:tab w:val="left" w:pos="720"/>
                <w:tab w:val="left" w:pos="1440"/>
                <w:tab w:val="left" w:pos="3310"/>
              </w:tabs>
              <w:jc w:val="center"/>
              <w:rPr>
                <w:ins w:id="10491" w:author="ianfellows@hsbc.com" w:date="2020-04-29T12:42:00Z"/>
                <w:rFonts w:cstheme="minorHAnsi"/>
                <w:sz w:val="6"/>
                <w:szCs w:val="6"/>
                <w:rPrChange w:id="10492" w:author="ianfellows@hsbc.com" w:date="2020-04-29T14:47:00Z">
                  <w:rPr>
                    <w:ins w:id="10493" w:author="ianfellows@hsbc.com" w:date="2020-04-29T12:42:00Z"/>
                    <w:rFonts w:ascii="Univers Next for HSBC Light" w:hAnsi="Univers Next for HSBC Light"/>
                    <w:sz w:val="6"/>
                    <w:szCs w:val="6"/>
                  </w:rPr>
                </w:rPrChange>
              </w:rPr>
            </w:pPr>
          </w:p>
        </w:tc>
      </w:tr>
      <w:tr w:rsidR="007003BC" w:rsidRPr="00DB576B" w14:paraId="105EED4E"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10494"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10495" w:author="ianfellows@hsbc.com" w:date="2020-04-29T12:42:00Z"/>
          <w:trPrChange w:id="10496" w:author="ianfellows@hsbc.com" w:date="2020-04-29T12:43:00Z">
            <w:trPr>
              <w:gridAfter w:val="0"/>
              <w:wAfter w:w="136" w:type="dxa"/>
            </w:trPr>
          </w:trPrChange>
        </w:trPr>
        <w:tc>
          <w:tcPr>
            <w:tcW w:w="1843" w:type="dxa"/>
            <w:shd w:val="clear" w:color="auto" w:fill="auto"/>
            <w:tcPrChange w:id="10497" w:author="ianfellows@hsbc.com" w:date="2020-04-29T12:43:00Z">
              <w:tcPr>
                <w:tcW w:w="1843" w:type="dxa"/>
                <w:shd w:val="clear" w:color="auto" w:fill="auto"/>
              </w:tcPr>
            </w:tcPrChange>
          </w:tcPr>
          <w:p w14:paraId="34C476FF" w14:textId="77777777" w:rsidR="007003BC" w:rsidRPr="00DB576B" w:rsidRDefault="007003BC" w:rsidP="0076575F">
            <w:pPr>
              <w:tabs>
                <w:tab w:val="left" w:pos="720"/>
                <w:tab w:val="left" w:pos="1440"/>
                <w:tab w:val="left" w:pos="3310"/>
              </w:tabs>
              <w:rPr>
                <w:ins w:id="10498" w:author="ianfellows@hsbc.com" w:date="2020-04-29T12:42:00Z"/>
                <w:rFonts w:cstheme="minorHAnsi"/>
                <w:sz w:val="6"/>
                <w:szCs w:val="6"/>
                <w:rPrChange w:id="10499" w:author="ianfellows@hsbc.com" w:date="2020-04-29T14:47:00Z">
                  <w:rPr>
                    <w:ins w:id="10500" w:author="ianfellows@hsbc.com" w:date="2020-04-29T12:42:00Z"/>
                    <w:rFonts w:ascii="Univers Next for HSBC Light" w:hAnsi="Univers Next for HSBC Light"/>
                    <w:sz w:val="6"/>
                    <w:szCs w:val="6"/>
                  </w:rPr>
                </w:rPrChange>
              </w:rPr>
            </w:pPr>
          </w:p>
        </w:tc>
        <w:tc>
          <w:tcPr>
            <w:tcW w:w="425" w:type="dxa"/>
            <w:shd w:val="clear" w:color="auto" w:fill="auto"/>
            <w:vAlign w:val="center"/>
            <w:tcPrChange w:id="10501" w:author="ianfellows@hsbc.com" w:date="2020-04-29T12:43:00Z">
              <w:tcPr>
                <w:tcW w:w="425" w:type="dxa"/>
                <w:shd w:val="clear" w:color="auto" w:fill="auto"/>
                <w:vAlign w:val="center"/>
              </w:tcPr>
            </w:tcPrChange>
          </w:tcPr>
          <w:p w14:paraId="7015D632" w14:textId="77777777" w:rsidR="007003BC" w:rsidRPr="00DB576B" w:rsidRDefault="007003BC" w:rsidP="0076575F">
            <w:pPr>
              <w:tabs>
                <w:tab w:val="left" w:pos="720"/>
                <w:tab w:val="left" w:pos="1440"/>
                <w:tab w:val="left" w:pos="3310"/>
              </w:tabs>
              <w:jc w:val="center"/>
              <w:rPr>
                <w:ins w:id="10502" w:author="ianfellows@hsbc.com" w:date="2020-04-29T12:42:00Z"/>
                <w:rFonts w:cstheme="minorHAnsi"/>
                <w:sz w:val="6"/>
                <w:szCs w:val="6"/>
                <w:rPrChange w:id="10503" w:author="ianfellows@hsbc.com" w:date="2020-04-29T14:47:00Z">
                  <w:rPr>
                    <w:ins w:id="10504" w:author="ianfellows@hsbc.com" w:date="2020-04-29T12:42:00Z"/>
                    <w:rFonts w:ascii="Univers Next for HSBC Light" w:hAnsi="Univers Next for HSBC Light"/>
                    <w:sz w:val="6"/>
                    <w:szCs w:val="6"/>
                  </w:rPr>
                </w:rPrChange>
              </w:rPr>
            </w:pPr>
          </w:p>
        </w:tc>
        <w:tc>
          <w:tcPr>
            <w:tcW w:w="180" w:type="dxa"/>
            <w:shd w:val="clear" w:color="auto" w:fill="auto"/>
            <w:vAlign w:val="center"/>
            <w:tcPrChange w:id="10505" w:author="ianfellows@hsbc.com" w:date="2020-04-29T12:43:00Z">
              <w:tcPr>
                <w:tcW w:w="180" w:type="dxa"/>
                <w:shd w:val="clear" w:color="auto" w:fill="auto"/>
                <w:vAlign w:val="center"/>
              </w:tcPr>
            </w:tcPrChange>
          </w:tcPr>
          <w:p w14:paraId="10C739E6" w14:textId="77777777" w:rsidR="007003BC" w:rsidRPr="00DB576B" w:rsidRDefault="007003BC" w:rsidP="0076575F">
            <w:pPr>
              <w:tabs>
                <w:tab w:val="left" w:pos="720"/>
                <w:tab w:val="left" w:pos="1440"/>
                <w:tab w:val="left" w:pos="3310"/>
              </w:tabs>
              <w:jc w:val="center"/>
              <w:rPr>
                <w:ins w:id="10506" w:author="ianfellows@hsbc.com" w:date="2020-04-29T12:42:00Z"/>
                <w:rFonts w:cstheme="minorHAnsi"/>
                <w:sz w:val="6"/>
                <w:szCs w:val="6"/>
                <w:rPrChange w:id="10507" w:author="ianfellows@hsbc.com" w:date="2020-04-29T14:47:00Z">
                  <w:rPr>
                    <w:ins w:id="10508" w:author="ianfellows@hsbc.com" w:date="2020-04-29T12:42:00Z"/>
                    <w:rFonts w:ascii="Univers Next for HSBC Light" w:hAnsi="Univers Next for HSBC Light"/>
                    <w:sz w:val="6"/>
                    <w:szCs w:val="6"/>
                  </w:rPr>
                </w:rPrChange>
              </w:rPr>
            </w:pPr>
          </w:p>
        </w:tc>
        <w:tc>
          <w:tcPr>
            <w:tcW w:w="387" w:type="dxa"/>
            <w:shd w:val="clear" w:color="auto" w:fill="auto"/>
            <w:vAlign w:val="center"/>
            <w:tcPrChange w:id="10509" w:author="ianfellows@hsbc.com" w:date="2020-04-29T12:43:00Z">
              <w:tcPr>
                <w:tcW w:w="387" w:type="dxa"/>
                <w:shd w:val="clear" w:color="auto" w:fill="auto"/>
                <w:vAlign w:val="center"/>
              </w:tcPr>
            </w:tcPrChange>
          </w:tcPr>
          <w:p w14:paraId="4604D83D" w14:textId="77777777" w:rsidR="007003BC" w:rsidRPr="00DB576B" w:rsidRDefault="007003BC" w:rsidP="0076575F">
            <w:pPr>
              <w:tabs>
                <w:tab w:val="left" w:pos="720"/>
                <w:tab w:val="left" w:pos="1440"/>
                <w:tab w:val="left" w:pos="3310"/>
              </w:tabs>
              <w:jc w:val="center"/>
              <w:rPr>
                <w:ins w:id="10510" w:author="ianfellows@hsbc.com" w:date="2020-04-29T12:42:00Z"/>
                <w:rFonts w:cstheme="minorHAnsi"/>
                <w:sz w:val="6"/>
                <w:szCs w:val="6"/>
                <w:rPrChange w:id="10511" w:author="ianfellows@hsbc.com" w:date="2020-04-29T14:47:00Z">
                  <w:rPr>
                    <w:ins w:id="10512" w:author="ianfellows@hsbc.com" w:date="2020-04-29T12:42:00Z"/>
                    <w:rFonts w:ascii="Univers Next for HSBC Light" w:hAnsi="Univers Next for HSBC Light"/>
                    <w:sz w:val="6"/>
                    <w:szCs w:val="6"/>
                  </w:rPr>
                </w:rPrChange>
              </w:rPr>
            </w:pPr>
          </w:p>
        </w:tc>
        <w:tc>
          <w:tcPr>
            <w:tcW w:w="180" w:type="dxa"/>
            <w:shd w:val="clear" w:color="auto" w:fill="auto"/>
            <w:vAlign w:val="center"/>
            <w:tcPrChange w:id="10513" w:author="ianfellows@hsbc.com" w:date="2020-04-29T12:43:00Z">
              <w:tcPr>
                <w:tcW w:w="180" w:type="dxa"/>
                <w:shd w:val="clear" w:color="auto" w:fill="auto"/>
                <w:vAlign w:val="center"/>
              </w:tcPr>
            </w:tcPrChange>
          </w:tcPr>
          <w:p w14:paraId="42E87207" w14:textId="77777777" w:rsidR="007003BC" w:rsidRPr="00DB576B" w:rsidRDefault="007003BC" w:rsidP="0076575F">
            <w:pPr>
              <w:tabs>
                <w:tab w:val="left" w:pos="720"/>
                <w:tab w:val="left" w:pos="1440"/>
                <w:tab w:val="left" w:pos="3310"/>
              </w:tabs>
              <w:jc w:val="center"/>
              <w:rPr>
                <w:ins w:id="10514" w:author="ianfellows@hsbc.com" w:date="2020-04-29T12:42:00Z"/>
                <w:rFonts w:cstheme="minorHAnsi"/>
                <w:sz w:val="6"/>
                <w:szCs w:val="6"/>
                <w:rPrChange w:id="10515" w:author="ianfellows@hsbc.com" w:date="2020-04-29T14:47:00Z">
                  <w:rPr>
                    <w:ins w:id="10516" w:author="ianfellows@hsbc.com" w:date="2020-04-29T12:42:00Z"/>
                    <w:rFonts w:ascii="Univers Next for HSBC Light" w:hAnsi="Univers Next for HSBC Light"/>
                    <w:sz w:val="6"/>
                    <w:szCs w:val="6"/>
                  </w:rPr>
                </w:rPrChange>
              </w:rPr>
            </w:pPr>
          </w:p>
        </w:tc>
        <w:tc>
          <w:tcPr>
            <w:tcW w:w="387" w:type="dxa"/>
            <w:shd w:val="clear" w:color="auto" w:fill="auto"/>
            <w:vAlign w:val="center"/>
            <w:tcPrChange w:id="10517" w:author="ianfellows@hsbc.com" w:date="2020-04-29T12:43:00Z">
              <w:tcPr>
                <w:tcW w:w="387" w:type="dxa"/>
                <w:shd w:val="clear" w:color="auto" w:fill="auto"/>
                <w:vAlign w:val="center"/>
              </w:tcPr>
            </w:tcPrChange>
          </w:tcPr>
          <w:p w14:paraId="6A6B5686" w14:textId="77777777" w:rsidR="007003BC" w:rsidRPr="00DB576B" w:rsidRDefault="007003BC" w:rsidP="0076575F">
            <w:pPr>
              <w:tabs>
                <w:tab w:val="left" w:pos="720"/>
                <w:tab w:val="left" w:pos="1440"/>
                <w:tab w:val="left" w:pos="3310"/>
              </w:tabs>
              <w:jc w:val="center"/>
              <w:rPr>
                <w:ins w:id="10518" w:author="ianfellows@hsbc.com" w:date="2020-04-29T12:42:00Z"/>
                <w:rFonts w:cstheme="minorHAnsi"/>
                <w:sz w:val="6"/>
                <w:szCs w:val="6"/>
                <w:rPrChange w:id="10519" w:author="ianfellows@hsbc.com" w:date="2020-04-29T14:47:00Z">
                  <w:rPr>
                    <w:ins w:id="10520" w:author="ianfellows@hsbc.com" w:date="2020-04-29T12:42:00Z"/>
                    <w:rFonts w:ascii="Univers Next for HSBC Light" w:hAnsi="Univers Next for HSBC Light"/>
                    <w:sz w:val="6"/>
                    <w:szCs w:val="6"/>
                  </w:rPr>
                </w:rPrChange>
              </w:rPr>
            </w:pPr>
          </w:p>
        </w:tc>
        <w:tc>
          <w:tcPr>
            <w:tcW w:w="142" w:type="dxa"/>
            <w:shd w:val="clear" w:color="auto" w:fill="auto"/>
            <w:vAlign w:val="center"/>
            <w:tcPrChange w:id="10521" w:author="ianfellows@hsbc.com" w:date="2020-04-29T12:43:00Z">
              <w:tcPr>
                <w:tcW w:w="142" w:type="dxa"/>
                <w:shd w:val="clear" w:color="auto" w:fill="auto"/>
                <w:vAlign w:val="center"/>
              </w:tcPr>
            </w:tcPrChange>
          </w:tcPr>
          <w:p w14:paraId="32E346AB" w14:textId="77777777" w:rsidR="007003BC" w:rsidRPr="00DB576B" w:rsidRDefault="007003BC" w:rsidP="0076575F">
            <w:pPr>
              <w:tabs>
                <w:tab w:val="left" w:pos="720"/>
                <w:tab w:val="left" w:pos="1440"/>
                <w:tab w:val="left" w:pos="3310"/>
              </w:tabs>
              <w:jc w:val="center"/>
              <w:rPr>
                <w:ins w:id="10522" w:author="ianfellows@hsbc.com" w:date="2020-04-29T12:42:00Z"/>
                <w:rFonts w:cstheme="minorHAnsi"/>
                <w:sz w:val="6"/>
                <w:szCs w:val="6"/>
                <w:rPrChange w:id="10523" w:author="ianfellows@hsbc.com" w:date="2020-04-29T14:47:00Z">
                  <w:rPr>
                    <w:ins w:id="10524" w:author="ianfellows@hsbc.com" w:date="2020-04-29T12:42:00Z"/>
                    <w:rFonts w:ascii="Univers Next for HSBC Light" w:hAnsi="Univers Next for HSBC Light"/>
                    <w:sz w:val="6"/>
                    <w:szCs w:val="6"/>
                  </w:rPr>
                </w:rPrChange>
              </w:rPr>
            </w:pPr>
          </w:p>
        </w:tc>
        <w:tc>
          <w:tcPr>
            <w:tcW w:w="425" w:type="dxa"/>
            <w:shd w:val="clear" w:color="auto" w:fill="auto"/>
            <w:vAlign w:val="center"/>
            <w:tcPrChange w:id="10525" w:author="ianfellows@hsbc.com" w:date="2020-04-29T12:43:00Z">
              <w:tcPr>
                <w:tcW w:w="425" w:type="dxa"/>
                <w:shd w:val="clear" w:color="auto" w:fill="auto"/>
                <w:vAlign w:val="center"/>
              </w:tcPr>
            </w:tcPrChange>
          </w:tcPr>
          <w:p w14:paraId="541AEEDA" w14:textId="77777777" w:rsidR="007003BC" w:rsidRPr="00DB576B" w:rsidRDefault="007003BC" w:rsidP="0076575F">
            <w:pPr>
              <w:tabs>
                <w:tab w:val="left" w:pos="720"/>
                <w:tab w:val="left" w:pos="1440"/>
                <w:tab w:val="left" w:pos="3310"/>
              </w:tabs>
              <w:jc w:val="center"/>
              <w:rPr>
                <w:ins w:id="10526" w:author="ianfellows@hsbc.com" w:date="2020-04-29T12:42:00Z"/>
                <w:rFonts w:cstheme="minorHAnsi"/>
                <w:sz w:val="6"/>
                <w:szCs w:val="6"/>
                <w:rPrChange w:id="10527" w:author="ianfellows@hsbc.com" w:date="2020-04-29T14:47:00Z">
                  <w:rPr>
                    <w:ins w:id="10528" w:author="ianfellows@hsbc.com" w:date="2020-04-29T12:42:00Z"/>
                    <w:rFonts w:ascii="Univers Next for HSBC Light" w:hAnsi="Univers Next for HSBC Light"/>
                    <w:sz w:val="6"/>
                    <w:szCs w:val="6"/>
                  </w:rPr>
                </w:rPrChange>
              </w:rPr>
            </w:pPr>
          </w:p>
        </w:tc>
        <w:tc>
          <w:tcPr>
            <w:tcW w:w="180" w:type="dxa"/>
            <w:shd w:val="clear" w:color="auto" w:fill="auto"/>
            <w:vAlign w:val="center"/>
            <w:tcPrChange w:id="10529" w:author="ianfellows@hsbc.com" w:date="2020-04-29T12:43:00Z">
              <w:tcPr>
                <w:tcW w:w="180" w:type="dxa"/>
                <w:shd w:val="clear" w:color="auto" w:fill="auto"/>
                <w:vAlign w:val="center"/>
              </w:tcPr>
            </w:tcPrChange>
          </w:tcPr>
          <w:p w14:paraId="284A0E25" w14:textId="77777777" w:rsidR="007003BC" w:rsidRPr="00DB576B" w:rsidRDefault="007003BC" w:rsidP="0076575F">
            <w:pPr>
              <w:tabs>
                <w:tab w:val="left" w:pos="720"/>
                <w:tab w:val="left" w:pos="1440"/>
                <w:tab w:val="left" w:pos="3310"/>
              </w:tabs>
              <w:jc w:val="center"/>
              <w:rPr>
                <w:ins w:id="10530" w:author="ianfellows@hsbc.com" w:date="2020-04-29T12:42:00Z"/>
                <w:rFonts w:cstheme="minorHAnsi"/>
                <w:sz w:val="6"/>
                <w:szCs w:val="6"/>
                <w:rPrChange w:id="10531" w:author="ianfellows@hsbc.com" w:date="2020-04-29T14:47:00Z">
                  <w:rPr>
                    <w:ins w:id="10532" w:author="ianfellows@hsbc.com" w:date="2020-04-29T12:42:00Z"/>
                    <w:rFonts w:ascii="Univers Next for HSBC Light" w:hAnsi="Univers Next for HSBC Light"/>
                    <w:sz w:val="6"/>
                    <w:szCs w:val="6"/>
                  </w:rPr>
                </w:rPrChange>
              </w:rPr>
            </w:pPr>
          </w:p>
        </w:tc>
        <w:tc>
          <w:tcPr>
            <w:tcW w:w="387" w:type="dxa"/>
            <w:shd w:val="clear" w:color="auto" w:fill="auto"/>
            <w:vAlign w:val="center"/>
            <w:tcPrChange w:id="10533" w:author="ianfellows@hsbc.com" w:date="2020-04-29T12:43:00Z">
              <w:tcPr>
                <w:tcW w:w="387" w:type="dxa"/>
                <w:shd w:val="clear" w:color="auto" w:fill="auto"/>
                <w:vAlign w:val="center"/>
              </w:tcPr>
            </w:tcPrChange>
          </w:tcPr>
          <w:p w14:paraId="3C0D58F7" w14:textId="77777777" w:rsidR="007003BC" w:rsidRPr="00DB576B" w:rsidRDefault="007003BC" w:rsidP="0076575F">
            <w:pPr>
              <w:tabs>
                <w:tab w:val="left" w:pos="720"/>
                <w:tab w:val="left" w:pos="1440"/>
                <w:tab w:val="left" w:pos="3310"/>
              </w:tabs>
              <w:jc w:val="center"/>
              <w:rPr>
                <w:ins w:id="10534" w:author="ianfellows@hsbc.com" w:date="2020-04-29T12:42:00Z"/>
                <w:rFonts w:cstheme="minorHAnsi"/>
                <w:sz w:val="6"/>
                <w:szCs w:val="6"/>
                <w:rPrChange w:id="10535" w:author="ianfellows@hsbc.com" w:date="2020-04-29T14:47:00Z">
                  <w:rPr>
                    <w:ins w:id="10536" w:author="ianfellows@hsbc.com" w:date="2020-04-29T12:42:00Z"/>
                    <w:rFonts w:ascii="Univers Next for HSBC Light" w:hAnsi="Univers Next for HSBC Light"/>
                    <w:sz w:val="6"/>
                    <w:szCs w:val="6"/>
                  </w:rPr>
                </w:rPrChange>
              </w:rPr>
            </w:pPr>
          </w:p>
        </w:tc>
        <w:tc>
          <w:tcPr>
            <w:tcW w:w="180" w:type="dxa"/>
            <w:shd w:val="clear" w:color="auto" w:fill="auto"/>
            <w:vAlign w:val="center"/>
            <w:tcPrChange w:id="10537" w:author="ianfellows@hsbc.com" w:date="2020-04-29T12:43:00Z">
              <w:tcPr>
                <w:tcW w:w="180" w:type="dxa"/>
                <w:shd w:val="clear" w:color="auto" w:fill="auto"/>
                <w:vAlign w:val="center"/>
              </w:tcPr>
            </w:tcPrChange>
          </w:tcPr>
          <w:p w14:paraId="671AC60F" w14:textId="77777777" w:rsidR="007003BC" w:rsidRPr="00DB576B" w:rsidRDefault="007003BC" w:rsidP="0076575F">
            <w:pPr>
              <w:tabs>
                <w:tab w:val="left" w:pos="720"/>
                <w:tab w:val="left" w:pos="1440"/>
                <w:tab w:val="left" w:pos="3310"/>
              </w:tabs>
              <w:jc w:val="center"/>
              <w:rPr>
                <w:ins w:id="10538" w:author="ianfellows@hsbc.com" w:date="2020-04-29T12:42:00Z"/>
                <w:rFonts w:cstheme="minorHAnsi"/>
                <w:sz w:val="6"/>
                <w:szCs w:val="6"/>
                <w:rPrChange w:id="10539" w:author="ianfellows@hsbc.com" w:date="2020-04-29T14:47:00Z">
                  <w:rPr>
                    <w:ins w:id="10540" w:author="ianfellows@hsbc.com" w:date="2020-04-29T12:42:00Z"/>
                    <w:rFonts w:ascii="Univers Next for HSBC Light" w:hAnsi="Univers Next for HSBC Light"/>
                    <w:sz w:val="6"/>
                    <w:szCs w:val="6"/>
                  </w:rPr>
                </w:rPrChange>
              </w:rPr>
            </w:pPr>
          </w:p>
        </w:tc>
        <w:tc>
          <w:tcPr>
            <w:tcW w:w="387" w:type="dxa"/>
            <w:shd w:val="clear" w:color="auto" w:fill="auto"/>
            <w:vAlign w:val="center"/>
            <w:tcPrChange w:id="10541" w:author="ianfellows@hsbc.com" w:date="2020-04-29T12:43:00Z">
              <w:tcPr>
                <w:tcW w:w="387" w:type="dxa"/>
                <w:shd w:val="clear" w:color="auto" w:fill="auto"/>
                <w:vAlign w:val="center"/>
              </w:tcPr>
            </w:tcPrChange>
          </w:tcPr>
          <w:p w14:paraId="092D0E7C" w14:textId="77777777" w:rsidR="007003BC" w:rsidRPr="00DB576B" w:rsidRDefault="007003BC" w:rsidP="0076575F">
            <w:pPr>
              <w:tabs>
                <w:tab w:val="left" w:pos="720"/>
                <w:tab w:val="left" w:pos="1440"/>
                <w:tab w:val="left" w:pos="3310"/>
              </w:tabs>
              <w:jc w:val="center"/>
              <w:rPr>
                <w:ins w:id="10542" w:author="ianfellows@hsbc.com" w:date="2020-04-29T12:42:00Z"/>
                <w:rFonts w:cstheme="minorHAnsi"/>
                <w:sz w:val="6"/>
                <w:szCs w:val="6"/>
                <w:rPrChange w:id="10543" w:author="ianfellows@hsbc.com" w:date="2020-04-29T14:47:00Z">
                  <w:rPr>
                    <w:ins w:id="10544" w:author="ianfellows@hsbc.com" w:date="2020-04-29T12:42:00Z"/>
                    <w:rFonts w:ascii="Univers Next for HSBC Light" w:hAnsi="Univers Next for HSBC Light"/>
                    <w:sz w:val="6"/>
                    <w:szCs w:val="6"/>
                  </w:rPr>
                </w:rPrChange>
              </w:rPr>
            </w:pPr>
          </w:p>
        </w:tc>
        <w:tc>
          <w:tcPr>
            <w:tcW w:w="180" w:type="dxa"/>
            <w:shd w:val="clear" w:color="auto" w:fill="auto"/>
            <w:vAlign w:val="center"/>
            <w:tcPrChange w:id="10545" w:author="ianfellows@hsbc.com" w:date="2020-04-29T12:43:00Z">
              <w:tcPr>
                <w:tcW w:w="180" w:type="dxa"/>
                <w:shd w:val="clear" w:color="auto" w:fill="auto"/>
                <w:vAlign w:val="center"/>
              </w:tcPr>
            </w:tcPrChange>
          </w:tcPr>
          <w:p w14:paraId="20916724" w14:textId="77777777" w:rsidR="007003BC" w:rsidRPr="00DB576B" w:rsidRDefault="007003BC" w:rsidP="0076575F">
            <w:pPr>
              <w:tabs>
                <w:tab w:val="left" w:pos="720"/>
                <w:tab w:val="left" w:pos="1440"/>
                <w:tab w:val="left" w:pos="3310"/>
              </w:tabs>
              <w:jc w:val="center"/>
              <w:rPr>
                <w:ins w:id="10546" w:author="ianfellows@hsbc.com" w:date="2020-04-29T12:42:00Z"/>
                <w:rFonts w:cstheme="minorHAnsi"/>
                <w:sz w:val="6"/>
                <w:szCs w:val="6"/>
                <w:rPrChange w:id="10547" w:author="ianfellows@hsbc.com" w:date="2020-04-29T14:47:00Z">
                  <w:rPr>
                    <w:ins w:id="10548" w:author="ianfellows@hsbc.com" w:date="2020-04-29T12:42:00Z"/>
                    <w:rFonts w:ascii="Univers Next for HSBC Light" w:hAnsi="Univers Next for HSBC Light"/>
                    <w:sz w:val="6"/>
                    <w:szCs w:val="6"/>
                  </w:rPr>
                </w:rPrChange>
              </w:rPr>
            </w:pPr>
          </w:p>
        </w:tc>
        <w:tc>
          <w:tcPr>
            <w:tcW w:w="387" w:type="dxa"/>
            <w:shd w:val="clear" w:color="auto" w:fill="auto"/>
            <w:vAlign w:val="center"/>
            <w:tcPrChange w:id="10549" w:author="ianfellows@hsbc.com" w:date="2020-04-29T12:43:00Z">
              <w:tcPr>
                <w:tcW w:w="387" w:type="dxa"/>
                <w:shd w:val="clear" w:color="auto" w:fill="auto"/>
                <w:vAlign w:val="center"/>
              </w:tcPr>
            </w:tcPrChange>
          </w:tcPr>
          <w:p w14:paraId="052E9D7C" w14:textId="77777777" w:rsidR="007003BC" w:rsidRPr="00DB576B" w:rsidRDefault="007003BC" w:rsidP="0076575F">
            <w:pPr>
              <w:tabs>
                <w:tab w:val="left" w:pos="720"/>
                <w:tab w:val="left" w:pos="1440"/>
                <w:tab w:val="left" w:pos="3310"/>
              </w:tabs>
              <w:jc w:val="center"/>
              <w:rPr>
                <w:ins w:id="10550" w:author="ianfellows@hsbc.com" w:date="2020-04-29T12:42:00Z"/>
                <w:rFonts w:cstheme="minorHAnsi"/>
                <w:sz w:val="6"/>
                <w:szCs w:val="6"/>
                <w:rPrChange w:id="10551" w:author="ianfellows@hsbc.com" w:date="2020-04-29T14:47:00Z">
                  <w:rPr>
                    <w:ins w:id="10552" w:author="ianfellows@hsbc.com" w:date="2020-04-29T12:42:00Z"/>
                    <w:rFonts w:ascii="Univers Next for HSBC Light" w:hAnsi="Univers Next for HSBC Light"/>
                    <w:sz w:val="6"/>
                    <w:szCs w:val="6"/>
                  </w:rPr>
                </w:rPrChange>
              </w:rPr>
            </w:pPr>
          </w:p>
        </w:tc>
        <w:tc>
          <w:tcPr>
            <w:tcW w:w="180" w:type="dxa"/>
            <w:shd w:val="clear" w:color="auto" w:fill="auto"/>
            <w:vAlign w:val="center"/>
            <w:tcPrChange w:id="10553" w:author="ianfellows@hsbc.com" w:date="2020-04-29T12:43:00Z">
              <w:tcPr>
                <w:tcW w:w="180" w:type="dxa"/>
                <w:shd w:val="clear" w:color="auto" w:fill="auto"/>
                <w:vAlign w:val="center"/>
              </w:tcPr>
            </w:tcPrChange>
          </w:tcPr>
          <w:p w14:paraId="685C4382" w14:textId="77777777" w:rsidR="007003BC" w:rsidRPr="00DB576B" w:rsidRDefault="007003BC" w:rsidP="0076575F">
            <w:pPr>
              <w:tabs>
                <w:tab w:val="left" w:pos="720"/>
                <w:tab w:val="left" w:pos="1440"/>
                <w:tab w:val="left" w:pos="3310"/>
              </w:tabs>
              <w:jc w:val="center"/>
              <w:rPr>
                <w:ins w:id="10554" w:author="ianfellows@hsbc.com" w:date="2020-04-29T12:42:00Z"/>
                <w:rFonts w:cstheme="minorHAnsi"/>
                <w:sz w:val="6"/>
                <w:szCs w:val="6"/>
                <w:rPrChange w:id="10555" w:author="ianfellows@hsbc.com" w:date="2020-04-29T14:47:00Z">
                  <w:rPr>
                    <w:ins w:id="10556" w:author="ianfellows@hsbc.com" w:date="2020-04-29T12:42:00Z"/>
                    <w:rFonts w:ascii="Univers Next for HSBC Light" w:hAnsi="Univers Next for HSBC Light"/>
                    <w:sz w:val="6"/>
                    <w:szCs w:val="6"/>
                  </w:rPr>
                </w:rPrChange>
              </w:rPr>
            </w:pPr>
          </w:p>
        </w:tc>
        <w:tc>
          <w:tcPr>
            <w:tcW w:w="387" w:type="dxa"/>
            <w:shd w:val="clear" w:color="auto" w:fill="auto"/>
            <w:vAlign w:val="center"/>
            <w:tcPrChange w:id="10557" w:author="ianfellows@hsbc.com" w:date="2020-04-29T12:43:00Z">
              <w:tcPr>
                <w:tcW w:w="387" w:type="dxa"/>
                <w:shd w:val="clear" w:color="auto" w:fill="auto"/>
                <w:vAlign w:val="center"/>
              </w:tcPr>
            </w:tcPrChange>
          </w:tcPr>
          <w:p w14:paraId="3696CB89" w14:textId="77777777" w:rsidR="007003BC" w:rsidRPr="00DB576B" w:rsidRDefault="007003BC" w:rsidP="0076575F">
            <w:pPr>
              <w:tabs>
                <w:tab w:val="left" w:pos="720"/>
                <w:tab w:val="left" w:pos="1440"/>
                <w:tab w:val="left" w:pos="3310"/>
              </w:tabs>
              <w:jc w:val="center"/>
              <w:rPr>
                <w:ins w:id="10558" w:author="ianfellows@hsbc.com" w:date="2020-04-29T12:42:00Z"/>
                <w:rFonts w:cstheme="minorHAnsi"/>
                <w:sz w:val="6"/>
                <w:szCs w:val="6"/>
                <w:rPrChange w:id="10559" w:author="ianfellows@hsbc.com" w:date="2020-04-29T14:47:00Z">
                  <w:rPr>
                    <w:ins w:id="10560" w:author="ianfellows@hsbc.com" w:date="2020-04-29T12:42:00Z"/>
                    <w:rFonts w:ascii="Univers Next for HSBC Light" w:hAnsi="Univers Next for HSBC Light"/>
                    <w:sz w:val="6"/>
                    <w:szCs w:val="6"/>
                  </w:rPr>
                </w:rPrChange>
              </w:rPr>
            </w:pPr>
          </w:p>
        </w:tc>
        <w:tc>
          <w:tcPr>
            <w:tcW w:w="283" w:type="dxa"/>
            <w:shd w:val="clear" w:color="auto" w:fill="auto"/>
            <w:vAlign w:val="center"/>
            <w:tcPrChange w:id="10561" w:author="ianfellows@hsbc.com" w:date="2020-04-29T12:43:00Z">
              <w:tcPr>
                <w:tcW w:w="147" w:type="dxa"/>
                <w:shd w:val="clear" w:color="auto" w:fill="auto"/>
                <w:vAlign w:val="center"/>
              </w:tcPr>
            </w:tcPrChange>
          </w:tcPr>
          <w:p w14:paraId="520B2388" w14:textId="77777777" w:rsidR="007003BC" w:rsidRPr="00DB576B" w:rsidRDefault="007003BC" w:rsidP="0076575F">
            <w:pPr>
              <w:tabs>
                <w:tab w:val="left" w:pos="720"/>
                <w:tab w:val="left" w:pos="1440"/>
                <w:tab w:val="left" w:pos="3310"/>
              </w:tabs>
              <w:jc w:val="center"/>
              <w:rPr>
                <w:ins w:id="10562" w:author="ianfellows@hsbc.com" w:date="2020-04-29T12:42:00Z"/>
                <w:rFonts w:cstheme="minorHAnsi"/>
                <w:sz w:val="6"/>
                <w:szCs w:val="6"/>
                <w:rPrChange w:id="10563" w:author="ianfellows@hsbc.com" w:date="2020-04-29T14:47:00Z">
                  <w:rPr>
                    <w:ins w:id="10564" w:author="ianfellows@hsbc.com" w:date="2020-04-29T12:42:00Z"/>
                    <w:rFonts w:ascii="Univers Next for HSBC Light" w:hAnsi="Univers Next for HSBC Light"/>
                    <w:sz w:val="6"/>
                    <w:szCs w:val="6"/>
                  </w:rPr>
                </w:rPrChange>
              </w:rPr>
            </w:pPr>
          </w:p>
        </w:tc>
      </w:tr>
      <w:tr w:rsidR="007003BC" w:rsidRPr="00DB576B" w14:paraId="10CA5EBA"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10565"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10566" w:author="ianfellows@hsbc.com" w:date="2020-04-29T12:42:00Z"/>
          <w:trPrChange w:id="10567" w:author="ianfellows@hsbc.com" w:date="2020-04-29T12:43:00Z">
            <w:trPr>
              <w:gridAfter w:val="0"/>
              <w:wAfter w:w="136" w:type="dxa"/>
            </w:trPr>
          </w:trPrChange>
        </w:trPr>
        <w:tc>
          <w:tcPr>
            <w:tcW w:w="1843" w:type="dxa"/>
            <w:shd w:val="clear" w:color="auto" w:fill="F5F5F5"/>
            <w:tcPrChange w:id="10568" w:author="ianfellows@hsbc.com" w:date="2020-04-29T12:43:00Z">
              <w:tcPr>
                <w:tcW w:w="1843" w:type="dxa"/>
                <w:shd w:val="clear" w:color="auto" w:fill="F5F5F5"/>
              </w:tcPr>
            </w:tcPrChange>
          </w:tcPr>
          <w:p w14:paraId="24C27519" w14:textId="77777777" w:rsidR="007003BC" w:rsidRPr="00DB576B" w:rsidRDefault="007003BC" w:rsidP="0076575F">
            <w:pPr>
              <w:tabs>
                <w:tab w:val="left" w:pos="720"/>
                <w:tab w:val="left" w:pos="1440"/>
                <w:tab w:val="left" w:pos="3310"/>
              </w:tabs>
              <w:rPr>
                <w:ins w:id="10569" w:author="ianfellows@hsbc.com" w:date="2020-04-29T12:42:00Z"/>
                <w:rFonts w:cstheme="minorHAnsi"/>
                <w:sz w:val="6"/>
                <w:szCs w:val="6"/>
                <w:rPrChange w:id="10570" w:author="ianfellows@hsbc.com" w:date="2020-04-29T14:47:00Z">
                  <w:rPr>
                    <w:ins w:id="10571"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10572" w:author="ianfellows@hsbc.com" w:date="2020-04-29T12:43:00Z">
              <w:tcPr>
                <w:tcW w:w="425" w:type="dxa"/>
                <w:shd w:val="clear" w:color="auto" w:fill="F5F5F5"/>
                <w:vAlign w:val="center"/>
              </w:tcPr>
            </w:tcPrChange>
          </w:tcPr>
          <w:p w14:paraId="5312F68E" w14:textId="77777777" w:rsidR="007003BC" w:rsidRPr="00DB576B" w:rsidRDefault="007003BC" w:rsidP="0076575F">
            <w:pPr>
              <w:tabs>
                <w:tab w:val="left" w:pos="720"/>
                <w:tab w:val="left" w:pos="1440"/>
                <w:tab w:val="left" w:pos="3310"/>
              </w:tabs>
              <w:jc w:val="center"/>
              <w:rPr>
                <w:ins w:id="10573" w:author="ianfellows@hsbc.com" w:date="2020-04-29T12:42:00Z"/>
                <w:rFonts w:cstheme="minorHAnsi"/>
                <w:sz w:val="6"/>
                <w:szCs w:val="6"/>
                <w:rPrChange w:id="10574" w:author="ianfellows@hsbc.com" w:date="2020-04-29T14:47:00Z">
                  <w:rPr>
                    <w:ins w:id="10575"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576" w:author="ianfellows@hsbc.com" w:date="2020-04-29T12:43:00Z">
              <w:tcPr>
                <w:tcW w:w="180" w:type="dxa"/>
                <w:shd w:val="clear" w:color="auto" w:fill="F5F5F5"/>
                <w:vAlign w:val="center"/>
              </w:tcPr>
            </w:tcPrChange>
          </w:tcPr>
          <w:p w14:paraId="19898173" w14:textId="77777777" w:rsidR="007003BC" w:rsidRPr="00DB576B" w:rsidRDefault="007003BC" w:rsidP="0076575F">
            <w:pPr>
              <w:tabs>
                <w:tab w:val="left" w:pos="720"/>
                <w:tab w:val="left" w:pos="1440"/>
                <w:tab w:val="left" w:pos="3310"/>
              </w:tabs>
              <w:jc w:val="center"/>
              <w:rPr>
                <w:ins w:id="10577" w:author="ianfellows@hsbc.com" w:date="2020-04-29T12:42:00Z"/>
                <w:rFonts w:cstheme="minorHAnsi"/>
                <w:sz w:val="6"/>
                <w:szCs w:val="6"/>
                <w:rPrChange w:id="10578" w:author="ianfellows@hsbc.com" w:date="2020-04-29T14:47:00Z">
                  <w:rPr>
                    <w:ins w:id="10579"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580" w:author="ianfellows@hsbc.com" w:date="2020-04-29T12:43:00Z">
              <w:tcPr>
                <w:tcW w:w="387" w:type="dxa"/>
                <w:shd w:val="clear" w:color="auto" w:fill="F5F5F5"/>
                <w:vAlign w:val="center"/>
              </w:tcPr>
            </w:tcPrChange>
          </w:tcPr>
          <w:p w14:paraId="4B37E6C7" w14:textId="77777777" w:rsidR="007003BC" w:rsidRPr="00DB576B" w:rsidRDefault="007003BC" w:rsidP="0076575F">
            <w:pPr>
              <w:tabs>
                <w:tab w:val="left" w:pos="720"/>
                <w:tab w:val="left" w:pos="1440"/>
                <w:tab w:val="left" w:pos="3310"/>
              </w:tabs>
              <w:jc w:val="center"/>
              <w:rPr>
                <w:ins w:id="10581" w:author="ianfellows@hsbc.com" w:date="2020-04-29T12:42:00Z"/>
                <w:rFonts w:cstheme="minorHAnsi"/>
                <w:sz w:val="6"/>
                <w:szCs w:val="6"/>
                <w:rPrChange w:id="10582" w:author="ianfellows@hsbc.com" w:date="2020-04-29T14:47:00Z">
                  <w:rPr>
                    <w:ins w:id="10583"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584" w:author="ianfellows@hsbc.com" w:date="2020-04-29T12:43:00Z">
              <w:tcPr>
                <w:tcW w:w="180" w:type="dxa"/>
                <w:shd w:val="clear" w:color="auto" w:fill="F5F5F5"/>
                <w:vAlign w:val="center"/>
              </w:tcPr>
            </w:tcPrChange>
          </w:tcPr>
          <w:p w14:paraId="3A9D3D81" w14:textId="77777777" w:rsidR="007003BC" w:rsidRPr="00DB576B" w:rsidRDefault="007003BC" w:rsidP="0076575F">
            <w:pPr>
              <w:tabs>
                <w:tab w:val="left" w:pos="720"/>
                <w:tab w:val="left" w:pos="1440"/>
                <w:tab w:val="left" w:pos="3310"/>
              </w:tabs>
              <w:jc w:val="center"/>
              <w:rPr>
                <w:ins w:id="10585" w:author="ianfellows@hsbc.com" w:date="2020-04-29T12:42:00Z"/>
                <w:rFonts w:cstheme="minorHAnsi"/>
                <w:sz w:val="6"/>
                <w:szCs w:val="6"/>
                <w:rPrChange w:id="10586" w:author="ianfellows@hsbc.com" w:date="2020-04-29T14:47:00Z">
                  <w:rPr>
                    <w:ins w:id="10587"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588" w:author="ianfellows@hsbc.com" w:date="2020-04-29T12:43:00Z">
              <w:tcPr>
                <w:tcW w:w="387" w:type="dxa"/>
                <w:shd w:val="clear" w:color="auto" w:fill="F5F5F5"/>
                <w:vAlign w:val="center"/>
              </w:tcPr>
            </w:tcPrChange>
          </w:tcPr>
          <w:p w14:paraId="3D4D5634" w14:textId="77777777" w:rsidR="007003BC" w:rsidRPr="00DB576B" w:rsidRDefault="007003BC" w:rsidP="0076575F">
            <w:pPr>
              <w:tabs>
                <w:tab w:val="left" w:pos="720"/>
                <w:tab w:val="left" w:pos="1440"/>
                <w:tab w:val="left" w:pos="3310"/>
              </w:tabs>
              <w:jc w:val="center"/>
              <w:rPr>
                <w:ins w:id="10589" w:author="ianfellows@hsbc.com" w:date="2020-04-29T12:42:00Z"/>
                <w:rFonts w:cstheme="minorHAnsi"/>
                <w:sz w:val="6"/>
                <w:szCs w:val="6"/>
                <w:rPrChange w:id="10590" w:author="ianfellows@hsbc.com" w:date="2020-04-29T14:47:00Z">
                  <w:rPr>
                    <w:ins w:id="10591"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10592" w:author="ianfellows@hsbc.com" w:date="2020-04-29T12:43:00Z">
              <w:tcPr>
                <w:tcW w:w="142" w:type="dxa"/>
                <w:shd w:val="clear" w:color="auto" w:fill="F5F5F5"/>
                <w:vAlign w:val="center"/>
              </w:tcPr>
            </w:tcPrChange>
          </w:tcPr>
          <w:p w14:paraId="5AF0E8A6" w14:textId="77777777" w:rsidR="007003BC" w:rsidRPr="00DB576B" w:rsidRDefault="007003BC" w:rsidP="0076575F">
            <w:pPr>
              <w:tabs>
                <w:tab w:val="left" w:pos="720"/>
                <w:tab w:val="left" w:pos="1440"/>
                <w:tab w:val="left" w:pos="3310"/>
              </w:tabs>
              <w:jc w:val="center"/>
              <w:rPr>
                <w:ins w:id="10593" w:author="ianfellows@hsbc.com" w:date="2020-04-29T12:42:00Z"/>
                <w:rFonts w:cstheme="minorHAnsi"/>
                <w:sz w:val="6"/>
                <w:szCs w:val="6"/>
                <w:rPrChange w:id="10594" w:author="ianfellows@hsbc.com" w:date="2020-04-29T14:47:00Z">
                  <w:rPr>
                    <w:ins w:id="10595"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10596" w:author="ianfellows@hsbc.com" w:date="2020-04-29T12:43:00Z">
              <w:tcPr>
                <w:tcW w:w="425" w:type="dxa"/>
                <w:shd w:val="clear" w:color="auto" w:fill="F5F5F5"/>
                <w:vAlign w:val="center"/>
              </w:tcPr>
            </w:tcPrChange>
          </w:tcPr>
          <w:p w14:paraId="671A0763" w14:textId="77777777" w:rsidR="007003BC" w:rsidRPr="00DB576B" w:rsidRDefault="007003BC" w:rsidP="0076575F">
            <w:pPr>
              <w:tabs>
                <w:tab w:val="left" w:pos="720"/>
                <w:tab w:val="left" w:pos="1440"/>
                <w:tab w:val="left" w:pos="3310"/>
              </w:tabs>
              <w:jc w:val="center"/>
              <w:rPr>
                <w:ins w:id="10597" w:author="ianfellows@hsbc.com" w:date="2020-04-29T12:42:00Z"/>
                <w:rFonts w:cstheme="minorHAnsi"/>
                <w:sz w:val="6"/>
                <w:szCs w:val="6"/>
                <w:rPrChange w:id="10598" w:author="ianfellows@hsbc.com" w:date="2020-04-29T14:47:00Z">
                  <w:rPr>
                    <w:ins w:id="10599"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600" w:author="ianfellows@hsbc.com" w:date="2020-04-29T12:43:00Z">
              <w:tcPr>
                <w:tcW w:w="180" w:type="dxa"/>
                <w:shd w:val="clear" w:color="auto" w:fill="F5F5F5"/>
                <w:vAlign w:val="center"/>
              </w:tcPr>
            </w:tcPrChange>
          </w:tcPr>
          <w:p w14:paraId="6C9A4E0F" w14:textId="77777777" w:rsidR="007003BC" w:rsidRPr="00DB576B" w:rsidRDefault="007003BC" w:rsidP="0076575F">
            <w:pPr>
              <w:tabs>
                <w:tab w:val="left" w:pos="720"/>
                <w:tab w:val="left" w:pos="1440"/>
                <w:tab w:val="left" w:pos="3310"/>
              </w:tabs>
              <w:jc w:val="center"/>
              <w:rPr>
                <w:ins w:id="10601" w:author="ianfellows@hsbc.com" w:date="2020-04-29T12:42:00Z"/>
                <w:rFonts w:cstheme="minorHAnsi"/>
                <w:sz w:val="6"/>
                <w:szCs w:val="6"/>
                <w:rPrChange w:id="10602" w:author="ianfellows@hsbc.com" w:date="2020-04-29T14:47:00Z">
                  <w:rPr>
                    <w:ins w:id="10603"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604" w:author="ianfellows@hsbc.com" w:date="2020-04-29T12:43:00Z">
              <w:tcPr>
                <w:tcW w:w="387" w:type="dxa"/>
                <w:shd w:val="clear" w:color="auto" w:fill="F5F5F5"/>
                <w:vAlign w:val="center"/>
              </w:tcPr>
            </w:tcPrChange>
          </w:tcPr>
          <w:p w14:paraId="76B18145" w14:textId="77777777" w:rsidR="007003BC" w:rsidRPr="00DB576B" w:rsidRDefault="007003BC" w:rsidP="0076575F">
            <w:pPr>
              <w:tabs>
                <w:tab w:val="left" w:pos="720"/>
                <w:tab w:val="left" w:pos="1440"/>
                <w:tab w:val="left" w:pos="3310"/>
              </w:tabs>
              <w:jc w:val="center"/>
              <w:rPr>
                <w:ins w:id="10605" w:author="ianfellows@hsbc.com" w:date="2020-04-29T12:42:00Z"/>
                <w:rFonts w:cstheme="minorHAnsi"/>
                <w:sz w:val="6"/>
                <w:szCs w:val="6"/>
                <w:rPrChange w:id="10606" w:author="ianfellows@hsbc.com" w:date="2020-04-29T14:47:00Z">
                  <w:rPr>
                    <w:ins w:id="10607"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608" w:author="ianfellows@hsbc.com" w:date="2020-04-29T12:43:00Z">
              <w:tcPr>
                <w:tcW w:w="180" w:type="dxa"/>
                <w:shd w:val="clear" w:color="auto" w:fill="F5F5F5"/>
                <w:vAlign w:val="center"/>
              </w:tcPr>
            </w:tcPrChange>
          </w:tcPr>
          <w:p w14:paraId="12B91C98" w14:textId="77777777" w:rsidR="007003BC" w:rsidRPr="00DB576B" w:rsidRDefault="007003BC" w:rsidP="0076575F">
            <w:pPr>
              <w:tabs>
                <w:tab w:val="left" w:pos="720"/>
                <w:tab w:val="left" w:pos="1440"/>
                <w:tab w:val="left" w:pos="3310"/>
              </w:tabs>
              <w:jc w:val="center"/>
              <w:rPr>
                <w:ins w:id="10609" w:author="ianfellows@hsbc.com" w:date="2020-04-29T12:42:00Z"/>
                <w:rFonts w:cstheme="minorHAnsi"/>
                <w:sz w:val="6"/>
                <w:szCs w:val="6"/>
                <w:rPrChange w:id="10610" w:author="ianfellows@hsbc.com" w:date="2020-04-29T14:47:00Z">
                  <w:rPr>
                    <w:ins w:id="10611"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612" w:author="ianfellows@hsbc.com" w:date="2020-04-29T12:43:00Z">
              <w:tcPr>
                <w:tcW w:w="387" w:type="dxa"/>
                <w:shd w:val="clear" w:color="auto" w:fill="F5F5F5"/>
                <w:vAlign w:val="center"/>
              </w:tcPr>
            </w:tcPrChange>
          </w:tcPr>
          <w:p w14:paraId="628AB5AE" w14:textId="77777777" w:rsidR="007003BC" w:rsidRPr="00DB576B" w:rsidRDefault="007003BC" w:rsidP="0076575F">
            <w:pPr>
              <w:tabs>
                <w:tab w:val="left" w:pos="720"/>
                <w:tab w:val="left" w:pos="1440"/>
                <w:tab w:val="left" w:pos="3310"/>
              </w:tabs>
              <w:jc w:val="center"/>
              <w:rPr>
                <w:ins w:id="10613" w:author="ianfellows@hsbc.com" w:date="2020-04-29T12:42:00Z"/>
                <w:rFonts w:cstheme="minorHAnsi"/>
                <w:sz w:val="6"/>
                <w:szCs w:val="6"/>
                <w:rPrChange w:id="10614" w:author="ianfellows@hsbc.com" w:date="2020-04-29T14:47:00Z">
                  <w:rPr>
                    <w:ins w:id="10615"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616" w:author="ianfellows@hsbc.com" w:date="2020-04-29T12:43:00Z">
              <w:tcPr>
                <w:tcW w:w="180" w:type="dxa"/>
                <w:shd w:val="clear" w:color="auto" w:fill="F5F5F5"/>
                <w:vAlign w:val="center"/>
              </w:tcPr>
            </w:tcPrChange>
          </w:tcPr>
          <w:p w14:paraId="7E68B278" w14:textId="77777777" w:rsidR="007003BC" w:rsidRPr="00DB576B" w:rsidRDefault="007003BC" w:rsidP="0076575F">
            <w:pPr>
              <w:tabs>
                <w:tab w:val="left" w:pos="720"/>
                <w:tab w:val="left" w:pos="1440"/>
                <w:tab w:val="left" w:pos="3310"/>
              </w:tabs>
              <w:jc w:val="center"/>
              <w:rPr>
                <w:ins w:id="10617" w:author="ianfellows@hsbc.com" w:date="2020-04-29T12:42:00Z"/>
                <w:rFonts w:cstheme="minorHAnsi"/>
                <w:sz w:val="6"/>
                <w:szCs w:val="6"/>
                <w:rPrChange w:id="10618" w:author="ianfellows@hsbc.com" w:date="2020-04-29T14:47:00Z">
                  <w:rPr>
                    <w:ins w:id="10619"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620" w:author="ianfellows@hsbc.com" w:date="2020-04-29T12:43:00Z">
              <w:tcPr>
                <w:tcW w:w="387" w:type="dxa"/>
                <w:shd w:val="clear" w:color="auto" w:fill="F5F5F5"/>
                <w:vAlign w:val="center"/>
              </w:tcPr>
            </w:tcPrChange>
          </w:tcPr>
          <w:p w14:paraId="119392C4" w14:textId="77777777" w:rsidR="007003BC" w:rsidRPr="00DB576B" w:rsidRDefault="007003BC" w:rsidP="0076575F">
            <w:pPr>
              <w:tabs>
                <w:tab w:val="left" w:pos="720"/>
                <w:tab w:val="left" w:pos="1440"/>
                <w:tab w:val="left" w:pos="3310"/>
              </w:tabs>
              <w:jc w:val="center"/>
              <w:rPr>
                <w:ins w:id="10621" w:author="ianfellows@hsbc.com" w:date="2020-04-29T12:42:00Z"/>
                <w:rFonts w:cstheme="minorHAnsi"/>
                <w:sz w:val="6"/>
                <w:szCs w:val="6"/>
                <w:rPrChange w:id="10622" w:author="ianfellows@hsbc.com" w:date="2020-04-29T14:47:00Z">
                  <w:rPr>
                    <w:ins w:id="10623"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624" w:author="ianfellows@hsbc.com" w:date="2020-04-29T12:43:00Z">
              <w:tcPr>
                <w:tcW w:w="180" w:type="dxa"/>
                <w:shd w:val="clear" w:color="auto" w:fill="F5F5F5"/>
                <w:vAlign w:val="center"/>
              </w:tcPr>
            </w:tcPrChange>
          </w:tcPr>
          <w:p w14:paraId="657235B4" w14:textId="77777777" w:rsidR="007003BC" w:rsidRPr="00DB576B" w:rsidRDefault="007003BC" w:rsidP="0076575F">
            <w:pPr>
              <w:tabs>
                <w:tab w:val="left" w:pos="720"/>
                <w:tab w:val="left" w:pos="1440"/>
                <w:tab w:val="left" w:pos="3310"/>
              </w:tabs>
              <w:jc w:val="center"/>
              <w:rPr>
                <w:ins w:id="10625" w:author="ianfellows@hsbc.com" w:date="2020-04-29T12:42:00Z"/>
                <w:rFonts w:cstheme="minorHAnsi"/>
                <w:sz w:val="6"/>
                <w:szCs w:val="6"/>
                <w:rPrChange w:id="10626" w:author="ianfellows@hsbc.com" w:date="2020-04-29T14:47:00Z">
                  <w:rPr>
                    <w:ins w:id="10627"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628" w:author="ianfellows@hsbc.com" w:date="2020-04-29T12:43:00Z">
              <w:tcPr>
                <w:tcW w:w="387" w:type="dxa"/>
                <w:shd w:val="clear" w:color="auto" w:fill="F5F5F5"/>
                <w:vAlign w:val="center"/>
              </w:tcPr>
            </w:tcPrChange>
          </w:tcPr>
          <w:p w14:paraId="698325B0" w14:textId="77777777" w:rsidR="007003BC" w:rsidRPr="00DB576B" w:rsidRDefault="007003BC" w:rsidP="0076575F">
            <w:pPr>
              <w:tabs>
                <w:tab w:val="left" w:pos="720"/>
                <w:tab w:val="left" w:pos="1440"/>
                <w:tab w:val="left" w:pos="3310"/>
              </w:tabs>
              <w:jc w:val="center"/>
              <w:rPr>
                <w:ins w:id="10629" w:author="ianfellows@hsbc.com" w:date="2020-04-29T12:42:00Z"/>
                <w:rFonts w:cstheme="minorHAnsi"/>
                <w:sz w:val="6"/>
                <w:szCs w:val="6"/>
                <w:rPrChange w:id="10630" w:author="ianfellows@hsbc.com" w:date="2020-04-29T14:47:00Z">
                  <w:rPr>
                    <w:ins w:id="10631"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10632" w:author="ianfellows@hsbc.com" w:date="2020-04-29T12:43:00Z">
              <w:tcPr>
                <w:tcW w:w="147" w:type="dxa"/>
                <w:shd w:val="clear" w:color="auto" w:fill="F5F5F5"/>
                <w:vAlign w:val="center"/>
              </w:tcPr>
            </w:tcPrChange>
          </w:tcPr>
          <w:p w14:paraId="6749AEF8" w14:textId="77777777" w:rsidR="007003BC" w:rsidRPr="00DB576B" w:rsidRDefault="007003BC" w:rsidP="0076575F">
            <w:pPr>
              <w:tabs>
                <w:tab w:val="left" w:pos="720"/>
                <w:tab w:val="left" w:pos="1440"/>
                <w:tab w:val="left" w:pos="3310"/>
              </w:tabs>
              <w:jc w:val="center"/>
              <w:rPr>
                <w:ins w:id="10633" w:author="ianfellows@hsbc.com" w:date="2020-04-29T12:42:00Z"/>
                <w:rFonts w:cstheme="minorHAnsi"/>
                <w:sz w:val="6"/>
                <w:szCs w:val="6"/>
                <w:rPrChange w:id="10634" w:author="ianfellows@hsbc.com" w:date="2020-04-29T14:47:00Z">
                  <w:rPr>
                    <w:ins w:id="10635" w:author="ianfellows@hsbc.com" w:date="2020-04-29T12:42:00Z"/>
                    <w:rFonts w:ascii="Univers Next for HSBC Light" w:hAnsi="Univers Next for HSBC Light"/>
                    <w:sz w:val="6"/>
                    <w:szCs w:val="6"/>
                  </w:rPr>
                </w:rPrChange>
              </w:rPr>
            </w:pPr>
          </w:p>
        </w:tc>
      </w:tr>
      <w:tr w:rsidR="007003BC" w:rsidRPr="00DB576B" w14:paraId="79475A01"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10636"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10637" w:author="ianfellows@hsbc.com" w:date="2020-04-29T12:42:00Z"/>
          <w:trPrChange w:id="10638" w:author="ianfellows@hsbc.com" w:date="2020-04-29T12:43:00Z">
            <w:trPr>
              <w:gridAfter w:val="0"/>
              <w:wAfter w:w="136" w:type="dxa"/>
            </w:trPr>
          </w:trPrChange>
        </w:trPr>
        <w:tc>
          <w:tcPr>
            <w:tcW w:w="1843" w:type="dxa"/>
            <w:shd w:val="clear" w:color="auto" w:fill="F5F5F5"/>
            <w:tcPrChange w:id="10639" w:author="ianfellows@hsbc.com" w:date="2020-04-29T12:43:00Z">
              <w:tcPr>
                <w:tcW w:w="1843" w:type="dxa"/>
                <w:shd w:val="clear" w:color="auto" w:fill="F5F5F5"/>
              </w:tcPr>
            </w:tcPrChange>
          </w:tcPr>
          <w:p w14:paraId="3EA0B7FF" w14:textId="77777777" w:rsidR="007003BC" w:rsidRPr="00DB576B" w:rsidRDefault="007003BC" w:rsidP="0076575F">
            <w:pPr>
              <w:tabs>
                <w:tab w:val="left" w:pos="720"/>
                <w:tab w:val="left" w:pos="1440"/>
                <w:tab w:val="left" w:pos="3310"/>
              </w:tabs>
              <w:rPr>
                <w:ins w:id="10640" w:author="ianfellows@hsbc.com" w:date="2020-04-29T12:42:00Z"/>
                <w:rFonts w:cstheme="minorHAnsi"/>
                <w:sz w:val="20"/>
                <w:szCs w:val="20"/>
                <w:rPrChange w:id="10641" w:author="ianfellows@hsbc.com" w:date="2020-04-29T14:47:00Z">
                  <w:rPr>
                    <w:ins w:id="10642" w:author="ianfellows@hsbc.com" w:date="2020-04-29T12:42:00Z"/>
                    <w:rFonts w:ascii="Univers Next for HSBC Light" w:hAnsi="Univers Next for HSBC Light"/>
                    <w:sz w:val="20"/>
                    <w:szCs w:val="20"/>
                  </w:rPr>
                </w:rPrChange>
              </w:rPr>
            </w:pPr>
            <w:ins w:id="10643" w:author="ianfellows@hsbc.com" w:date="2020-04-29T12:42:00Z">
              <w:r w:rsidRPr="00DB576B">
                <w:rPr>
                  <w:rFonts w:cstheme="minorHAnsi"/>
                  <w:sz w:val="20"/>
                  <w:szCs w:val="20"/>
                  <w:rPrChange w:id="10644" w:author="ianfellows@hsbc.com" w:date="2020-04-29T14:47:00Z">
                    <w:rPr>
                      <w:rFonts w:ascii="Univers Next for HSBC Light" w:hAnsi="Univers Next for HSBC Light"/>
                      <w:sz w:val="20"/>
                      <w:szCs w:val="20"/>
                    </w:rPr>
                  </w:rPrChange>
                </w:rPr>
                <w:t>Sort Code</w:t>
              </w:r>
            </w:ins>
          </w:p>
        </w:tc>
        <w:tc>
          <w:tcPr>
            <w:tcW w:w="425" w:type="dxa"/>
            <w:vAlign w:val="center"/>
            <w:tcPrChange w:id="10645" w:author="ianfellows@hsbc.com" w:date="2020-04-29T12:43:00Z">
              <w:tcPr>
                <w:tcW w:w="425" w:type="dxa"/>
                <w:vAlign w:val="center"/>
              </w:tcPr>
            </w:tcPrChange>
          </w:tcPr>
          <w:p w14:paraId="36BF94D8" w14:textId="77777777" w:rsidR="007003BC" w:rsidRPr="00DB576B" w:rsidRDefault="007003BC" w:rsidP="0076575F">
            <w:pPr>
              <w:tabs>
                <w:tab w:val="left" w:pos="720"/>
                <w:tab w:val="left" w:pos="1440"/>
                <w:tab w:val="left" w:pos="3310"/>
              </w:tabs>
              <w:jc w:val="center"/>
              <w:rPr>
                <w:ins w:id="10646" w:author="ianfellows@hsbc.com" w:date="2020-04-29T12:42:00Z"/>
                <w:rFonts w:cstheme="minorHAnsi"/>
                <w:sz w:val="20"/>
                <w:szCs w:val="20"/>
                <w:rPrChange w:id="10647" w:author="ianfellows@hsbc.com" w:date="2020-04-29T14:47:00Z">
                  <w:rPr>
                    <w:ins w:id="10648"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10649" w:author="ianfellows@hsbc.com" w:date="2020-04-29T12:43:00Z">
              <w:tcPr>
                <w:tcW w:w="180" w:type="dxa"/>
                <w:shd w:val="clear" w:color="auto" w:fill="F5F5F5"/>
                <w:vAlign w:val="center"/>
              </w:tcPr>
            </w:tcPrChange>
          </w:tcPr>
          <w:p w14:paraId="6EBDE8D3" w14:textId="77777777" w:rsidR="007003BC" w:rsidRPr="00DB576B" w:rsidRDefault="007003BC" w:rsidP="0076575F">
            <w:pPr>
              <w:tabs>
                <w:tab w:val="left" w:pos="720"/>
                <w:tab w:val="left" w:pos="1440"/>
                <w:tab w:val="left" w:pos="3310"/>
              </w:tabs>
              <w:jc w:val="center"/>
              <w:rPr>
                <w:ins w:id="10650" w:author="ianfellows@hsbc.com" w:date="2020-04-29T12:42:00Z"/>
                <w:rFonts w:cstheme="minorHAnsi"/>
                <w:sz w:val="6"/>
                <w:szCs w:val="6"/>
                <w:rPrChange w:id="10651" w:author="ianfellows@hsbc.com" w:date="2020-04-29T14:47:00Z">
                  <w:rPr>
                    <w:ins w:id="10652" w:author="ianfellows@hsbc.com" w:date="2020-04-29T12:42:00Z"/>
                    <w:rFonts w:ascii="Univers Next for HSBC Light" w:hAnsi="Univers Next for HSBC Light"/>
                    <w:sz w:val="6"/>
                    <w:szCs w:val="6"/>
                  </w:rPr>
                </w:rPrChange>
              </w:rPr>
            </w:pPr>
          </w:p>
        </w:tc>
        <w:tc>
          <w:tcPr>
            <w:tcW w:w="387" w:type="dxa"/>
            <w:vAlign w:val="center"/>
            <w:tcPrChange w:id="10653" w:author="ianfellows@hsbc.com" w:date="2020-04-29T12:43:00Z">
              <w:tcPr>
                <w:tcW w:w="387" w:type="dxa"/>
                <w:vAlign w:val="center"/>
              </w:tcPr>
            </w:tcPrChange>
          </w:tcPr>
          <w:p w14:paraId="0699D600" w14:textId="77777777" w:rsidR="007003BC" w:rsidRPr="00DB576B" w:rsidRDefault="007003BC" w:rsidP="0076575F">
            <w:pPr>
              <w:tabs>
                <w:tab w:val="left" w:pos="720"/>
                <w:tab w:val="left" w:pos="1440"/>
                <w:tab w:val="left" w:pos="3310"/>
              </w:tabs>
              <w:jc w:val="center"/>
              <w:rPr>
                <w:ins w:id="10654" w:author="ianfellows@hsbc.com" w:date="2020-04-29T12:42:00Z"/>
                <w:rFonts w:cstheme="minorHAnsi"/>
                <w:sz w:val="20"/>
                <w:szCs w:val="20"/>
                <w:rPrChange w:id="10655" w:author="ianfellows@hsbc.com" w:date="2020-04-29T14:47:00Z">
                  <w:rPr>
                    <w:ins w:id="10656"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10657" w:author="ianfellows@hsbc.com" w:date="2020-04-29T12:43:00Z">
              <w:tcPr>
                <w:tcW w:w="180" w:type="dxa"/>
                <w:shd w:val="clear" w:color="auto" w:fill="F5F5F5"/>
                <w:vAlign w:val="center"/>
              </w:tcPr>
            </w:tcPrChange>
          </w:tcPr>
          <w:p w14:paraId="56B36E7A" w14:textId="77777777" w:rsidR="007003BC" w:rsidRPr="00DB576B" w:rsidRDefault="007003BC" w:rsidP="0076575F">
            <w:pPr>
              <w:tabs>
                <w:tab w:val="left" w:pos="720"/>
                <w:tab w:val="left" w:pos="1440"/>
                <w:tab w:val="left" w:pos="3310"/>
              </w:tabs>
              <w:jc w:val="center"/>
              <w:rPr>
                <w:ins w:id="10658" w:author="ianfellows@hsbc.com" w:date="2020-04-29T12:42:00Z"/>
                <w:rFonts w:cstheme="minorHAnsi"/>
                <w:sz w:val="20"/>
                <w:szCs w:val="20"/>
                <w:rPrChange w:id="10659" w:author="ianfellows@hsbc.com" w:date="2020-04-29T14:47:00Z">
                  <w:rPr>
                    <w:ins w:id="10660" w:author="ianfellows@hsbc.com" w:date="2020-04-29T12:42:00Z"/>
                    <w:rFonts w:ascii="Univers Next for HSBC Light" w:hAnsi="Univers Next for HSBC Light"/>
                    <w:sz w:val="20"/>
                    <w:szCs w:val="20"/>
                  </w:rPr>
                </w:rPrChange>
              </w:rPr>
            </w:pPr>
            <w:ins w:id="10661" w:author="ianfellows@hsbc.com" w:date="2020-04-29T12:42:00Z">
              <w:r w:rsidRPr="00DB576B">
                <w:rPr>
                  <w:rFonts w:cstheme="minorHAnsi"/>
                  <w:sz w:val="20"/>
                  <w:szCs w:val="20"/>
                  <w:rPrChange w:id="10662" w:author="ianfellows@hsbc.com" w:date="2020-04-29T14:47:00Z">
                    <w:rPr>
                      <w:rFonts w:ascii="Univers Next for HSBC Light" w:hAnsi="Univers Next for HSBC Light"/>
                      <w:sz w:val="20"/>
                      <w:szCs w:val="20"/>
                    </w:rPr>
                  </w:rPrChange>
                </w:rPr>
                <w:t>-</w:t>
              </w:r>
            </w:ins>
          </w:p>
        </w:tc>
        <w:tc>
          <w:tcPr>
            <w:tcW w:w="387" w:type="dxa"/>
            <w:vAlign w:val="center"/>
            <w:tcPrChange w:id="10663" w:author="ianfellows@hsbc.com" w:date="2020-04-29T12:43:00Z">
              <w:tcPr>
                <w:tcW w:w="387" w:type="dxa"/>
                <w:vAlign w:val="center"/>
              </w:tcPr>
            </w:tcPrChange>
          </w:tcPr>
          <w:p w14:paraId="3CA22C2A" w14:textId="77777777" w:rsidR="007003BC" w:rsidRPr="00DB576B" w:rsidRDefault="007003BC" w:rsidP="0076575F">
            <w:pPr>
              <w:tabs>
                <w:tab w:val="left" w:pos="720"/>
                <w:tab w:val="left" w:pos="1440"/>
                <w:tab w:val="left" w:pos="3310"/>
              </w:tabs>
              <w:jc w:val="center"/>
              <w:rPr>
                <w:ins w:id="10664" w:author="ianfellows@hsbc.com" w:date="2020-04-29T12:42:00Z"/>
                <w:rFonts w:cstheme="minorHAnsi"/>
                <w:sz w:val="20"/>
                <w:szCs w:val="20"/>
                <w:rPrChange w:id="10665" w:author="ianfellows@hsbc.com" w:date="2020-04-29T14:47:00Z">
                  <w:rPr>
                    <w:ins w:id="10666" w:author="ianfellows@hsbc.com" w:date="2020-04-29T12:42:00Z"/>
                    <w:rFonts w:ascii="Univers Next for HSBC Light" w:hAnsi="Univers Next for HSBC Light"/>
                    <w:sz w:val="20"/>
                    <w:szCs w:val="20"/>
                  </w:rPr>
                </w:rPrChange>
              </w:rPr>
            </w:pPr>
          </w:p>
        </w:tc>
        <w:tc>
          <w:tcPr>
            <w:tcW w:w="142" w:type="dxa"/>
            <w:shd w:val="clear" w:color="auto" w:fill="F5F5F5"/>
            <w:vAlign w:val="center"/>
            <w:tcPrChange w:id="10667" w:author="ianfellows@hsbc.com" w:date="2020-04-29T12:43:00Z">
              <w:tcPr>
                <w:tcW w:w="142" w:type="dxa"/>
                <w:shd w:val="clear" w:color="auto" w:fill="F5F5F5"/>
                <w:vAlign w:val="center"/>
              </w:tcPr>
            </w:tcPrChange>
          </w:tcPr>
          <w:p w14:paraId="34852C0A" w14:textId="77777777" w:rsidR="007003BC" w:rsidRPr="00DB576B" w:rsidRDefault="007003BC" w:rsidP="0076575F">
            <w:pPr>
              <w:tabs>
                <w:tab w:val="left" w:pos="720"/>
                <w:tab w:val="left" w:pos="1440"/>
                <w:tab w:val="left" w:pos="3310"/>
              </w:tabs>
              <w:jc w:val="center"/>
              <w:rPr>
                <w:ins w:id="10668" w:author="ianfellows@hsbc.com" w:date="2020-04-29T12:42:00Z"/>
                <w:rFonts w:cstheme="minorHAnsi"/>
                <w:sz w:val="20"/>
                <w:szCs w:val="20"/>
                <w:rPrChange w:id="10669" w:author="ianfellows@hsbc.com" w:date="2020-04-29T14:47:00Z">
                  <w:rPr>
                    <w:ins w:id="10670" w:author="ianfellows@hsbc.com" w:date="2020-04-29T12:42:00Z"/>
                    <w:rFonts w:ascii="Univers Next for HSBC Light" w:hAnsi="Univers Next for HSBC Light"/>
                    <w:sz w:val="20"/>
                    <w:szCs w:val="20"/>
                  </w:rPr>
                </w:rPrChange>
              </w:rPr>
            </w:pPr>
          </w:p>
        </w:tc>
        <w:tc>
          <w:tcPr>
            <w:tcW w:w="425" w:type="dxa"/>
            <w:vAlign w:val="center"/>
            <w:tcPrChange w:id="10671" w:author="ianfellows@hsbc.com" w:date="2020-04-29T12:43:00Z">
              <w:tcPr>
                <w:tcW w:w="425" w:type="dxa"/>
                <w:vAlign w:val="center"/>
              </w:tcPr>
            </w:tcPrChange>
          </w:tcPr>
          <w:p w14:paraId="73F73ADF" w14:textId="77777777" w:rsidR="007003BC" w:rsidRPr="00DB576B" w:rsidRDefault="007003BC" w:rsidP="0076575F">
            <w:pPr>
              <w:tabs>
                <w:tab w:val="left" w:pos="720"/>
                <w:tab w:val="left" w:pos="1440"/>
                <w:tab w:val="left" w:pos="3310"/>
              </w:tabs>
              <w:jc w:val="center"/>
              <w:rPr>
                <w:ins w:id="10672" w:author="ianfellows@hsbc.com" w:date="2020-04-29T12:42:00Z"/>
                <w:rFonts w:cstheme="minorHAnsi"/>
                <w:sz w:val="20"/>
                <w:szCs w:val="20"/>
                <w:rPrChange w:id="10673" w:author="ianfellows@hsbc.com" w:date="2020-04-29T14:47:00Z">
                  <w:rPr>
                    <w:ins w:id="10674"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10675" w:author="ianfellows@hsbc.com" w:date="2020-04-29T12:43:00Z">
              <w:tcPr>
                <w:tcW w:w="180" w:type="dxa"/>
                <w:shd w:val="clear" w:color="auto" w:fill="F5F5F5"/>
                <w:vAlign w:val="center"/>
              </w:tcPr>
            </w:tcPrChange>
          </w:tcPr>
          <w:p w14:paraId="6E9A6289" w14:textId="77777777" w:rsidR="007003BC" w:rsidRPr="00DB576B" w:rsidRDefault="007003BC" w:rsidP="0076575F">
            <w:pPr>
              <w:tabs>
                <w:tab w:val="left" w:pos="720"/>
                <w:tab w:val="left" w:pos="1440"/>
                <w:tab w:val="left" w:pos="3310"/>
              </w:tabs>
              <w:jc w:val="center"/>
              <w:rPr>
                <w:ins w:id="10676" w:author="ianfellows@hsbc.com" w:date="2020-04-29T12:42:00Z"/>
                <w:rFonts w:cstheme="minorHAnsi"/>
                <w:sz w:val="20"/>
                <w:szCs w:val="20"/>
                <w:rPrChange w:id="10677" w:author="ianfellows@hsbc.com" w:date="2020-04-29T14:47:00Z">
                  <w:rPr>
                    <w:ins w:id="10678" w:author="ianfellows@hsbc.com" w:date="2020-04-29T12:42:00Z"/>
                    <w:rFonts w:ascii="Univers Next for HSBC Light" w:hAnsi="Univers Next for HSBC Light"/>
                    <w:sz w:val="20"/>
                    <w:szCs w:val="20"/>
                  </w:rPr>
                </w:rPrChange>
              </w:rPr>
            </w:pPr>
            <w:ins w:id="10679" w:author="ianfellows@hsbc.com" w:date="2020-04-29T12:42:00Z">
              <w:r w:rsidRPr="00DB576B">
                <w:rPr>
                  <w:rFonts w:cstheme="minorHAnsi"/>
                  <w:sz w:val="20"/>
                  <w:szCs w:val="20"/>
                  <w:rPrChange w:id="10680" w:author="ianfellows@hsbc.com" w:date="2020-04-29T14:47:00Z">
                    <w:rPr>
                      <w:rFonts w:ascii="Univers Next for HSBC Light" w:hAnsi="Univers Next for HSBC Light"/>
                      <w:sz w:val="20"/>
                      <w:szCs w:val="20"/>
                    </w:rPr>
                  </w:rPrChange>
                </w:rPr>
                <w:t>-</w:t>
              </w:r>
            </w:ins>
          </w:p>
        </w:tc>
        <w:tc>
          <w:tcPr>
            <w:tcW w:w="387" w:type="dxa"/>
            <w:vAlign w:val="center"/>
            <w:tcPrChange w:id="10681" w:author="ianfellows@hsbc.com" w:date="2020-04-29T12:43:00Z">
              <w:tcPr>
                <w:tcW w:w="387" w:type="dxa"/>
                <w:vAlign w:val="center"/>
              </w:tcPr>
            </w:tcPrChange>
          </w:tcPr>
          <w:p w14:paraId="33C326C5" w14:textId="77777777" w:rsidR="007003BC" w:rsidRPr="00DB576B" w:rsidRDefault="007003BC" w:rsidP="0076575F">
            <w:pPr>
              <w:tabs>
                <w:tab w:val="left" w:pos="720"/>
                <w:tab w:val="left" w:pos="1440"/>
                <w:tab w:val="left" w:pos="3310"/>
              </w:tabs>
              <w:jc w:val="center"/>
              <w:rPr>
                <w:ins w:id="10682" w:author="ianfellows@hsbc.com" w:date="2020-04-29T12:42:00Z"/>
                <w:rFonts w:cstheme="minorHAnsi"/>
                <w:sz w:val="20"/>
                <w:szCs w:val="20"/>
                <w:rPrChange w:id="10683" w:author="ianfellows@hsbc.com" w:date="2020-04-29T14:47:00Z">
                  <w:rPr>
                    <w:ins w:id="10684"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10685" w:author="ianfellows@hsbc.com" w:date="2020-04-29T12:43:00Z">
              <w:tcPr>
                <w:tcW w:w="180" w:type="dxa"/>
                <w:shd w:val="clear" w:color="auto" w:fill="F5F5F5"/>
                <w:vAlign w:val="center"/>
              </w:tcPr>
            </w:tcPrChange>
          </w:tcPr>
          <w:p w14:paraId="60B316ED" w14:textId="77777777" w:rsidR="007003BC" w:rsidRPr="00DB576B" w:rsidRDefault="007003BC" w:rsidP="0076575F">
            <w:pPr>
              <w:tabs>
                <w:tab w:val="left" w:pos="720"/>
                <w:tab w:val="left" w:pos="1440"/>
                <w:tab w:val="left" w:pos="3310"/>
              </w:tabs>
              <w:jc w:val="center"/>
              <w:rPr>
                <w:ins w:id="10686" w:author="ianfellows@hsbc.com" w:date="2020-04-29T12:42:00Z"/>
                <w:rFonts w:cstheme="minorHAnsi"/>
                <w:sz w:val="20"/>
                <w:szCs w:val="20"/>
                <w:rPrChange w:id="10687" w:author="ianfellows@hsbc.com" w:date="2020-04-29T14:47:00Z">
                  <w:rPr>
                    <w:ins w:id="10688" w:author="ianfellows@hsbc.com" w:date="2020-04-29T12:42:00Z"/>
                    <w:rFonts w:ascii="Univers Next for HSBC Light" w:hAnsi="Univers Next for HSBC Light"/>
                    <w:sz w:val="20"/>
                    <w:szCs w:val="20"/>
                  </w:rPr>
                </w:rPrChange>
              </w:rPr>
            </w:pPr>
          </w:p>
        </w:tc>
        <w:tc>
          <w:tcPr>
            <w:tcW w:w="387" w:type="dxa"/>
            <w:vAlign w:val="center"/>
            <w:tcPrChange w:id="10689" w:author="ianfellows@hsbc.com" w:date="2020-04-29T12:43:00Z">
              <w:tcPr>
                <w:tcW w:w="387" w:type="dxa"/>
                <w:vAlign w:val="center"/>
              </w:tcPr>
            </w:tcPrChange>
          </w:tcPr>
          <w:p w14:paraId="51836740" w14:textId="77777777" w:rsidR="007003BC" w:rsidRPr="00DB576B" w:rsidRDefault="007003BC" w:rsidP="0076575F">
            <w:pPr>
              <w:tabs>
                <w:tab w:val="left" w:pos="720"/>
                <w:tab w:val="left" w:pos="1440"/>
                <w:tab w:val="left" w:pos="3310"/>
              </w:tabs>
              <w:jc w:val="center"/>
              <w:rPr>
                <w:ins w:id="10690" w:author="ianfellows@hsbc.com" w:date="2020-04-29T12:42:00Z"/>
                <w:rFonts w:cstheme="minorHAnsi"/>
                <w:sz w:val="20"/>
                <w:szCs w:val="20"/>
                <w:rPrChange w:id="10691" w:author="ianfellows@hsbc.com" w:date="2020-04-29T14:47:00Z">
                  <w:rPr>
                    <w:ins w:id="10692"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10693" w:author="ianfellows@hsbc.com" w:date="2020-04-29T12:43:00Z">
              <w:tcPr>
                <w:tcW w:w="180" w:type="dxa"/>
                <w:shd w:val="clear" w:color="auto" w:fill="F5F5F5"/>
                <w:vAlign w:val="center"/>
              </w:tcPr>
            </w:tcPrChange>
          </w:tcPr>
          <w:p w14:paraId="391CE455" w14:textId="77777777" w:rsidR="007003BC" w:rsidRPr="00DB576B" w:rsidRDefault="007003BC" w:rsidP="0076575F">
            <w:pPr>
              <w:tabs>
                <w:tab w:val="left" w:pos="720"/>
                <w:tab w:val="left" w:pos="1440"/>
                <w:tab w:val="left" w:pos="3310"/>
              </w:tabs>
              <w:jc w:val="center"/>
              <w:rPr>
                <w:ins w:id="10694" w:author="ianfellows@hsbc.com" w:date="2020-04-29T12:42:00Z"/>
                <w:rFonts w:cstheme="minorHAnsi"/>
                <w:sz w:val="20"/>
                <w:szCs w:val="20"/>
                <w:rPrChange w:id="10695" w:author="ianfellows@hsbc.com" w:date="2020-04-29T14:47:00Z">
                  <w:rPr>
                    <w:ins w:id="10696" w:author="ianfellows@hsbc.com" w:date="2020-04-29T12:42:00Z"/>
                    <w:rFonts w:ascii="Univers Next for HSBC Light" w:hAnsi="Univers Next for HSBC Light"/>
                    <w:sz w:val="20"/>
                    <w:szCs w:val="20"/>
                  </w:rPr>
                </w:rPrChange>
              </w:rPr>
            </w:pPr>
          </w:p>
        </w:tc>
        <w:tc>
          <w:tcPr>
            <w:tcW w:w="387" w:type="dxa"/>
            <w:shd w:val="clear" w:color="auto" w:fill="F5F5F5"/>
            <w:vAlign w:val="center"/>
            <w:tcPrChange w:id="10697" w:author="ianfellows@hsbc.com" w:date="2020-04-29T12:43:00Z">
              <w:tcPr>
                <w:tcW w:w="387" w:type="dxa"/>
                <w:shd w:val="clear" w:color="auto" w:fill="F5F5F5"/>
                <w:vAlign w:val="center"/>
              </w:tcPr>
            </w:tcPrChange>
          </w:tcPr>
          <w:p w14:paraId="247061CE" w14:textId="77777777" w:rsidR="007003BC" w:rsidRPr="00DB576B" w:rsidRDefault="007003BC" w:rsidP="0076575F">
            <w:pPr>
              <w:tabs>
                <w:tab w:val="left" w:pos="720"/>
                <w:tab w:val="left" w:pos="1440"/>
                <w:tab w:val="left" w:pos="3310"/>
              </w:tabs>
              <w:jc w:val="center"/>
              <w:rPr>
                <w:ins w:id="10698" w:author="ianfellows@hsbc.com" w:date="2020-04-29T12:42:00Z"/>
                <w:rFonts w:cstheme="minorHAnsi"/>
                <w:sz w:val="20"/>
                <w:szCs w:val="20"/>
                <w:rPrChange w:id="10699" w:author="ianfellows@hsbc.com" w:date="2020-04-29T14:47:00Z">
                  <w:rPr>
                    <w:ins w:id="10700"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10701" w:author="ianfellows@hsbc.com" w:date="2020-04-29T12:43:00Z">
              <w:tcPr>
                <w:tcW w:w="180" w:type="dxa"/>
                <w:shd w:val="clear" w:color="auto" w:fill="F5F5F5"/>
                <w:vAlign w:val="center"/>
              </w:tcPr>
            </w:tcPrChange>
          </w:tcPr>
          <w:p w14:paraId="0664D5E9" w14:textId="77777777" w:rsidR="007003BC" w:rsidRPr="00DB576B" w:rsidRDefault="007003BC" w:rsidP="0076575F">
            <w:pPr>
              <w:tabs>
                <w:tab w:val="left" w:pos="720"/>
                <w:tab w:val="left" w:pos="1440"/>
                <w:tab w:val="left" w:pos="3310"/>
              </w:tabs>
              <w:jc w:val="center"/>
              <w:rPr>
                <w:ins w:id="10702" w:author="ianfellows@hsbc.com" w:date="2020-04-29T12:42:00Z"/>
                <w:rFonts w:cstheme="minorHAnsi"/>
                <w:sz w:val="20"/>
                <w:szCs w:val="20"/>
                <w:rPrChange w:id="10703" w:author="ianfellows@hsbc.com" w:date="2020-04-29T14:47:00Z">
                  <w:rPr>
                    <w:ins w:id="10704" w:author="ianfellows@hsbc.com" w:date="2020-04-29T12:42:00Z"/>
                    <w:rFonts w:ascii="Univers Next for HSBC Light" w:hAnsi="Univers Next for HSBC Light"/>
                    <w:sz w:val="20"/>
                    <w:szCs w:val="20"/>
                  </w:rPr>
                </w:rPrChange>
              </w:rPr>
            </w:pPr>
          </w:p>
        </w:tc>
        <w:tc>
          <w:tcPr>
            <w:tcW w:w="387" w:type="dxa"/>
            <w:shd w:val="clear" w:color="auto" w:fill="F5F5F5"/>
            <w:vAlign w:val="center"/>
            <w:tcPrChange w:id="10705" w:author="ianfellows@hsbc.com" w:date="2020-04-29T12:43:00Z">
              <w:tcPr>
                <w:tcW w:w="387" w:type="dxa"/>
                <w:shd w:val="clear" w:color="auto" w:fill="F5F5F5"/>
                <w:vAlign w:val="center"/>
              </w:tcPr>
            </w:tcPrChange>
          </w:tcPr>
          <w:p w14:paraId="656EF65A" w14:textId="77777777" w:rsidR="007003BC" w:rsidRPr="00DB576B" w:rsidRDefault="007003BC" w:rsidP="0076575F">
            <w:pPr>
              <w:tabs>
                <w:tab w:val="left" w:pos="720"/>
                <w:tab w:val="left" w:pos="1440"/>
                <w:tab w:val="left" w:pos="3310"/>
              </w:tabs>
              <w:jc w:val="center"/>
              <w:rPr>
                <w:ins w:id="10706" w:author="ianfellows@hsbc.com" w:date="2020-04-29T12:42:00Z"/>
                <w:rFonts w:cstheme="minorHAnsi"/>
                <w:sz w:val="20"/>
                <w:szCs w:val="20"/>
                <w:rPrChange w:id="10707" w:author="ianfellows@hsbc.com" w:date="2020-04-29T14:47:00Z">
                  <w:rPr>
                    <w:ins w:id="10708" w:author="ianfellows@hsbc.com" w:date="2020-04-29T12:42:00Z"/>
                    <w:rFonts w:ascii="Univers Next for HSBC Light" w:hAnsi="Univers Next for HSBC Light"/>
                    <w:sz w:val="20"/>
                    <w:szCs w:val="20"/>
                  </w:rPr>
                </w:rPrChange>
              </w:rPr>
            </w:pPr>
          </w:p>
        </w:tc>
        <w:tc>
          <w:tcPr>
            <w:tcW w:w="283" w:type="dxa"/>
            <w:shd w:val="clear" w:color="auto" w:fill="F5F5F5"/>
            <w:vAlign w:val="center"/>
            <w:tcPrChange w:id="10709" w:author="ianfellows@hsbc.com" w:date="2020-04-29T12:43:00Z">
              <w:tcPr>
                <w:tcW w:w="147" w:type="dxa"/>
                <w:shd w:val="clear" w:color="auto" w:fill="F5F5F5"/>
                <w:vAlign w:val="center"/>
              </w:tcPr>
            </w:tcPrChange>
          </w:tcPr>
          <w:p w14:paraId="6CEDC910" w14:textId="77777777" w:rsidR="007003BC" w:rsidRPr="00DB576B" w:rsidRDefault="007003BC" w:rsidP="0076575F">
            <w:pPr>
              <w:tabs>
                <w:tab w:val="left" w:pos="720"/>
                <w:tab w:val="left" w:pos="1440"/>
                <w:tab w:val="left" w:pos="3310"/>
              </w:tabs>
              <w:jc w:val="center"/>
              <w:rPr>
                <w:ins w:id="10710" w:author="ianfellows@hsbc.com" w:date="2020-04-29T12:42:00Z"/>
                <w:rFonts w:cstheme="minorHAnsi"/>
                <w:sz w:val="20"/>
                <w:szCs w:val="20"/>
                <w:rPrChange w:id="10711" w:author="ianfellows@hsbc.com" w:date="2020-04-29T14:47:00Z">
                  <w:rPr>
                    <w:ins w:id="10712" w:author="ianfellows@hsbc.com" w:date="2020-04-29T12:42:00Z"/>
                    <w:rFonts w:ascii="Univers Next for HSBC Light" w:hAnsi="Univers Next for HSBC Light"/>
                    <w:sz w:val="20"/>
                    <w:szCs w:val="20"/>
                  </w:rPr>
                </w:rPrChange>
              </w:rPr>
            </w:pPr>
          </w:p>
        </w:tc>
      </w:tr>
      <w:tr w:rsidR="007003BC" w:rsidRPr="00DB576B" w14:paraId="19F739B0"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10713"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10714" w:author="ianfellows@hsbc.com" w:date="2020-04-29T12:42:00Z"/>
          <w:trPrChange w:id="10715" w:author="ianfellows@hsbc.com" w:date="2020-04-29T12:43:00Z">
            <w:trPr>
              <w:gridAfter w:val="0"/>
              <w:wAfter w:w="136" w:type="dxa"/>
            </w:trPr>
          </w:trPrChange>
        </w:trPr>
        <w:tc>
          <w:tcPr>
            <w:tcW w:w="1843" w:type="dxa"/>
            <w:shd w:val="clear" w:color="auto" w:fill="F5F5F5"/>
            <w:tcPrChange w:id="10716" w:author="ianfellows@hsbc.com" w:date="2020-04-29T12:43:00Z">
              <w:tcPr>
                <w:tcW w:w="1843" w:type="dxa"/>
                <w:shd w:val="clear" w:color="auto" w:fill="F5F5F5"/>
              </w:tcPr>
            </w:tcPrChange>
          </w:tcPr>
          <w:p w14:paraId="4154C77B" w14:textId="77777777" w:rsidR="007003BC" w:rsidRPr="00DB576B" w:rsidRDefault="007003BC" w:rsidP="0076575F">
            <w:pPr>
              <w:tabs>
                <w:tab w:val="left" w:pos="720"/>
                <w:tab w:val="left" w:pos="1440"/>
                <w:tab w:val="left" w:pos="3310"/>
              </w:tabs>
              <w:rPr>
                <w:ins w:id="10717" w:author="ianfellows@hsbc.com" w:date="2020-04-29T12:42:00Z"/>
                <w:rFonts w:cstheme="minorHAnsi"/>
                <w:sz w:val="6"/>
                <w:szCs w:val="6"/>
                <w:rPrChange w:id="10718" w:author="ianfellows@hsbc.com" w:date="2020-04-29T14:47:00Z">
                  <w:rPr>
                    <w:ins w:id="10719"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10720" w:author="ianfellows@hsbc.com" w:date="2020-04-29T12:43:00Z">
              <w:tcPr>
                <w:tcW w:w="425" w:type="dxa"/>
                <w:shd w:val="clear" w:color="auto" w:fill="F5F5F5"/>
                <w:vAlign w:val="center"/>
              </w:tcPr>
            </w:tcPrChange>
          </w:tcPr>
          <w:p w14:paraId="6C75A1E8" w14:textId="77777777" w:rsidR="007003BC" w:rsidRPr="00DB576B" w:rsidRDefault="007003BC" w:rsidP="0076575F">
            <w:pPr>
              <w:tabs>
                <w:tab w:val="left" w:pos="720"/>
                <w:tab w:val="left" w:pos="1440"/>
                <w:tab w:val="left" w:pos="3310"/>
              </w:tabs>
              <w:jc w:val="center"/>
              <w:rPr>
                <w:ins w:id="10721" w:author="ianfellows@hsbc.com" w:date="2020-04-29T12:42:00Z"/>
                <w:rFonts w:cstheme="minorHAnsi"/>
                <w:sz w:val="6"/>
                <w:szCs w:val="6"/>
                <w:rPrChange w:id="10722" w:author="ianfellows@hsbc.com" w:date="2020-04-29T14:47:00Z">
                  <w:rPr>
                    <w:ins w:id="10723"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724" w:author="ianfellows@hsbc.com" w:date="2020-04-29T12:43:00Z">
              <w:tcPr>
                <w:tcW w:w="180" w:type="dxa"/>
                <w:shd w:val="clear" w:color="auto" w:fill="F5F5F5"/>
                <w:vAlign w:val="center"/>
              </w:tcPr>
            </w:tcPrChange>
          </w:tcPr>
          <w:p w14:paraId="77D13485" w14:textId="77777777" w:rsidR="007003BC" w:rsidRPr="00DB576B" w:rsidRDefault="007003BC" w:rsidP="0076575F">
            <w:pPr>
              <w:tabs>
                <w:tab w:val="left" w:pos="720"/>
                <w:tab w:val="left" w:pos="1440"/>
                <w:tab w:val="left" w:pos="3310"/>
              </w:tabs>
              <w:jc w:val="center"/>
              <w:rPr>
                <w:ins w:id="10725" w:author="ianfellows@hsbc.com" w:date="2020-04-29T12:42:00Z"/>
                <w:rFonts w:cstheme="minorHAnsi"/>
                <w:sz w:val="6"/>
                <w:szCs w:val="6"/>
                <w:rPrChange w:id="10726" w:author="ianfellows@hsbc.com" w:date="2020-04-29T14:47:00Z">
                  <w:rPr>
                    <w:ins w:id="10727"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728" w:author="ianfellows@hsbc.com" w:date="2020-04-29T12:43:00Z">
              <w:tcPr>
                <w:tcW w:w="387" w:type="dxa"/>
                <w:shd w:val="clear" w:color="auto" w:fill="F5F5F5"/>
                <w:vAlign w:val="center"/>
              </w:tcPr>
            </w:tcPrChange>
          </w:tcPr>
          <w:p w14:paraId="2FD8BA3E" w14:textId="77777777" w:rsidR="007003BC" w:rsidRPr="00DB576B" w:rsidRDefault="007003BC" w:rsidP="0076575F">
            <w:pPr>
              <w:tabs>
                <w:tab w:val="left" w:pos="720"/>
                <w:tab w:val="left" w:pos="1440"/>
                <w:tab w:val="left" w:pos="3310"/>
              </w:tabs>
              <w:jc w:val="center"/>
              <w:rPr>
                <w:ins w:id="10729" w:author="ianfellows@hsbc.com" w:date="2020-04-29T12:42:00Z"/>
                <w:rFonts w:cstheme="minorHAnsi"/>
                <w:sz w:val="6"/>
                <w:szCs w:val="6"/>
                <w:rPrChange w:id="10730" w:author="ianfellows@hsbc.com" w:date="2020-04-29T14:47:00Z">
                  <w:rPr>
                    <w:ins w:id="10731"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732" w:author="ianfellows@hsbc.com" w:date="2020-04-29T12:43:00Z">
              <w:tcPr>
                <w:tcW w:w="180" w:type="dxa"/>
                <w:shd w:val="clear" w:color="auto" w:fill="F5F5F5"/>
                <w:vAlign w:val="center"/>
              </w:tcPr>
            </w:tcPrChange>
          </w:tcPr>
          <w:p w14:paraId="286DB3F7" w14:textId="77777777" w:rsidR="007003BC" w:rsidRPr="00DB576B" w:rsidRDefault="007003BC" w:rsidP="0076575F">
            <w:pPr>
              <w:tabs>
                <w:tab w:val="left" w:pos="720"/>
                <w:tab w:val="left" w:pos="1440"/>
                <w:tab w:val="left" w:pos="3310"/>
              </w:tabs>
              <w:jc w:val="center"/>
              <w:rPr>
                <w:ins w:id="10733" w:author="ianfellows@hsbc.com" w:date="2020-04-29T12:42:00Z"/>
                <w:rFonts w:cstheme="minorHAnsi"/>
                <w:sz w:val="6"/>
                <w:szCs w:val="6"/>
                <w:rPrChange w:id="10734" w:author="ianfellows@hsbc.com" w:date="2020-04-29T14:47:00Z">
                  <w:rPr>
                    <w:ins w:id="10735"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736" w:author="ianfellows@hsbc.com" w:date="2020-04-29T12:43:00Z">
              <w:tcPr>
                <w:tcW w:w="387" w:type="dxa"/>
                <w:shd w:val="clear" w:color="auto" w:fill="F5F5F5"/>
                <w:vAlign w:val="center"/>
              </w:tcPr>
            </w:tcPrChange>
          </w:tcPr>
          <w:p w14:paraId="139DE399" w14:textId="77777777" w:rsidR="007003BC" w:rsidRPr="00DB576B" w:rsidRDefault="007003BC" w:rsidP="0076575F">
            <w:pPr>
              <w:tabs>
                <w:tab w:val="left" w:pos="720"/>
                <w:tab w:val="left" w:pos="1440"/>
                <w:tab w:val="left" w:pos="3310"/>
              </w:tabs>
              <w:jc w:val="center"/>
              <w:rPr>
                <w:ins w:id="10737" w:author="ianfellows@hsbc.com" w:date="2020-04-29T12:42:00Z"/>
                <w:rFonts w:cstheme="minorHAnsi"/>
                <w:sz w:val="6"/>
                <w:szCs w:val="6"/>
                <w:rPrChange w:id="10738" w:author="ianfellows@hsbc.com" w:date="2020-04-29T14:47:00Z">
                  <w:rPr>
                    <w:ins w:id="10739" w:author="ianfellows@hsbc.com" w:date="2020-04-29T12:42:00Z"/>
                    <w:rFonts w:ascii="Univers Next for HSBC Light" w:hAnsi="Univers Next for HSBC Light"/>
                    <w:sz w:val="6"/>
                    <w:szCs w:val="6"/>
                  </w:rPr>
                </w:rPrChange>
              </w:rPr>
            </w:pPr>
          </w:p>
        </w:tc>
        <w:tc>
          <w:tcPr>
            <w:tcW w:w="142" w:type="dxa"/>
            <w:shd w:val="clear" w:color="auto" w:fill="F5F5F5"/>
            <w:vAlign w:val="center"/>
            <w:tcPrChange w:id="10740" w:author="ianfellows@hsbc.com" w:date="2020-04-29T12:43:00Z">
              <w:tcPr>
                <w:tcW w:w="142" w:type="dxa"/>
                <w:shd w:val="clear" w:color="auto" w:fill="F5F5F5"/>
                <w:vAlign w:val="center"/>
              </w:tcPr>
            </w:tcPrChange>
          </w:tcPr>
          <w:p w14:paraId="2B312865" w14:textId="77777777" w:rsidR="007003BC" w:rsidRPr="00DB576B" w:rsidRDefault="007003BC" w:rsidP="0076575F">
            <w:pPr>
              <w:tabs>
                <w:tab w:val="left" w:pos="720"/>
                <w:tab w:val="left" w:pos="1440"/>
                <w:tab w:val="left" w:pos="3310"/>
              </w:tabs>
              <w:jc w:val="center"/>
              <w:rPr>
                <w:ins w:id="10741" w:author="ianfellows@hsbc.com" w:date="2020-04-29T12:42:00Z"/>
                <w:rFonts w:cstheme="minorHAnsi"/>
                <w:sz w:val="6"/>
                <w:szCs w:val="6"/>
                <w:rPrChange w:id="10742" w:author="ianfellows@hsbc.com" w:date="2020-04-29T14:47:00Z">
                  <w:rPr>
                    <w:ins w:id="10743" w:author="ianfellows@hsbc.com" w:date="2020-04-29T12:42:00Z"/>
                    <w:rFonts w:ascii="Univers Next for HSBC Light" w:hAnsi="Univers Next for HSBC Light"/>
                    <w:sz w:val="6"/>
                    <w:szCs w:val="6"/>
                  </w:rPr>
                </w:rPrChange>
              </w:rPr>
            </w:pPr>
          </w:p>
        </w:tc>
        <w:tc>
          <w:tcPr>
            <w:tcW w:w="425" w:type="dxa"/>
            <w:shd w:val="clear" w:color="auto" w:fill="F5F5F5"/>
            <w:vAlign w:val="center"/>
            <w:tcPrChange w:id="10744" w:author="ianfellows@hsbc.com" w:date="2020-04-29T12:43:00Z">
              <w:tcPr>
                <w:tcW w:w="425" w:type="dxa"/>
                <w:shd w:val="clear" w:color="auto" w:fill="F5F5F5"/>
                <w:vAlign w:val="center"/>
              </w:tcPr>
            </w:tcPrChange>
          </w:tcPr>
          <w:p w14:paraId="17E76CEE" w14:textId="77777777" w:rsidR="007003BC" w:rsidRPr="00DB576B" w:rsidRDefault="007003BC" w:rsidP="0076575F">
            <w:pPr>
              <w:tabs>
                <w:tab w:val="left" w:pos="720"/>
                <w:tab w:val="left" w:pos="1440"/>
                <w:tab w:val="left" w:pos="3310"/>
              </w:tabs>
              <w:jc w:val="center"/>
              <w:rPr>
                <w:ins w:id="10745" w:author="ianfellows@hsbc.com" w:date="2020-04-29T12:42:00Z"/>
                <w:rFonts w:cstheme="minorHAnsi"/>
                <w:sz w:val="6"/>
                <w:szCs w:val="6"/>
                <w:rPrChange w:id="10746" w:author="ianfellows@hsbc.com" w:date="2020-04-29T14:47:00Z">
                  <w:rPr>
                    <w:ins w:id="10747"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748" w:author="ianfellows@hsbc.com" w:date="2020-04-29T12:43:00Z">
              <w:tcPr>
                <w:tcW w:w="180" w:type="dxa"/>
                <w:shd w:val="clear" w:color="auto" w:fill="F5F5F5"/>
                <w:vAlign w:val="center"/>
              </w:tcPr>
            </w:tcPrChange>
          </w:tcPr>
          <w:p w14:paraId="244AAFD1" w14:textId="77777777" w:rsidR="007003BC" w:rsidRPr="00DB576B" w:rsidRDefault="007003BC" w:rsidP="0076575F">
            <w:pPr>
              <w:tabs>
                <w:tab w:val="left" w:pos="720"/>
                <w:tab w:val="left" w:pos="1440"/>
                <w:tab w:val="left" w:pos="3310"/>
              </w:tabs>
              <w:jc w:val="center"/>
              <w:rPr>
                <w:ins w:id="10749" w:author="ianfellows@hsbc.com" w:date="2020-04-29T12:42:00Z"/>
                <w:rFonts w:cstheme="minorHAnsi"/>
                <w:sz w:val="6"/>
                <w:szCs w:val="6"/>
                <w:rPrChange w:id="10750" w:author="ianfellows@hsbc.com" w:date="2020-04-29T14:47:00Z">
                  <w:rPr>
                    <w:ins w:id="10751"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752" w:author="ianfellows@hsbc.com" w:date="2020-04-29T12:43:00Z">
              <w:tcPr>
                <w:tcW w:w="387" w:type="dxa"/>
                <w:shd w:val="clear" w:color="auto" w:fill="F5F5F5"/>
                <w:vAlign w:val="center"/>
              </w:tcPr>
            </w:tcPrChange>
          </w:tcPr>
          <w:p w14:paraId="6047B818" w14:textId="77777777" w:rsidR="007003BC" w:rsidRPr="00DB576B" w:rsidRDefault="007003BC" w:rsidP="0076575F">
            <w:pPr>
              <w:tabs>
                <w:tab w:val="left" w:pos="720"/>
                <w:tab w:val="left" w:pos="1440"/>
                <w:tab w:val="left" w:pos="3310"/>
              </w:tabs>
              <w:jc w:val="center"/>
              <w:rPr>
                <w:ins w:id="10753" w:author="ianfellows@hsbc.com" w:date="2020-04-29T12:42:00Z"/>
                <w:rFonts w:cstheme="minorHAnsi"/>
                <w:sz w:val="6"/>
                <w:szCs w:val="6"/>
                <w:rPrChange w:id="10754" w:author="ianfellows@hsbc.com" w:date="2020-04-29T14:47:00Z">
                  <w:rPr>
                    <w:ins w:id="10755"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756" w:author="ianfellows@hsbc.com" w:date="2020-04-29T12:43:00Z">
              <w:tcPr>
                <w:tcW w:w="180" w:type="dxa"/>
                <w:shd w:val="clear" w:color="auto" w:fill="F5F5F5"/>
                <w:vAlign w:val="center"/>
              </w:tcPr>
            </w:tcPrChange>
          </w:tcPr>
          <w:p w14:paraId="3A6E6263" w14:textId="77777777" w:rsidR="007003BC" w:rsidRPr="00DB576B" w:rsidRDefault="007003BC" w:rsidP="0076575F">
            <w:pPr>
              <w:tabs>
                <w:tab w:val="left" w:pos="720"/>
                <w:tab w:val="left" w:pos="1440"/>
                <w:tab w:val="left" w:pos="3310"/>
              </w:tabs>
              <w:jc w:val="center"/>
              <w:rPr>
                <w:ins w:id="10757" w:author="ianfellows@hsbc.com" w:date="2020-04-29T12:42:00Z"/>
                <w:rFonts w:cstheme="minorHAnsi"/>
                <w:sz w:val="6"/>
                <w:szCs w:val="6"/>
                <w:rPrChange w:id="10758" w:author="ianfellows@hsbc.com" w:date="2020-04-29T14:47:00Z">
                  <w:rPr>
                    <w:ins w:id="10759"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760" w:author="ianfellows@hsbc.com" w:date="2020-04-29T12:43:00Z">
              <w:tcPr>
                <w:tcW w:w="387" w:type="dxa"/>
                <w:shd w:val="clear" w:color="auto" w:fill="F5F5F5"/>
                <w:vAlign w:val="center"/>
              </w:tcPr>
            </w:tcPrChange>
          </w:tcPr>
          <w:p w14:paraId="37C1387F" w14:textId="77777777" w:rsidR="007003BC" w:rsidRPr="00DB576B" w:rsidRDefault="007003BC" w:rsidP="0076575F">
            <w:pPr>
              <w:tabs>
                <w:tab w:val="left" w:pos="720"/>
                <w:tab w:val="left" w:pos="1440"/>
                <w:tab w:val="left" w:pos="3310"/>
              </w:tabs>
              <w:jc w:val="center"/>
              <w:rPr>
                <w:ins w:id="10761" w:author="ianfellows@hsbc.com" w:date="2020-04-29T12:42:00Z"/>
                <w:rFonts w:cstheme="minorHAnsi"/>
                <w:sz w:val="6"/>
                <w:szCs w:val="6"/>
                <w:rPrChange w:id="10762" w:author="ianfellows@hsbc.com" w:date="2020-04-29T14:47:00Z">
                  <w:rPr>
                    <w:ins w:id="10763"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764" w:author="ianfellows@hsbc.com" w:date="2020-04-29T12:43:00Z">
              <w:tcPr>
                <w:tcW w:w="180" w:type="dxa"/>
                <w:shd w:val="clear" w:color="auto" w:fill="F5F5F5"/>
                <w:vAlign w:val="center"/>
              </w:tcPr>
            </w:tcPrChange>
          </w:tcPr>
          <w:p w14:paraId="0AA13363" w14:textId="77777777" w:rsidR="007003BC" w:rsidRPr="00DB576B" w:rsidRDefault="007003BC" w:rsidP="0076575F">
            <w:pPr>
              <w:tabs>
                <w:tab w:val="left" w:pos="720"/>
                <w:tab w:val="left" w:pos="1440"/>
                <w:tab w:val="left" w:pos="3310"/>
              </w:tabs>
              <w:jc w:val="center"/>
              <w:rPr>
                <w:ins w:id="10765" w:author="ianfellows@hsbc.com" w:date="2020-04-29T12:42:00Z"/>
                <w:rFonts w:cstheme="minorHAnsi"/>
                <w:sz w:val="6"/>
                <w:szCs w:val="6"/>
                <w:rPrChange w:id="10766" w:author="ianfellows@hsbc.com" w:date="2020-04-29T14:47:00Z">
                  <w:rPr>
                    <w:ins w:id="10767"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768" w:author="ianfellows@hsbc.com" w:date="2020-04-29T12:43:00Z">
              <w:tcPr>
                <w:tcW w:w="387" w:type="dxa"/>
                <w:shd w:val="clear" w:color="auto" w:fill="F5F5F5"/>
                <w:vAlign w:val="center"/>
              </w:tcPr>
            </w:tcPrChange>
          </w:tcPr>
          <w:p w14:paraId="653D08DF" w14:textId="77777777" w:rsidR="007003BC" w:rsidRPr="00DB576B" w:rsidRDefault="007003BC" w:rsidP="0076575F">
            <w:pPr>
              <w:tabs>
                <w:tab w:val="left" w:pos="720"/>
                <w:tab w:val="left" w:pos="1440"/>
                <w:tab w:val="left" w:pos="3310"/>
              </w:tabs>
              <w:jc w:val="center"/>
              <w:rPr>
                <w:ins w:id="10769" w:author="ianfellows@hsbc.com" w:date="2020-04-29T12:42:00Z"/>
                <w:rFonts w:cstheme="minorHAnsi"/>
                <w:sz w:val="6"/>
                <w:szCs w:val="6"/>
                <w:rPrChange w:id="10770" w:author="ianfellows@hsbc.com" w:date="2020-04-29T14:47:00Z">
                  <w:rPr>
                    <w:ins w:id="10771" w:author="ianfellows@hsbc.com" w:date="2020-04-29T12:42:00Z"/>
                    <w:rFonts w:ascii="Univers Next for HSBC Light" w:hAnsi="Univers Next for HSBC Light"/>
                    <w:sz w:val="6"/>
                    <w:szCs w:val="6"/>
                  </w:rPr>
                </w:rPrChange>
              </w:rPr>
            </w:pPr>
          </w:p>
        </w:tc>
        <w:tc>
          <w:tcPr>
            <w:tcW w:w="180" w:type="dxa"/>
            <w:shd w:val="clear" w:color="auto" w:fill="F5F5F5"/>
            <w:vAlign w:val="center"/>
            <w:tcPrChange w:id="10772" w:author="ianfellows@hsbc.com" w:date="2020-04-29T12:43:00Z">
              <w:tcPr>
                <w:tcW w:w="180" w:type="dxa"/>
                <w:shd w:val="clear" w:color="auto" w:fill="F5F5F5"/>
                <w:vAlign w:val="center"/>
              </w:tcPr>
            </w:tcPrChange>
          </w:tcPr>
          <w:p w14:paraId="718A3DC8" w14:textId="77777777" w:rsidR="007003BC" w:rsidRPr="00DB576B" w:rsidRDefault="007003BC" w:rsidP="0076575F">
            <w:pPr>
              <w:tabs>
                <w:tab w:val="left" w:pos="720"/>
                <w:tab w:val="left" w:pos="1440"/>
                <w:tab w:val="left" w:pos="3310"/>
              </w:tabs>
              <w:jc w:val="center"/>
              <w:rPr>
                <w:ins w:id="10773" w:author="ianfellows@hsbc.com" w:date="2020-04-29T12:42:00Z"/>
                <w:rFonts w:cstheme="minorHAnsi"/>
                <w:sz w:val="6"/>
                <w:szCs w:val="6"/>
                <w:rPrChange w:id="10774" w:author="ianfellows@hsbc.com" w:date="2020-04-29T14:47:00Z">
                  <w:rPr>
                    <w:ins w:id="10775" w:author="ianfellows@hsbc.com" w:date="2020-04-29T12:42:00Z"/>
                    <w:rFonts w:ascii="Univers Next for HSBC Light" w:hAnsi="Univers Next for HSBC Light"/>
                    <w:sz w:val="6"/>
                    <w:szCs w:val="6"/>
                  </w:rPr>
                </w:rPrChange>
              </w:rPr>
            </w:pPr>
          </w:p>
        </w:tc>
        <w:tc>
          <w:tcPr>
            <w:tcW w:w="387" w:type="dxa"/>
            <w:shd w:val="clear" w:color="auto" w:fill="F5F5F5"/>
            <w:vAlign w:val="center"/>
            <w:tcPrChange w:id="10776" w:author="ianfellows@hsbc.com" w:date="2020-04-29T12:43:00Z">
              <w:tcPr>
                <w:tcW w:w="387" w:type="dxa"/>
                <w:shd w:val="clear" w:color="auto" w:fill="F5F5F5"/>
                <w:vAlign w:val="center"/>
              </w:tcPr>
            </w:tcPrChange>
          </w:tcPr>
          <w:p w14:paraId="5F711BA3" w14:textId="77777777" w:rsidR="007003BC" w:rsidRPr="00DB576B" w:rsidRDefault="007003BC" w:rsidP="0076575F">
            <w:pPr>
              <w:tabs>
                <w:tab w:val="left" w:pos="720"/>
                <w:tab w:val="left" w:pos="1440"/>
                <w:tab w:val="left" w:pos="3310"/>
              </w:tabs>
              <w:jc w:val="center"/>
              <w:rPr>
                <w:ins w:id="10777" w:author="ianfellows@hsbc.com" w:date="2020-04-29T12:42:00Z"/>
                <w:rFonts w:cstheme="minorHAnsi"/>
                <w:sz w:val="6"/>
                <w:szCs w:val="6"/>
                <w:rPrChange w:id="10778" w:author="ianfellows@hsbc.com" w:date="2020-04-29T14:47:00Z">
                  <w:rPr>
                    <w:ins w:id="10779" w:author="ianfellows@hsbc.com" w:date="2020-04-29T12:42:00Z"/>
                    <w:rFonts w:ascii="Univers Next for HSBC Light" w:hAnsi="Univers Next for HSBC Light"/>
                    <w:sz w:val="6"/>
                    <w:szCs w:val="6"/>
                  </w:rPr>
                </w:rPrChange>
              </w:rPr>
            </w:pPr>
          </w:p>
        </w:tc>
        <w:tc>
          <w:tcPr>
            <w:tcW w:w="283" w:type="dxa"/>
            <w:shd w:val="clear" w:color="auto" w:fill="F5F5F5"/>
            <w:vAlign w:val="center"/>
            <w:tcPrChange w:id="10780" w:author="ianfellows@hsbc.com" w:date="2020-04-29T12:43:00Z">
              <w:tcPr>
                <w:tcW w:w="147" w:type="dxa"/>
                <w:shd w:val="clear" w:color="auto" w:fill="F5F5F5"/>
                <w:vAlign w:val="center"/>
              </w:tcPr>
            </w:tcPrChange>
          </w:tcPr>
          <w:p w14:paraId="113E3155" w14:textId="77777777" w:rsidR="007003BC" w:rsidRPr="00DB576B" w:rsidRDefault="007003BC" w:rsidP="0076575F">
            <w:pPr>
              <w:tabs>
                <w:tab w:val="left" w:pos="720"/>
                <w:tab w:val="left" w:pos="1440"/>
                <w:tab w:val="left" w:pos="3310"/>
              </w:tabs>
              <w:jc w:val="center"/>
              <w:rPr>
                <w:ins w:id="10781" w:author="ianfellows@hsbc.com" w:date="2020-04-29T12:42:00Z"/>
                <w:rFonts w:cstheme="minorHAnsi"/>
                <w:sz w:val="6"/>
                <w:szCs w:val="6"/>
                <w:rPrChange w:id="10782" w:author="ianfellows@hsbc.com" w:date="2020-04-29T14:47:00Z">
                  <w:rPr>
                    <w:ins w:id="10783" w:author="ianfellows@hsbc.com" w:date="2020-04-29T12:42:00Z"/>
                    <w:rFonts w:ascii="Univers Next for HSBC Light" w:hAnsi="Univers Next for HSBC Light"/>
                    <w:sz w:val="6"/>
                    <w:szCs w:val="6"/>
                  </w:rPr>
                </w:rPrChange>
              </w:rPr>
            </w:pPr>
          </w:p>
        </w:tc>
      </w:tr>
      <w:tr w:rsidR="007003BC" w:rsidRPr="00DB576B" w14:paraId="1A2B0841" w14:textId="77777777" w:rsidTr="00700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Change w:id="10784" w:author="ianfellows@hsbc.com" w:date="2020-04-29T12:43: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blPrExChange>
        </w:tblPrEx>
        <w:trPr>
          <w:ins w:id="10785" w:author="ianfellows@hsbc.com" w:date="2020-04-29T12:42:00Z"/>
          <w:trPrChange w:id="10786" w:author="ianfellows@hsbc.com" w:date="2020-04-29T12:43:00Z">
            <w:trPr>
              <w:gridAfter w:val="0"/>
              <w:wAfter w:w="136" w:type="dxa"/>
            </w:trPr>
          </w:trPrChange>
        </w:trPr>
        <w:tc>
          <w:tcPr>
            <w:tcW w:w="1843" w:type="dxa"/>
            <w:shd w:val="clear" w:color="auto" w:fill="F5F5F5"/>
            <w:tcPrChange w:id="10787" w:author="ianfellows@hsbc.com" w:date="2020-04-29T12:43:00Z">
              <w:tcPr>
                <w:tcW w:w="1843" w:type="dxa"/>
                <w:shd w:val="clear" w:color="auto" w:fill="F5F5F5"/>
              </w:tcPr>
            </w:tcPrChange>
          </w:tcPr>
          <w:p w14:paraId="3C6CC411" w14:textId="77777777" w:rsidR="007003BC" w:rsidRPr="00DB576B" w:rsidRDefault="007003BC" w:rsidP="0076575F">
            <w:pPr>
              <w:tabs>
                <w:tab w:val="left" w:pos="720"/>
                <w:tab w:val="left" w:pos="1440"/>
                <w:tab w:val="left" w:pos="3310"/>
              </w:tabs>
              <w:rPr>
                <w:ins w:id="10788" w:author="ianfellows@hsbc.com" w:date="2020-04-29T12:42:00Z"/>
                <w:rFonts w:cstheme="minorHAnsi"/>
                <w:sz w:val="20"/>
                <w:szCs w:val="20"/>
                <w:rPrChange w:id="10789" w:author="ianfellows@hsbc.com" w:date="2020-04-29T14:47:00Z">
                  <w:rPr>
                    <w:ins w:id="10790" w:author="ianfellows@hsbc.com" w:date="2020-04-29T12:42:00Z"/>
                    <w:rFonts w:ascii="Univers Next for HSBC Light" w:hAnsi="Univers Next for HSBC Light"/>
                    <w:sz w:val="20"/>
                    <w:szCs w:val="20"/>
                  </w:rPr>
                </w:rPrChange>
              </w:rPr>
            </w:pPr>
            <w:ins w:id="10791" w:author="ianfellows@hsbc.com" w:date="2020-04-29T12:42:00Z">
              <w:r w:rsidRPr="00DB576B">
                <w:rPr>
                  <w:rFonts w:cstheme="minorHAnsi"/>
                  <w:sz w:val="20"/>
                  <w:szCs w:val="20"/>
                  <w:rPrChange w:id="10792" w:author="ianfellows@hsbc.com" w:date="2020-04-29T14:47:00Z">
                    <w:rPr>
                      <w:rFonts w:ascii="Univers Next for HSBC Light" w:hAnsi="Univers Next for HSBC Light"/>
                      <w:sz w:val="20"/>
                      <w:szCs w:val="20"/>
                    </w:rPr>
                  </w:rPrChange>
                </w:rPr>
                <w:t>Account Number</w:t>
              </w:r>
            </w:ins>
          </w:p>
        </w:tc>
        <w:tc>
          <w:tcPr>
            <w:tcW w:w="425" w:type="dxa"/>
            <w:vAlign w:val="center"/>
            <w:tcPrChange w:id="10793" w:author="ianfellows@hsbc.com" w:date="2020-04-29T12:43:00Z">
              <w:tcPr>
                <w:tcW w:w="425" w:type="dxa"/>
                <w:vAlign w:val="center"/>
              </w:tcPr>
            </w:tcPrChange>
          </w:tcPr>
          <w:p w14:paraId="33AAA3AE" w14:textId="77777777" w:rsidR="007003BC" w:rsidRPr="00DB576B" w:rsidRDefault="007003BC" w:rsidP="0076575F">
            <w:pPr>
              <w:tabs>
                <w:tab w:val="left" w:pos="720"/>
                <w:tab w:val="left" w:pos="1440"/>
                <w:tab w:val="left" w:pos="3310"/>
              </w:tabs>
              <w:jc w:val="center"/>
              <w:rPr>
                <w:ins w:id="10794" w:author="ianfellows@hsbc.com" w:date="2020-04-29T12:42:00Z"/>
                <w:rFonts w:cstheme="minorHAnsi"/>
                <w:sz w:val="20"/>
                <w:szCs w:val="20"/>
                <w:rPrChange w:id="10795" w:author="ianfellows@hsbc.com" w:date="2020-04-29T14:47:00Z">
                  <w:rPr>
                    <w:ins w:id="10796"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10797" w:author="ianfellows@hsbc.com" w:date="2020-04-29T12:43:00Z">
              <w:tcPr>
                <w:tcW w:w="180" w:type="dxa"/>
                <w:shd w:val="clear" w:color="auto" w:fill="F5F5F5"/>
                <w:vAlign w:val="center"/>
              </w:tcPr>
            </w:tcPrChange>
          </w:tcPr>
          <w:p w14:paraId="34562C71" w14:textId="77777777" w:rsidR="007003BC" w:rsidRPr="00DB576B" w:rsidRDefault="007003BC" w:rsidP="0076575F">
            <w:pPr>
              <w:tabs>
                <w:tab w:val="left" w:pos="720"/>
                <w:tab w:val="left" w:pos="1440"/>
                <w:tab w:val="left" w:pos="3310"/>
              </w:tabs>
              <w:jc w:val="center"/>
              <w:rPr>
                <w:ins w:id="10798" w:author="ianfellows@hsbc.com" w:date="2020-04-29T12:42:00Z"/>
                <w:rFonts w:cstheme="minorHAnsi"/>
                <w:sz w:val="6"/>
                <w:szCs w:val="6"/>
                <w:rPrChange w:id="10799" w:author="ianfellows@hsbc.com" w:date="2020-04-29T14:47:00Z">
                  <w:rPr>
                    <w:ins w:id="10800" w:author="ianfellows@hsbc.com" w:date="2020-04-29T12:42:00Z"/>
                    <w:rFonts w:ascii="Univers Next for HSBC Light" w:hAnsi="Univers Next for HSBC Light"/>
                    <w:sz w:val="6"/>
                    <w:szCs w:val="6"/>
                  </w:rPr>
                </w:rPrChange>
              </w:rPr>
            </w:pPr>
          </w:p>
        </w:tc>
        <w:tc>
          <w:tcPr>
            <w:tcW w:w="387" w:type="dxa"/>
            <w:vAlign w:val="center"/>
            <w:tcPrChange w:id="10801" w:author="ianfellows@hsbc.com" w:date="2020-04-29T12:43:00Z">
              <w:tcPr>
                <w:tcW w:w="387" w:type="dxa"/>
                <w:vAlign w:val="center"/>
              </w:tcPr>
            </w:tcPrChange>
          </w:tcPr>
          <w:p w14:paraId="68F3C9E8" w14:textId="77777777" w:rsidR="007003BC" w:rsidRPr="00DB576B" w:rsidRDefault="007003BC" w:rsidP="0076575F">
            <w:pPr>
              <w:tabs>
                <w:tab w:val="left" w:pos="720"/>
                <w:tab w:val="left" w:pos="1440"/>
                <w:tab w:val="left" w:pos="3310"/>
              </w:tabs>
              <w:jc w:val="center"/>
              <w:rPr>
                <w:ins w:id="10802" w:author="ianfellows@hsbc.com" w:date="2020-04-29T12:42:00Z"/>
                <w:rFonts w:cstheme="minorHAnsi"/>
                <w:sz w:val="20"/>
                <w:szCs w:val="20"/>
                <w:rPrChange w:id="10803" w:author="ianfellows@hsbc.com" w:date="2020-04-29T14:47:00Z">
                  <w:rPr>
                    <w:ins w:id="10804"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10805" w:author="ianfellows@hsbc.com" w:date="2020-04-29T12:43:00Z">
              <w:tcPr>
                <w:tcW w:w="180" w:type="dxa"/>
                <w:shd w:val="clear" w:color="auto" w:fill="F5F5F5"/>
                <w:vAlign w:val="center"/>
              </w:tcPr>
            </w:tcPrChange>
          </w:tcPr>
          <w:p w14:paraId="6B95C7D5" w14:textId="77777777" w:rsidR="007003BC" w:rsidRPr="00DB576B" w:rsidRDefault="007003BC" w:rsidP="0076575F">
            <w:pPr>
              <w:tabs>
                <w:tab w:val="left" w:pos="720"/>
                <w:tab w:val="left" w:pos="1440"/>
                <w:tab w:val="left" w:pos="3310"/>
              </w:tabs>
              <w:jc w:val="center"/>
              <w:rPr>
                <w:ins w:id="10806" w:author="ianfellows@hsbc.com" w:date="2020-04-29T12:42:00Z"/>
                <w:rFonts w:cstheme="minorHAnsi"/>
                <w:sz w:val="20"/>
                <w:szCs w:val="20"/>
                <w:rPrChange w:id="10807" w:author="ianfellows@hsbc.com" w:date="2020-04-29T14:47:00Z">
                  <w:rPr>
                    <w:ins w:id="10808" w:author="ianfellows@hsbc.com" w:date="2020-04-29T12:42:00Z"/>
                    <w:rFonts w:ascii="Univers Next for HSBC Light" w:hAnsi="Univers Next for HSBC Light"/>
                    <w:sz w:val="20"/>
                    <w:szCs w:val="20"/>
                  </w:rPr>
                </w:rPrChange>
              </w:rPr>
            </w:pPr>
          </w:p>
        </w:tc>
        <w:tc>
          <w:tcPr>
            <w:tcW w:w="387" w:type="dxa"/>
            <w:vAlign w:val="center"/>
            <w:tcPrChange w:id="10809" w:author="ianfellows@hsbc.com" w:date="2020-04-29T12:43:00Z">
              <w:tcPr>
                <w:tcW w:w="387" w:type="dxa"/>
                <w:vAlign w:val="center"/>
              </w:tcPr>
            </w:tcPrChange>
          </w:tcPr>
          <w:p w14:paraId="6C202E90" w14:textId="77777777" w:rsidR="007003BC" w:rsidRPr="00DB576B" w:rsidRDefault="007003BC" w:rsidP="0076575F">
            <w:pPr>
              <w:tabs>
                <w:tab w:val="left" w:pos="720"/>
                <w:tab w:val="left" w:pos="1440"/>
                <w:tab w:val="left" w:pos="3310"/>
              </w:tabs>
              <w:jc w:val="center"/>
              <w:rPr>
                <w:ins w:id="10810" w:author="ianfellows@hsbc.com" w:date="2020-04-29T12:42:00Z"/>
                <w:rFonts w:cstheme="minorHAnsi"/>
                <w:sz w:val="20"/>
                <w:szCs w:val="20"/>
                <w:rPrChange w:id="10811" w:author="ianfellows@hsbc.com" w:date="2020-04-29T14:47:00Z">
                  <w:rPr>
                    <w:ins w:id="10812" w:author="ianfellows@hsbc.com" w:date="2020-04-29T12:42:00Z"/>
                    <w:rFonts w:ascii="Univers Next for HSBC Light" w:hAnsi="Univers Next for HSBC Light"/>
                    <w:sz w:val="20"/>
                    <w:szCs w:val="20"/>
                  </w:rPr>
                </w:rPrChange>
              </w:rPr>
            </w:pPr>
          </w:p>
        </w:tc>
        <w:tc>
          <w:tcPr>
            <w:tcW w:w="142" w:type="dxa"/>
            <w:shd w:val="clear" w:color="auto" w:fill="F5F5F5"/>
            <w:vAlign w:val="center"/>
            <w:tcPrChange w:id="10813" w:author="ianfellows@hsbc.com" w:date="2020-04-29T12:43:00Z">
              <w:tcPr>
                <w:tcW w:w="142" w:type="dxa"/>
                <w:shd w:val="clear" w:color="auto" w:fill="F5F5F5"/>
                <w:vAlign w:val="center"/>
              </w:tcPr>
            </w:tcPrChange>
          </w:tcPr>
          <w:p w14:paraId="29A731A4" w14:textId="77777777" w:rsidR="007003BC" w:rsidRPr="00DB576B" w:rsidRDefault="007003BC" w:rsidP="0076575F">
            <w:pPr>
              <w:tabs>
                <w:tab w:val="left" w:pos="720"/>
                <w:tab w:val="left" w:pos="1440"/>
                <w:tab w:val="left" w:pos="3310"/>
              </w:tabs>
              <w:jc w:val="center"/>
              <w:rPr>
                <w:ins w:id="10814" w:author="ianfellows@hsbc.com" w:date="2020-04-29T12:42:00Z"/>
                <w:rFonts w:cstheme="minorHAnsi"/>
                <w:sz w:val="20"/>
                <w:szCs w:val="20"/>
                <w:rPrChange w:id="10815" w:author="ianfellows@hsbc.com" w:date="2020-04-29T14:47:00Z">
                  <w:rPr>
                    <w:ins w:id="10816" w:author="ianfellows@hsbc.com" w:date="2020-04-29T12:42:00Z"/>
                    <w:rFonts w:ascii="Univers Next for HSBC Light" w:hAnsi="Univers Next for HSBC Light"/>
                    <w:sz w:val="20"/>
                    <w:szCs w:val="20"/>
                  </w:rPr>
                </w:rPrChange>
              </w:rPr>
            </w:pPr>
          </w:p>
        </w:tc>
        <w:tc>
          <w:tcPr>
            <w:tcW w:w="425" w:type="dxa"/>
            <w:vAlign w:val="center"/>
            <w:tcPrChange w:id="10817" w:author="ianfellows@hsbc.com" w:date="2020-04-29T12:43:00Z">
              <w:tcPr>
                <w:tcW w:w="425" w:type="dxa"/>
                <w:vAlign w:val="center"/>
              </w:tcPr>
            </w:tcPrChange>
          </w:tcPr>
          <w:p w14:paraId="0E2826A4" w14:textId="77777777" w:rsidR="007003BC" w:rsidRPr="00DB576B" w:rsidRDefault="007003BC" w:rsidP="0076575F">
            <w:pPr>
              <w:tabs>
                <w:tab w:val="left" w:pos="720"/>
                <w:tab w:val="left" w:pos="1440"/>
                <w:tab w:val="left" w:pos="3310"/>
              </w:tabs>
              <w:jc w:val="center"/>
              <w:rPr>
                <w:ins w:id="10818" w:author="ianfellows@hsbc.com" w:date="2020-04-29T12:42:00Z"/>
                <w:rFonts w:cstheme="minorHAnsi"/>
                <w:sz w:val="20"/>
                <w:szCs w:val="20"/>
                <w:rPrChange w:id="10819" w:author="ianfellows@hsbc.com" w:date="2020-04-29T14:47:00Z">
                  <w:rPr>
                    <w:ins w:id="10820"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10821" w:author="ianfellows@hsbc.com" w:date="2020-04-29T12:43:00Z">
              <w:tcPr>
                <w:tcW w:w="180" w:type="dxa"/>
                <w:shd w:val="clear" w:color="auto" w:fill="F5F5F5"/>
                <w:vAlign w:val="center"/>
              </w:tcPr>
            </w:tcPrChange>
          </w:tcPr>
          <w:p w14:paraId="355F0EB0" w14:textId="77777777" w:rsidR="007003BC" w:rsidRPr="00DB576B" w:rsidRDefault="007003BC" w:rsidP="0076575F">
            <w:pPr>
              <w:tabs>
                <w:tab w:val="left" w:pos="720"/>
                <w:tab w:val="left" w:pos="1440"/>
                <w:tab w:val="left" w:pos="3310"/>
              </w:tabs>
              <w:jc w:val="center"/>
              <w:rPr>
                <w:ins w:id="10822" w:author="ianfellows@hsbc.com" w:date="2020-04-29T12:42:00Z"/>
                <w:rFonts w:cstheme="minorHAnsi"/>
                <w:sz w:val="20"/>
                <w:szCs w:val="20"/>
                <w:rPrChange w:id="10823" w:author="ianfellows@hsbc.com" w:date="2020-04-29T14:47:00Z">
                  <w:rPr>
                    <w:ins w:id="10824" w:author="ianfellows@hsbc.com" w:date="2020-04-29T12:42:00Z"/>
                    <w:rFonts w:ascii="Univers Next for HSBC Light" w:hAnsi="Univers Next for HSBC Light"/>
                    <w:sz w:val="20"/>
                    <w:szCs w:val="20"/>
                  </w:rPr>
                </w:rPrChange>
              </w:rPr>
            </w:pPr>
          </w:p>
        </w:tc>
        <w:tc>
          <w:tcPr>
            <w:tcW w:w="387" w:type="dxa"/>
            <w:vAlign w:val="center"/>
            <w:tcPrChange w:id="10825" w:author="ianfellows@hsbc.com" w:date="2020-04-29T12:43:00Z">
              <w:tcPr>
                <w:tcW w:w="387" w:type="dxa"/>
                <w:vAlign w:val="center"/>
              </w:tcPr>
            </w:tcPrChange>
          </w:tcPr>
          <w:p w14:paraId="1AC336C1" w14:textId="77777777" w:rsidR="007003BC" w:rsidRPr="00DB576B" w:rsidRDefault="007003BC" w:rsidP="0076575F">
            <w:pPr>
              <w:tabs>
                <w:tab w:val="left" w:pos="720"/>
                <w:tab w:val="left" w:pos="1440"/>
                <w:tab w:val="left" w:pos="3310"/>
              </w:tabs>
              <w:jc w:val="center"/>
              <w:rPr>
                <w:ins w:id="10826" w:author="ianfellows@hsbc.com" w:date="2020-04-29T12:42:00Z"/>
                <w:rFonts w:cstheme="minorHAnsi"/>
                <w:sz w:val="20"/>
                <w:szCs w:val="20"/>
                <w:rPrChange w:id="10827" w:author="ianfellows@hsbc.com" w:date="2020-04-29T14:47:00Z">
                  <w:rPr>
                    <w:ins w:id="10828"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10829" w:author="ianfellows@hsbc.com" w:date="2020-04-29T12:43:00Z">
              <w:tcPr>
                <w:tcW w:w="180" w:type="dxa"/>
                <w:shd w:val="clear" w:color="auto" w:fill="F5F5F5"/>
                <w:vAlign w:val="center"/>
              </w:tcPr>
            </w:tcPrChange>
          </w:tcPr>
          <w:p w14:paraId="4E184229" w14:textId="77777777" w:rsidR="007003BC" w:rsidRPr="00DB576B" w:rsidRDefault="007003BC" w:rsidP="0076575F">
            <w:pPr>
              <w:tabs>
                <w:tab w:val="left" w:pos="720"/>
                <w:tab w:val="left" w:pos="1440"/>
                <w:tab w:val="left" w:pos="3310"/>
              </w:tabs>
              <w:jc w:val="center"/>
              <w:rPr>
                <w:ins w:id="10830" w:author="ianfellows@hsbc.com" w:date="2020-04-29T12:42:00Z"/>
                <w:rFonts w:cstheme="minorHAnsi"/>
                <w:sz w:val="20"/>
                <w:szCs w:val="20"/>
                <w:rPrChange w:id="10831" w:author="ianfellows@hsbc.com" w:date="2020-04-29T14:47:00Z">
                  <w:rPr>
                    <w:ins w:id="10832" w:author="ianfellows@hsbc.com" w:date="2020-04-29T12:42:00Z"/>
                    <w:rFonts w:ascii="Univers Next for HSBC Light" w:hAnsi="Univers Next for HSBC Light"/>
                    <w:sz w:val="20"/>
                    <w:szCs w:val="20"/>
                  </w:rPr>
                </w:rPrChange>
              </w:rPr>
            </w:pPr>
          </w:p>
        </w:tc>
        <w:tc>
          <w:tcPr>
            <w:tcW w:w="387" w:type="dxa"/>
            <w:vAlign w:val="center"/>
            <w:tcPrChange w:id="10833" w:author="ianfellows@hsbc.com" w:date="2020-04-29T12:43:00Z">
              <w:tcPr>
                <w:tcW w:w="387" w:type="dxa"/>
                <w:vAlign w:val="center"/>
              </w:tcPr>
            </w:tcPrChange>
          </w:tcPr>
          <w:p w14:paraId="13AEF3A4" w14:textId="77777777" w:rsidR="007003BC" w:rsidRPr="00DB576B" w:rsidRDefault="007003BC" w:rsidP="0076575F">
            <w:pPr>
              <w:tabs>
                <w:tab w:val="left" w:pos="720"/>
                <w:tab w:val="left" w:pos="1440"/>
                <w:tab w:val="left" w:pos="3310"/>
              </w:tabs>
              <w:jc w:val="center"/>
              <w:rPr>
                <w:ins w:id="10834" w:author="ianfellows@hsbc.com" w:date="2020-04-29T12:42:00Z"/>
                <w:rFonts w:cstheme="minorHAnsi"/>
                <w:sz w:val="20"/>
                <w:szCs w:val="20"/>
                <w:rPrChange w:id="10835" w:author="ianfellows@hsbc.com" w:date="2020-04-29T14:47:00Z">
                  <w:rPr>
                    <w:ins w:id="10836"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10837" w:author="ianfellows@hsbc.com" w:date="2020-04-29T12:43:00Z">
              <w:tcPr>
                <w:tcW w:w="180" w:type="dxa"/>
                <w:shd w:val="clear" w:color="auto" w:fill="F5F5F5"/>
                <w:vAlign w:val="center"/>
              </w:tcPr>
            </w:tcPrChange>
          </w:tcPr>
          <w:p w14:paraId="39C59EC3" w14:textId="77777777" w:rsidR="007003BC" w:rsidRPr="00DB576B" w:rsidRDefault="007003BC" w:rsidP="0076575F">
            <w:pPr>
              <w:tabs>
                <w:tab w:val="left" w:pos="720"/>
                <w:tab w:val="left" w:pos="1440"/>
                <w:tab w:val="left" w:pos="3310"/>
              </w:tabs>
              <w:jc w:val="center"/>
              <w:rPr>
                <w:ins w:id="10838" w:author="ianfellows@hsbc.com" w:date="2020-04-29T12:42:00Z"/>
                <w:rFonts w:cstheme="minorHAnsi"/>
                <w:sz w:val="20"/>
                <w:szCs w:val="20"/>
                <w:rPrChange w:id="10839" w:author="ianfellows@hsbc.com" w:date="2020-04-29T14:47:00Z">
                  <w:rPr>
                    <w:ins w:id="10840" w:author="ianfellows@hsbc.com" w:date="2020-04-29T12:42:00Z"/>
                    <w:rFonts w:ascii="Univers Next for HSBC Light" w:hAnsi="Univers Next for HSBC Light"/>
                    <w:sz w:val="20"/>
                    <w:szCs w:val="20"/>
                  </w:rPr>
                </w:rPrChange>
              </w:rPr>
            </w:pPr>
          </w:p>
        </w:tc>
        <w:tc>
          <w:tcPr>
            <w:tcW w:w="387" w:type="dxa"/>
            <w:vAlign w:val="center"/>
            <w:tcPrChange w:id="10841" w:author="ianfellows@hsbc.com" w:date="2020-04-29T12:43:00Z">
              <w:tcPr>
                <w:tcW w:w="387" w:type="dxa"/>
                <w:vAlign w:val="center"/>
              </w:tcPr>
            </w:tcPrChange>
          </w:tcPr>
          <w:p w14:paraId="6D6883EA" w14:textId="77777777" w:rsidR="007003BC" w:rsidRPr="00DB576B" w:rsidRDefault="007003BC" w:rsidP="0076575F">
            <w:pPr>
              <w:tabs>
                <w:tab w:val="left" w:pos="720"/>
                <w:tab w:val="left" w:pos="1440"/>
                <w:tab w:val="left" w:pos="3310"/>
              </w:tabs>
              <w:jc w:val="center"/>
              <w:rPr>
                <w:ins w:id="10842" w:author="ianfellows@hsbc.com" w:date="2020-04-29T12:42:00Z"/>
                <w:rFonts w:cstheme="minorHAnsi"/>
                <w:sz w:val="20"/>
                <w:szCs w:val="20"/>
                <w:rPrChange w:id="10843" w:author="ianfellows@hsbc.com" w:date="2020-04-29T14:47:00Z">
                  <w:rPr>
                    <w:ins w:id="10844" w:author="ianfellows@hsbc.com" w:date="2020-04-29T12:42:00Z"/>
                    <w:rFonts w:ascii="Univers Next for HSBC Light" w:hAnsi="Univers Next for HSBC Light"/>
                    <w:sz w:val="20"/>
                    <w:szCs w:val="20"/>
                  </w:rPr>
                </w:rPrChange>
              </w:rPr>
            </w:pPr>
          </w:p>
        </w:tc>
        <w:tc>
          <w:tcPr>
            <w:tcW w:w="180" w:type="dxa"/>
            <w:shd w:val="clear" w:color="auto" w:fill="F5F5F5"/>
            <w:vAlign w:val="center"/>
            <w:tcPrChange w:id="10845" w:author="ianfellows@hsbc.com" w:date="2020-04-29T12:43:00Z">
              <w:tcPr>
                <w:tcW w:w="180" w:type="dxa"/>
                <w:shd w:val="clear" w:color="auto" w:fill="F5F5F5"/>
                <w:vAlign w:val="center"/>
              </w:tcPr>
            </w:tcPrChange>
          </w:tcPr>
          <w:p w14:paraId="5D99A97B" w14:textId="77777777" w:rsidR="007003BC" w:rsidRPr="00DB576B" w:rsidRDefault="007003BC" w:rsidP="0076575F">
            <w:pPr>
              <w:tabs>
                <w:tab w:val="left" w:pos="720"/>
                <w:tab w:val="left" w:pos="1440"/>
                <w:tab w:val="left" w:pos="3310"/>
              </w:tabs>
              <w:jc w:val="center"/>
              <w:rPr>
                <w:ins w:id="10846" w:author="ianfellows@hsbc.com" w:date="2020-04-29T12:42:00Z"/>
                <w:rFonts w:cstheme="minorHAnsi"/>
                <w:sz w:val="20"/>
                <w:szCs w:val="20"/>
                <w:rPrChange w:id="10847" w:author="ianfellows@hsbc.com" w:date="2020-04-29T14:47:00Z">
                  <w:rPr>
                    <w:ins w:id="10848" w:author="ianfellows@hsbc.com" w:date="2020-04-29T12:42:00Z"/>
                    <w:rFonts w:ascii="Univers Next for HSBC Light" w:hAnsi="Univers Next for HSBC Light"/>
                    <w:sz w:val="20"/>
                    <w:szCs w:val="20"/>
                  </w:rPr>
                </w:rPrChange>
              </w:rPr>
            </w:pPr>
          </w:p>
        </w:tc>
        <w:tc>
          <w:tcPr>
            <w:tcW w:w="387" w:type="dxa"/>
            <w:vAlign w:val="center"/>
            <w:tcPrChange w:id="10849" w:author="ianfellows@hsbc.com" w:date="2020-04-29T12:43:00Z">
              <w:tcPr>
                <w:tcW w:w="387" w:type="dxa"/>
                <w:vAlign w:val="center"/>
              </w:tcPr>
            </w:tcPrChange>
          </w:tcPr>
          <w:p w14:paraId="6B07CF17" w14:textId="77777777" w:rsidR="007003BC" w:rsidRPr="00DB576B" w:rsidRDefault="007003BC" w:rsidP="0076575F">
            <w:pPr>
              <w:tabs>
                <w:tab w:val="left" w:pos="720"/>
                <w:tab w:val="left" w:pos="1440"/>
                <w:tab w:val="left" w:pos="3310"/>
              </w:tabs>
              <w:jc w:val="center"/>
              <w:rPr>
                <w:ins w:id="10850" w:author="ianfellows@hsbc.com" w:date="2020-04-29T12:42:00Z"/>
                <w:rFonts w:cstheme="minorHAnsi"/>
                <w:sz w:val="20"/>
                <w:szCs w:val="20"/>
                <w:rPrChange w:id="10851" w:author="ianfellows@hsbc.com" w:date="2020-04-29T14:47:00Z">
                  <w:rPr>
                    <w:ins w:id="10852" w:author="ianfellows@hsbc.com" w:date="2020-04-29T12:42:00Z"/>
                    <w:rFonts w:ascii="Univers Next for HSBC Light" w:hAnsi="Univers Next for HSBC Light"/>
                    <w:sz w:val="20"/>
                    <w:szCs w:val="20"/>
                  </w:rPr>
                </w:rPrChange>
              </w:rPr>
            </w:pPr>
          </w:p>
        </w:tc>
        <w:tc>
          <w:tcPr>
            <w:tcW w:w="283" w:type="dxa"/>
            <w:shd w:val="clear" w:color="auto" w:fill="F5F5F5"/>
            <w:vAlign w:val="center"/>
            <w:tcPrChange w:id="10853" w:author="ianfellows@hsbc.com" w:date="2020-04-29T12:43:00Z">
              <w:tcPr>
                <w:tcW w:w="147" w:type="dxa"/>
                <w:shd w:val="clear" w:color="auto" w:fill="F5F5F5"/>
                <w:vAlign w:val="center"/>
              </w:tcPr>
            </w:tcPrChange>
          </w:tcPr>
          <w:p w14:paraId="25A0856A" w14:textId="77777777" w:rsidR="007003BC" w:rsidRPr="00DB576B" w:rsidRDefault="007003BC" w:rsidP="0076575F">
            <w:pPr>
              <w:tabs>
                <w:tab w:val="left" w:pos="720"/>
                <w:tab w:val="left" w:pos="1440"/>
                <w:tab w:val="left" w:pos="3310"/>
              </w:tabs>
              <w:jc w:val="center"/>
              <w:rPr>
                <w:ins w:id="10854" w:author="ianfellows@hsbc.com" w:date="2020-04-29T12:42:00Z"/>
                <w:rFonts w:cstheme="minorHAnsi"/>
                <w:sz w:val="20"/>
                <w:szCs w:val="20"/>
                <w:rPrChange w:id="10855" w:author="ianfellows@hsbc.com" w:date="2020-04-29T14:47:00Z">
                  <w:rPr>
                    <w:ins w:id="10856" w:author="ianfellows@hsbc.com" w:date="2020-04-29T12:42:00Z"/>
                    <w:rFonts w:ascii="Univers Next for HSBC Light" w:hAnsi="Univers Next for HSBC Light"/>
                    <w:sz w:val="20"/>
                    <w:szCs w:val="20"/>
                  </w:rPr>
                </w:rPrChange>
              </w:rPr>
            </w:pPr>
          </w:p>
        </w:tc>
      </w:tr>
      <w:tr w:rsidR="007003BC" w:rsidRPr="00DB576B" w14:paraId="02BD78E9" w14:textId="77777777" w:rsidTr="0076575F">
        <w:trPr>
          <w:ins w:id="10857" w:author="ianfellows@hsbc.com" w:date="2020-04-29T12:42:00Z"/>
        </w:trPr>
        <w:tc>
          <w:tcPr>
            <w:tcW w:w="1843" w:type="dxa"/>
            <w:shd w:val="clear" w:color="auto" w:fill="F5F5F5"/>
          </w:tcPr>
          <w:p w14:paraId="7FE869CB" w14:textId="77777777" w:rsidR="007003BC" w:rsidRPr="00DB576B" w:rsidRDefault="007003BC" w:rsidP="0076575F">
            <w:pPr>
              <w:tabs>
                <w:tab w:val="left" w:pos="720"/>
                <w:tab w:val="left" w:pos="1440"/>
                <w:tab w:val="left" w:pos="3310"/>
              </w:tabs>
              <w:rPr>
                <w:ins w:id="10858" w:author="ianfellows@hsbc.com" w:date="2020-04-29T12:42:00Z"/>
                <w:rFonts w:cstheme="minorHAnsi"/>
                <w:sz w:val="6"/>
                <w:szCs w:val="6"/>
                <w:rPrChange w:id="10859" w:author="ianfellows@hsbc.com" w:date="2020-04-29T14:47:00Z">
                  <w:rPr>
                    <w:ins w:id="10860" w:author="ianfellows@hsbc.com" w:date="2020-04-29T12:42:00Z"/>
                    <w:rFonts w:ascii="Univers Next for HSBC Light" w:hAnsi="Univers Next for HSBC Light"/>
                    <w:sz w:val="6"/>
                    <w:szCs w:val="6"/>
                  </w:rPr>
                </w:rPrChange>
              </w:rPr>
            </w:pPr>
          </w:p>
        </w:tc>
        <w:tc>
          <w:tcPr>
            <w:tcW w:w="425" w:type="dxa"/>
            <w:shd w:val="clear" w:color="auto" w:fill="F5F5F5"/>
            <w:vAlign w:val="center"/>
          </w:tcPr>
          <w:p w14:paraId="122F9C31" w14:textId="77777777" w:rsidR="007003BC" w:rsidRPr="00DB576B" w:rsidRDefault="007003BC" w:rsidP="0076575F">
            <w:pPr>
              <w:tabs>
                <w:tab w:val="left" w:pos="720"/>
                <w:tab w:val="left" w:pos="1440"/>
                <w:tab w:val="left" w:pos="3310"/>
              </w:tabs>
              <w:jc w:val="center"/>
              <w:rPr>
                <w:ins w:id="10861" w:author="ianfellows@hsbc.com" w:date="2020-04-29T12:42:00Z"/>
                <w:rFonts w:cstheme="minorHAnsi"/>
                <w:sz w:val="6"/>
                <w:szCs w:val="6"/>
                <w:rPrChange w:id="10862" w:author="ianfellows@hsbc.com" w:date="2020-04-29T14:47:00Z">
                  <w:rPr>
                    <w:ins w:id="10863"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4787B8A0" w14:textId="77777777" w:rsidR="007003BC" w:rsidRPr="00DB576B" w:rsidRDefault="007003BC" w:rsidP="0076575F">
            <w:pPr>
              <w:tabs>
                <w:tab w:val="left" w:pos="720"/>
                <w:tab w:val="left" w:pos="1440"/>
                <w:tab w:val="left" w:pos="3310"/>
              </w:tabs>
              <w:jc w:val="center"/>
              <w:rPr>
                <w:ins w:id="10864" w:author="ianfellows@hsbc.com" w:date="2020-04-29T12:42:00Z"/>
                <w:rFonts w:cstheme="minorHAnsi"/>
                <w:sz w:val="6"/>
                <w:szCs w:val="6"/>
                <w:rPrChange w:id="10865" w:author="ianfellows@hsbc.com" w:date="2020-04-29T14:47:00Z">
                  <w:rPr>
                    <w:ins w:id="10866"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3CC2AE23" w14:textId="77777777" w:rsidR="007003BC" w:rsidRPr="00DB576B" w:rsidRDefault="007003BC" w:rsidP="0076575F">
            <w:pPr>
              <w:tabs>
                <w:tab w:val="left" w:pos="720"/>
                <w:tab w:val="left" w:pos="1440"/>
                <w:tab w:val="left" w:pos="3310"/>
              </w:tabs>
              <w:jc w:val="center"/>
              <w:rPr>
                <w:ins w:id="10867" w:author="ianfellows@hsbc.com" w:date="2020-04-29T12:42:00Z"/>
                <w:rFonts w:cstheme="minorHAnsi"/>
                <w:sz w:val="6"/>
                <w:szCs w:val="6"/>
                <w:rPrChange w:id="10868" w:author="ianfellows@hsbc.com" w:date="2020-04-29T14:47:00Z">
                  <w:rPr>
                    <w:ins w:id="10869"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139F50A8" w14:textId="77777777" w:rsidR="007003BC" w:rsidRPr="00DB576B" w:rsidRDefault="007003BC" w:rsidP="0076575F">
            <w:pPr>
              <w:tabs>
                <w:tab w:val="left" w:pos="720"/>
                <w:tab w:val="left" w:pos="1440"/>
                <w:tab w:val="left" w:pos="3310"/>
              </w:tabs>
              <w:jc w:val="center"/>
              <w:rPr>
                <w:ins w:id="10870" w:author="ianfellows@hsbc.com" w:date="2020-04-29T12:42:00Z"/>
                <w:rFonts w:cstheme="minorHAnsi"/>
                <w:sz w:val="6"/>
                <w:szCs w:val="6"/>
                <w:rPrChange w:id="10871" w:author="ianfellows@hsbc.com" w:date="2020-04-29T14:47:00Z">
                  <w:rPr>
                    <w:ins w:id="10872"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61E5EBA3" w14:textId="77777777" w:rsidR="007003BC" w:rsidRPr="00DB576B" w:rsidRDefault="007003BC" w:rsidP="0076575F">
            <w:pPr>
              <w:tabs>
                <w:tab w:val="left" w:pos="720"/>
                <w:tab w:val="left" w:pos="1440"/>
                <w:tab w:val="left" w:pos="3310"/>
              </w:tabs>
              <w:jc w:val="center"/>
              <w:rPr>
                <w:ins w:id="10873" w:author="ianfellows@hsbc.com" w:date="2020-04-29T12:42:00Z"/>
                <w:rFonts w:cstheme="minorHAnsi"/>
                <w:sz w:val="6"/>
                <w:szCs w:val="6"/>
                <w:rPrChange w:id="10874" w:author="ianfellows@hsbc.com" w:date="2020-04-29T14:47:00Z">
                  <w:rPr>
                    <w:ins w:id="10875" w:author="ianfellows@hsbc.com" w:date="2020-04-29T12:42:00Z"/>
                    <w:rFonts w:ascii="Univers Next for HSBC Light" w:hAnsi="Univers Next for HSBC Light"/>
                    <w:sz w:val="6"/>
                    <w:szCs w:val="6"/>
                  </w:rPr>
                </w:rPrChange>
              </w:rPr>
            </w:pPr>
          </w:p>
        </w:tc>
        <w:tc>
          <w:tcPr>
            <w:tcW w:w="142" w:type="dxa"/>
            <w:shd w:val="clear" w:color="auto" w:fill="F5F5F5"/>
            <w:vAlign w:val="center"/>
          </w:tcPr>
          <w:p w14:paraId="4C8DA54E" w14:textId="77777777" w:rsidR="007003BC" w:rsidRPr="00DB576B" w:rsidRDefault="007003BC" w:rsidP="0076575F">
            <w:pPr>
              <w:tabs>
                <w:tab w:val="left" w:pos="720"/>
                <w:tab w:val="left" w:pos="1440"/>
                <w:tab w:val="left" w:pos="3310"/>
              </w:tabs>
              <w:jc w:val="center"/>
              <w:rPr>
                <w:ins w:id="10876" w:author="ianfellows@hsbc.com" w:date="2020-04-29T12:42:00Z"/>
                <w:rFonts w:cstheme="minorHAnsi"/>
                <w:sz w:val="6"/>
                <w:szCs w:val="6"/>
                <w:rPrChange w:id="10877" w:author="ianfellows@hsbc.com" w:date="2020-04-29T14:47:00Z">
                  <w:rPr>
                    <w:ins w:id="10878" w:author="ianfellows@hsbc.com" w:date="2020-04-29T12:42:00Z"/>
                    <w:rFonts w:ascii="Univers Next for HSBC Light" w:hAnsi="Univers Next for HSBC Light"/>
                    <w:sz w:val="6"/>
                    <w:szCs w:val="6"/>
                  </w:rPr>
                </w:rPrChange>
              </w:rPr>
            </w:pPr>
          </w:p>
        </w:tc>
        <w:tc>
          <w:tcPr>
            <w:tcW w:w="425" w:type="dxa"/>
            <w:shd w:val="clear" w:color="auto" w:fill="F5F5F5"/>
            <w:vAlign w:val="center"/>
          </w:tcPr>
          <w:p w14:paraId="710B7A0C" w14:textId="77777777" w:rsidR="007003BC" w:rsidRPr="00DB576B" w:rsidRDefault="007003BC" w:rsidP="0076575F">
            <w:pPr>
              <w:tabs>
                <w:tab w:val="left" w:pos="720"/>
                <w:tab w:val="left" w:pos="1440"/>
                <w:tab w:val="left" w:pos="3310"/>
              </w:tabs>
              <w:jc w:val="center"/>
              <w:rPr>
                <w:ins w:id="10879" w:author="ianfellows@hsbc.com" w:date="2020-04-29T12:42:00Z"/>
                <w:rFonts w:cstheme="minorHAnsi"/>
                <w:sz w:val="6"/>
                <w:szCs w:val="6"/>
                <w:rPrChange w:id="10880" w:author="ianfellows@hsbc.com" w:date="2020-04-29T14:47:00Z">
                  <w:rPr>
                    <w:ins w:id="10881"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605620F5" w14:textId="77777777" w:rsidR="007003BC" w:rsidRPr="00DB576B" w:rsidRDefault="007003BC" w:rsidP="0076575F">
            <w:pPr>
              <w:tabs>
                <w:tab w:val="left" w:pos="720"/>
                <w:tab w:val="left" w:pos="1440"/>
                <w:tab w:val="left" w:pos="3310"/>
              </w:tabs>
              <w:jc w:val="center"/>
              <w:rPr>
                <w:ins w:id="10882" w:author="ianfellows@hsbc.com" w:date="2020-04-29T12:42:00Z"/>
                <w:rFonts w:cstheme="minorHAnsi"/>
                <w:sz w:val="6"/>
                <w:szCs w:val="6"/>
                <w:rPrChange w:id="10883" w:author="ianfellows@hsbc.com" w:date="2020-04-29T14:47:00Z">
                  <w:rPr>
                    <w:ins w:id="10884"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633B47EB" w14:textId="77777777" w:rsidR="007003BC" w:rsidRPr="00DB576B" w:rsidRDefault="007003BC" w:rsidP="0076575F">
            <w:pPr>
              <w:tabs>
                <w:tab w:val="left" w:pos="720"/>
                <w:tab w:val="left" w:pos="1440"/>
                <w:tab w:val="left" w:pos="3310"/>
              </w:tabs>
              <w:jc w:val="center"/>
              <w:rPr>
                <w:ins w:id="10885" w:author="ianfellows@hsbc.com" w:date="2020-04-29T12:42:00Z"/>
                <w:rFonts w:cstheme="minorHAnsi"/>
                <w:sz w:val="6"/>
                <w:szCs w:val="6"/>
                <w:rPrChange w:id="10886" w:author="ianfellows@hsbc.com" w:date="2020-04-29T14:47:00Z">
                  <w:rPr>
                    <w:ins w:id="10887"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7442F84E" w14:textId="77777777" w:rsidR="007003BC" w:rsidRPr="00DB576B" w:rsidRDefault="007003BC" w:rsidP="0076575F">
            <w:pPr>
              <w:tabs>
                <w:tab w:val="left" w:pos="720"/>
                <w:tab w:val="left" w:pos="1440"/>
                <w:tab w:val="left" w:pos="3310"/>
              </w:tabs>
              <w:jc w:val="center"/>
              <w:rPr>
                <w:ins w:id="10888" w:author="ianfellows@hsbc.com" w:date="2020-04-29T12:42:00Z"/>
                <w:rFonts w:cstheme="minorHAnsi"/>
                <w:sz w:val="6"/>
                <w:szCs w:val="6"/>
                <w:rPrChange w:id="10889" w:author="ianfellows@hsbc.com" w:date="2020-04-29T14:47:00Z">
                  <w:rPr>
                    <w:ins w:id="10890"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483CC4CB" w14:textId="77777777" w:rsidR="007003BC" w:rsidRPr="00DB576B" w:rsidRDefault="007003BC" w:rsidP="0076575F">
            <w:pPr>
              <w:tabs>
                <w:tab w:val="left" w:pos="720"/>
                <w:tab w:val="left" w:pos="1440"/>
                <w:tab w:val="left" w:pos="3310"/>
              </w:tabs>
              <w:jc w:val="center"/>
              <w:rPr>
                <w:ins w:id="10891" w:author="ianfellows@hsbc.com" w:date="2020-04-29T12:42:00Z"/>
                <w:rFonts w:cstheme="minorHAnsi"/>
                <w:sz w:val="6"/>
                <w:szCs w:val="6"/>
                <w:rPrChange w:id="10892" w:author="ianfellows@hsbc.com" w:date="2020-04-29T14:47:00Z">
                  <w:rPr>
                    <w:ins w:id="10893"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5E566E58" w14:textId="77777777" w:rsidR="007003BC" w:rsidRPr="00DB576B" w:rsidRDefault="007003BC" w:rsidP="0076575F">
            <w:pPr>
              <w:tabs>
                <w:tab w:val="left" w:pos="720"/>
                <w:tab w:val="left" w:pos="1440"/>
                <w:tab w:val="left" w:pos="3310"/>
              </w:tabs>
              <w:jc w:val="center"/>
              <w:rPr>
                <w:ins w:id="10894" w:author="ianfellows@hsbc.com" w:date="2020-04-29T12:42:00Z"/>
                <w:rFonts w:cstheme="minorHAnsi"/>
                <w:sz w:val="6"/>
                <w:szCs w:val="6"/>
                <w:rPrChange w:id="10895" w:author="ianfellows@hsbc.com" w:date="2020-04-29T14:47:00Z">
                  <w:rPr>
                    <w:ins w:id="10896"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34D41490" w14:textId="77777777" w:rsidR="007003BC" w:rsidRPr="00DB576B" w:rsidRDefault="007003BC" w:rsidP="0076575F">
            <w:pPr>
              <w:tabs>
                <w:tab w:val="left" w:pos="720"/>
                <w:tab w:val="left" w:pos="1440"/>
                <w:tab w:val="left" w:pos="3310"/>
              </w:tabs>
              <w:jc w:val="center"/>
              <w:rPr>
                <w:ins w:id="10897" w:author="ianfellows@hsbc.com" w:date="2020-04-29T12:42:00Z"/>
                <w:rFonts w:cstheme="minorHAnsi"/>
                <w:sz w:val="6"/>
                <w:szCs w:val="6"/>
                <w:rPrChange w:id="10898" w:author="ianfellows@hsbc.com" w:date="2020-04-29T14:47:00Z">
                  <w:rPr>
                    <w:ins w:id="10899"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4725B60C" w14:textId="77777777" w:rsidR="007003BC" w:rsidRPr="00DB576B" w:rsidRDefault="007003BC" w:rsidP="0076575F">
            <w:pPr>
              <w:tabs>
                <w:tab w:val="left" w:pos="720"/>
                <w:tab w:val="left" w:pos="1440"/>
                <w:tab w:val="left" w:pos="3310"/>
              </w:tabs>
              <w:jc w:val="center"/>
              <w:rPr>
                <w:ins w:id="10900" w:author="ianfellows@hsbc.com" w:date="2020-04-29T12:42:00Z"/>
                <w:rFonts w:cstheme="minorHAnsi"/>
                <w:sz w:val="6"/>
                <w:szCs w:val="6"/>
                <w:rPrChange w:id="10901" w:author="ianfellows@hsbc.com" w:date="2020-04-29T14:47:00Z">
                  <w:rPr>
                    <w:ins w:id="10902"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0CC5CD1E" w14:textId="77777777" w:rsidR="007003BC" w:rsidRPr="00DB576B" w:rsidRDefault="007003BC" w:rsidP="0076575F">
            <w:pPr>
              <w:tabs>
                <w:tab w:val="left" w:pos="720"/>
                <w:tab w:val="left" w:pos="1440"/>
                <w:tab w:val="left" w:pos="3310"/>
              </w:tabs>
              <w:jc w:val="center"/>
              <w:rPr>
                <w:ins w:id="10903" w:author="ianfellows@hsbc.com" w:date="2020-04-29T12:42:00Z"/>
                <w:rFonts w:cstheme="minorHAnsi"/>
                <w:sz w:val="6"/>
                <w:szCs w:val="6"/>
                <w:rPrChange w:id="10904" w:author="ianfellows@hsbc.com" w:date="2020-04-29T14:47:00Z">
                  <w:rPr>
                    <w:ins w:id="10905" w:author="ianfellows@hsbc.com" w:date="2020-04-29T12:42:00Z"/>
                    <w:rFonts w:ascii="Univers Next for HSBC Light" w:hAnsi="Univers Next for HSBC Light"/>
                    <w:sz w:val="6"/>
                    <w:szCs w:val="6"/>
                  </w:rPr>
                </w:rPrChange>
              </w:rPr>
            </w:pPr>
          </w:p>
        </w:tc>
        <w:tc>
          <w:tcPr>
            <w:tcW w:w="283" w:type="dxa"/>
            <w:shd w:val="clear" w:color="auto" w:fill="F5F5F5"/>
            <w:vAlign w:val="center"/>
          </w:tcPr>
          <w:p w14:paraId="1B5ABAD0" w14:textId="77777777" w:rsidR="007003BC" w:rsidRPr="00DB576B" w:rsidRDefault="007003BC" w:rsidP="0076575F">
            <w:pPr>
              <w:tabs>
                <w:tab w:val="left" w:pos="720"/>
                <w:tab w:val="left" w:pos="1440"/>
                <w:tab w:val="left" w:pos="3310"/>
              </w:tabs>
              <w:jc w:val="center"/>
              <w:rPr>
                <w:ins w:id="10906" w:author="ianfellows@hsbc.com" w:date="2020-04-29T12:42:00Z"/>
                <w:rFonts w:cstheme="minorHAnsi"/>
                <w:sz w:val="6"/>
                <w:szCs w:val="6"/>
                <w:rPrChange w:id="10907" w:author="ianfellows@hsbc.com" w:date="2020-04-29T14:47:00Z">
                  <w:rPr>
                    <w:ins w:id="10908" w:author="ianfellows@hsbc.com" w:date="2020-04-29T12:42:00Z"/>
                    <w:rFonts w:ascii="Univers Next for HSBC Light" w:hAnsi="Univers Next for HSBC Light"/>
                    <w:sz w:val="6"/>
                    <w:szCs w:val="6"/>
                  </w:rPr>
                </w:rPrChange>
              </w:rPr>
            </w:pPr>
          </w:p>
        </w:tc>
      </w:tr>
      <w:tr w:rsidR="007003BC" w:rsidRPr="00DB576B" w14:paraId="326DC192" w14:textId="77777777" w:rsidTr="0076575F">
        <w:trPr>
          <w:ins w:id="10909" w:author="ianfellows@hsbc.com" w:date="2020-04-29T12:42:00Z"/>
        </w:trPr>
        <w:tc>
          <w:tcPr>
            <w:tcW w:w="1843" w:type="dxa"/>
            <w:shd w:val="clear" w:color="auto" w:fill="F5F5F5"/>
          </w:tcPr>
          <w:p w14:paraId="39D430BA" w14:textId="77777777" w:rsidR="007003BC" w:rsidRPr="00DB576B" w:rsidRDefault="007003BC" w:rsidP="0076575F">
            <w:pPr>
              <w:tabs>
                <w:tab w:val="left" w:pos="720"/>
                <w:tab w:val="left" w:pos="1440"/>
                <w:tab w:val="left" w:pos="3310"/>
              </w:tabs>
              <w:rPr>
                <w:ins w:id="10910" w:author="ianfellows@hsbc.com" w:date="2020-04-29T12:42:00Z"/>
                <w:rFonts w:cstheme="minorHAnsi"/>
                <w:sz w:val="6"/>
                <w:szCs w:val="6"/>
                <w:rPrChange w:id="10911" w:author="ianfellows@hsbc.com" w:date="2020-04-29T14:47:00Z">
                  <w:rPr>
                    <w:ins w:id="10912" w:author="ianfellows@hsbc.com" w:date="2020-04-29T12:42:00Z"/>
                    <w:rFonts w:ascii="Univers Next for HSBC Light" w:hAnsi="Univers Next for HSBC Light"/>
                    <w:sz w:val="6"/>
                    <w:szCs w:val="6"/>
                  </w:rPr>
                </w:rPrChange>
              </w:rPr>
            </w:pPr>
          </w:p>
        </w:tc>
        <w:tc>
          <w:tcPr>
            <w:tcW w:w="425" w:type="dxa"/>
            <w:shd w:val="clear" w:color="auto" w:fill="F5F5F5"/>
            <w:vAlign w:val="center"/>
          </w:tcPr>
          <w:p w14:paraId="1C5E1E40" w14:textId="77777777" w:rsidR="007003BC" w:rsidRPr="00DB576B" w:rsidRDefault="007003BC" w:rsidP="0076575F">
            <w:pPr>
              <w:tabs>
                <w:tab w:val="left" w:pos="720"/>
                <w:tab w:val="left" w:pos="1440"/>
                <w:tab w:val="left" w:pos="3310"/>
              </w:tabs>
              <w:jc w:val="center"/>
              <w:rPr>
                <w:ins w:id="10913" w:author="ianfellows@hsbc.com" w:date="2020-04-29T12:42:00Z"/>
                <w:rFonts w:cstheme="minorHAnsi"/>
                <w:sz w:val="6"/>
                <w:szCs w:val="6"/>
                <w:rPrChange w:id="10914" w:author="ianfellows@hsbc.com" w:date="2020-04-29T14:47:00Z">
                  <w:rPr>
                    <w:ins w:id="10915"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61BB3D16" w14:textId="77777777" w:rsidR="007003BC" w:rsidRPr="00DB576B" w:rsidRDefault="007003BC" w:rsidP="0076575F">
            <w:pPr>
              <w:tabs>
                <w:tab w:val="left" w:pos="720"/>
                <w:tab w:val="left" w:pos="1440"/>
                <w:tab w:val="left" w:pos="3310"/>
              </w:tabs>
              <w:jc w:val="center"/>
              <w:rPr>
                <w:ins w:id="10916" w:author="ianfellows@hsbc.com" w:date="2020-04-29T12:42:00Z"/>
                <w:rFonts w:cstheme="minorHAnsi"/>
                <w:sz w:val="6"/>
                <w:szCs w:val="6"/>
                <w:rPrChange w:id="10917" w:author="ianfellows@hsbc.com" w:date="2020-04-29T14:47:00Z">
                  <w:rPr>
                    <w:ins w:id="10918"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67236BE7" w14:textId="77777777" w:rsidR="007003BC" w:rsidRPr="00DB576B" w:rsidRDefault="007003BC" w:rsidP="0076575F">
            <w:pPr>
              <w:tabs>
                <w:tab w:val="left" w:pos="720"/>
                <w:tab w:val="left" w:pos="1440"/>
                <w:tab w:val="left" w:pos="3310"/>
              </w:tabs>
              <w:jc w:val="center"/>
              <w:rPr>
                <w:ins w:id="10919" w:author="ianfellows@hsbc.com" w:date="2020-04-29T12:42:00Z"/>
                <w:rFonts w:cstheme="minorHAnsi"/>
                <w:sz w:val="6"/>
                <w:szCs w:val="6"/>
                <w:rPrChange w:id="10920" w:author="ianfellows@hsbc.com" w:date="2020-04-29T14:47:00Z">
                  <w:rPr>
                    <w:ins w:id="10921"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54EF60DF" w14:textId="77777777" w:rsidR="007003BC" w:rsidRPr="00DB576B" w:rsidRDefault="007003BC" w:rsidP="0076575F">
            <w:pPr>
              <w:tabs>
                <w:tab w:val="left" w:pos="720"/>
                <w:tab w:val="left" w:pos="1440"/>
                <w:tab w:val="left" w:pos="3310"/>
              </w:tabs>
              <w:jc w:val="center"/>
              <w:rPr>
                <w:ins w:id="10922" w:author="ianfellows@hsbc.com" w:date="2020-04-29T12:42:00Z"/>
                <w:rFonts w:cstheme="minorHAnsi"/>
                <w:sz w:val="6"/>
                <w:szCs w:val="6"/>
                <w:rPrChange w:id="10923" w:author="ianfellows@hsbc.com" w:date="2020-04-29T14:47:00Z">
                  <w:rPr>
                    <w:ins w:id="10924"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7E6430B0" w14:textId="77777777" w:rsidR="007003BC" w:rsidRPr="00DB576B" w:rsidRDefault="007003BC" w:rsidP="0076575F">
            <w:pPr>
              <w:tabs>
                <w:tab w:val="left" w:pos="720"/>
                <w:tab w:val="left" w:pos="1440"/>
                <w:tab w:val="left" w:pos="3310"/>
              </w:tabs>
              <w:jc w:val="center"/>
              <w:rPr>
                <w:ins w:id="10925" w:author="ianfellows@hsbc.com" w:date="2020-04-29T12:42:00Z"/>
                <w:rFonts w:cstheme="minorHAnsi"/>
                <w:sz w:val="6"/>
                <w:szCs w:val="6"/>
                <w:rPrChange w:id="10926" w:author="ianfellows@hsbc.com" w:date="2020-04-29T14:47:00Z">
                  <w:rPr>
                    <w:ins w:id="10927" w:author="ianfellows@hsbc.com" w:date="2020-04-29T12:42:00Z"/>
                    <w:rFonts w:ascii="Univers Next for HSBC Light" w:hAnsi="Univers Next for HSBC Light"/>
                    <w:sz w:val="6"/>
                    <w:szCs w:val="6"/>
                  </w:rPr>
                </w:rPrChange>
              </w:rPr>
            </w:pPr>
          </w:p>
        </w:tc>
        <w:tc>
          <w:tcPr>
            <w:tcW w:w="142" w:type="dxa"/>
            <w:shd w:val="clear" w:color="auto" w:fill="F5F5F5"/>
            <w:vAlign w:val="center"/>
          </w:tcPr>
          <w:p w14:paraId="64ACBC6F" w14:textId="77777777" w:rsidR="007003BC" w:rsidRPr="00DB576B" w:rsidRDefault="007003BC" w:rsidP="0076575F">
            <w:pPr>
              <w:tabs>
                <w:tab w:val="left" w:pos="720"/>
                <w:tab w:val="left" w:pos="1440"/>
                <w:tab w:val="left" w:pos="3310"/>
              </w:tabs>
              <w:jc w:val="center"/>
              <w:rPr>
                <w:ins w:id="10928" w:author="ianfellows@hsbc.com" w:date="2020-04-29T12:42:00Z"/>
                <w:rFonts w:cstheme="minorHAnsi"/>
                <w:sz w:val="6"/>
                <w:szCs w:val="6"/>
                <w:rPrChange w:id="10929" w:author="ianfellows@hsbc.com" w:date="2020-04-29T14:47:00Z">
                  <w:rPr>
                    <w:ins w:id="10930" w:author="ianfellows@hsbc.com" w:date="2020-04-29T12:42:00Z"/>
                    <w:rFonts w:ascii="Univers Next for HSBC Light" w:hAnsi="Univers Next for HSBC Light"/>
                    <w:sz w:val="6"/>
                    <w:szCs w:val="6"/>
                  </w:rPr>
                </w:rPrChange>
              </w:rPr>
            </w:pPr>
          </w:p>
        </w:tc>
        <w:tc>
          <w:tcPr>
            <w:tcW w:w="425" w:type="dxa"/>
            <w:shd w:val="clear" w:color="auto" w:fill="F5F5F5"/>
            <w:vAlign w:val="center"/>
          </w:tcPr>
          <w:p w14:paraId="51C5C8C3" w14:textId="77777777" w:rsidR="007003BC" w:rsidRPr="00DB576B" w:rsidRDefault="007003BC" w:rsidP="0076575F">
            <w:pPr>
              <w:tabs>
                <w:tab w:val="left" w:pos="720"/>
                <w:tab w:val="left" w:pos="1440"/>
                <w:tab w:val="left" w:pos="3310"/>
              </w:tabs>
              <w:jc w:val="center"/>
              <w:rPr>
                <w:ins w:id="10931" w:author="ianfellows@hsbc.com" w:date="2020-04-29T12:42:00Z"/>
                <w:rFonts w:cstheme="minorHAnsi"/>
                <w:sz w:val="6"/>
                <w:szCs w:val="6"/>
                <w:rPrChange w:id="10932" w:author="ianfellows@hsbc.com" w:date="2020-04-29T14:47:00Z">
                  <w:rPr>
                    <w:ins w:id="10933"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2BB3C3E6" w14:textId="77777777" w:rsidR="007003BC" w:rsidRPr="00DB576B" w:rsidRDefault="007003BC" w:rsidP="0076575F">
            <w:pPr>
              <w:tabs>
                <w:tab w:val="left" w:pos="720"/>
                <w:tab w:val="left" w:pos="1440"/>
                <w:tab w:val="left" w:pos="3310"/>
              </w:tabs>
              <w:jc w:val="center"/>
              <w:rPr>
                <w:ins w:id="10934" w:author="ianfellows@hsbc.com" w:date="2020-04-29T12:42:00Z"/>
                <w:rFonts w:cstheme="minorHAnsi"/>
                <w:sz w:val="6"/>
                <w:szCs w:val="6"/>
                <w:rPrChange w:id="10935" w:author="ianfellows@hsbc.com" w:date="2020-04-29T14:47:00Z">
                  <w:rPr>
                    <w:ins w:id="10936"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2A6F06FA" w14:textId="77777777" w:rsidR="007003BC" w:rsidRPr="00DB576B" w:rsidRDefault="007003BC" w:rsidP="0076575F">
            <w:pPr>
              <w:tabs>
                <w:tab w:val="left" w:pos="720"/>
                <w:tab w:val="left" w:pos="1440"/>
                <w:tab w:val="left" w:pos="3310"/>
              </w:tabs>
              <w:jc w:val="center"/>
              <w:rPr>
                <w:ins w:id="10937" w:author="ianfellows@hsbc.com" w:date="2020-04-29T12:42:00Z"/>
                <w:rFonts w:cstheme="minorHAnsi"/>
                <w:sz w:val="6"/>
                <w:szCs w:val="6"/>
                <w:rPrChange w:id="10938" w:author="ianfellows@hsbc.com" w:date="2020-04-29T14:47:00Z">
                  <w:rPr>
                    <w:ins w:id="10939"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006B760C" w14:textId="77777777" w:rsidR="007003BC" w:rsidRPr="00DB576B" w:rsidRDefault="007003BC" w:rsidP="0076575F">
            <w:pPr>
              <w:tabs>
                <w:tab w:val="left" w:pos="720"/>
                <w:tab w:val="left" w:pos="1440"/>
                <w:tab w:val="left" w:pos="3310"/>
              </w:tabs>
              <w:jc w:val="center"/>
              <w:rPr>
                <w:ins w:id="10940" w:author="ianfellows@hsbc.com" w:date="2020-04-29T12:42:00Z"/>
                <w:rFonts w:cstheme="minorHAnsi"/>
                <w:sz w:val="6"/>
                <w:szCs w:val="6"/>
                <w:rPrChange w:id="10941" w:author="ianfellows@hsbc.com" w:date="2020-04-29T14:47:00Z">
                  <w:rPr>
                    <w:ins w:id="10942"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359C59F1" w14:textId="77777777" w:rsidR="007003BC" w:rsidRPr="00DB576B" w:rsidRDefault="007003BC" w:rsidP="0076575F">
            <w:pPr>
              <w:tabs>
                <w:tab w:val="left" w:pos="720"/>
                <w:tab w:val="left" w:pos="1440"/>
                <w:tab w:val="left" w:pos="3310"/>
              </w:tabs>
              <w:jc w:val="center"/>
              <w:rPr>
                <w:ins w:id="10943" w:author="ianfellows@hsbc.com" w:date="2020-04-29T12:42:00Z"/>
                <w:rFonts w:cstheme="minorHAnsi"/>
                <w:sz w:val="6"/>
                <w:szCs w:val="6"/>
                <w:rPrChange w:id="10944" w:author="ianfellows@hsbc.com" w:date="2020-04-29T14:47:00Z">
                  <w:rPr>
                    <w:ins w:id="10945"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4A333324" w14:textId="77777777" w:rsidR="007003BC" w:rsidRPr="00DB576B" w:rsidRDefault="007003BC" w:rsidP="0076575F">
            <w:pPr>
              <w:tabs>
                <w:tab w:val="left" w:pos="720"/>
                <w:tab w:val="left" w:pos="1440"/>
                <w:tab w:val="left" w:pos="3310"/>
              </w:tabs>
              <w:jc w:val="center"/>
              <w:rPr>
                <w:ins w:id="10946" w:author="ianfellows@hsbc.com" w:date="2020-04-29T12:42:00Z"/>
                <w:rFonts w:cstheme="minorHAnsi"/>
                <w:sz w:val="6"/>
                <w:szCs w:val="6"/>
                <w:rPrChange w:id="10947" w:author="ianfellows@hsbc.com" w:date="2020-04-29T14:47:00Z">
                  <w:rPr>
                    <w:ins w:id="10948"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293DC10C" w14:textId="77777777" w:rsidR="007003BC" w:rsidRPr="00DB576B" w:rsidRDefault="007003BC" w:rsidP="0076575F">
            <w:pPr>
              <w:tabs>
                <w:tab w:val="left" w:pos="720"/>
                <w:tab w:val="left" w:pos="1440"/>
                <w:tab w:val="left" w:pos="3310"/>
              </w:tabs>
              <w:jc w:val="center"/>
              <w:rPr>
                <w:ins w:id="10949" w:author="ianfellows@hsbc.com" w:date="2020-04-29T12:42:00Z"/>
                <w:rFonts w:cstheme="minorHAnsi"/>
                <w:sz w:val="6"/>
                <w:szCs w:val="6"/>
                <w:rPrChange w:id="10950" w:author="ianfellows@hsbc.com" w:date="2020-04-29T14:47:00Z">
                  <w:rPr>
                    <w:ins w:id="10951" w:author="ianfellows@hsbc.com" w:date="2020-04-29T12:42:00Z"/>
                    <w:rFonts w:ascii="Univers Next for HSBC Light" w:hAnsi="Univers Next for HSBC Light"/>
                    <w:sz w:val="6"/>
                    <w:szCs w:val="6"/>
                  </w:rPr>
                </w:rPrChange>
              </w:rPr>
            </w:pPr>
          </w:p>
        </w:tc>
        <w:tc>
          <w:tcPr>
            <w:tcW w:w="180" w:type="dxa"/>
            <w:shd w:val="clear" w:color="auto" w:fill="F5F5F5"/>
            <w:vAlign w:val="center"/>
          </w:tcPr>
          <w:p w14:paraId="4123C273" w14:textId="77777777" w:rsidR="007003BC" w:rsidRPr="00DB576B" w:rsidRDefault="007003BC" w:rsidP="0076575F">
            <w:pPr>
              <w:tabs>
                <w:tab w:val="left" w:pos="720"/>
                <w:tab w:val="left" w:pos="1440"/>
                <w:tab w:val="left" w:pos="3310"/>
              </w:tabs>
              <w:jc w:val="center"/>
              <w:rPr>
                <w:ins w:id="10952" w:author="ianfellows@hsbc.com" w:date="2020-04-29T12:42:00Z"/>
                <w:rFonts w:cstheme="minorHAnsi"/>
                <w:sz w:val="6"/>
                <w:szCs w:val="6"/>
                <w:rPrChange w:id="10953" w:author="ianfellows@hsbc.com" w:date="2020-04-29T14:47:00Z">
                  <w:rPr>
                    <w:ins w:id="10954" w:author="ianfellows@hsbc.com" w:date="2020-04-29T12:42:00Z"/>
                    <w:rFonts w:ascii="Univers Next for HSBC Light" w:hAnsi="Univers Next for HSBC Light"/>
                    <w:sz w:val="6"/>
                    <w:szCs w:val="6"/>
                  </w:rPr>
                </w:rPrChange>
              </w:rPr>
            </w:pPr>
          </w:p>
        </w:tc>
        <w:tc>
          <w:tcPr>
            <w:tcW w:w="387" w:type="dxa"/>
            <w:shd w:val="clear" w:color="auto" w:fill="F5F5F5"/>
            <w:vAlign w:val="center"/>
          </w:tcPr>
          <w:p w14:paraId="13E78E7F" w14:textId="77777777" w:rsidR="007003BC" w:rsidRPr="00DB576B" w:rsidRDefault="007003BC" w:rsidP="0076575F">
            <w:pPr>
              <w:tabs>
                <w:tab w:val="left" w:pos="720"/>
                <w:tab w:val="left" w:pos="1440"/>
                <w:tab w:val="left" w:pos="3310"/>
              </w:tabs>
              <w:jc w:val="center"/>
              <w:rPr>
                <w:ins w:id="10955" w:author="ianfellows@hsbc.com" w:date="2020-04-29T12:42:00Z"/>
                <w:rFonts w:cstheme="minorHAnsi"/>
                <w:sz w:val="6"/>
                <w:szCs w:val="6"/>
                <w:rPrChange w:id="10956" w:author="ianfellows@hsbc.com" w:date="2020-04-29T14:47:00Z">
                  <w:rPr>
                    <w:ins w:id="10957" w:author="ianfellows@hsbc.com" w:date="2020-04-29T12:42:00Z"/>
                    <w:rFonts w:ascii="Univers Next for HSBC Light" w:hAnsi="Univers Next for HSBC Light"/>
                    <w:sz w:val="6"/>
                    <w:szCs w:val="6"/>
                  </w:rPr>
                </w:rPrChange>
              </w:rPr>
            </w:pPr>
          </w:p>
        </w:tc>
        <w:tc>
          <w:tcPr>
            <w:tcW w:w="283" w:type="dxa"/>
            <w:shd w:val="clear" w:color="auto" w:fill="F5F5F5"/>
            <w:vAlign w:val="center"/>
          </w:tcPr>
          <w:p w14:paraId="35525403" w14:textId="77777777" w:rsidR="007003BC" w:rsidRPr="00DB576B" w:rsidRDefault="007003BC" w:rsidP="0076575F">
            <w:pPr>
              <w:tabs>
                <w:tab w:val="left" w:pos="720"/>
                <w:tab w:val="left" w:pos="1440"/>
                <w:tab w:val="left" w:pos="3310"/>
              </w:tabs>
              <w:jc w:val="center"/>
              <w:rPr>
                <w:ins w:id="10958" w:author="ianfellows@hsbc.com" w:date="2020-04-29T12:42:00Z"/>
                <w:rFonts w:cstheme="minorHAnsi"/>
                <w:sz w:val="6"/>
                <w:szCs w:val="6"/>
                <w:rPrChange w:id="10959" w:author="ianfellows@hsbc.com" w:date="2020-04-29T14:47:00Z">
                  <w:rPr>
                    <w:ins w:id="10960" w:author="ianfellows@hsbc.com" w:date="2020-04-29T12:42:00Z"/>
                    <w:rFonts w:ascii="Univers Next for HSBC Light" w:hAnsi="Univers Next for HSBC Light"/>
                    <w:sz w:val="6"/>
                    <w:szCs w:val="6"/>
                  </w:rPr>
                </w:rPrChange>
              </w:rPr>
            </w:pPr>
          </w:p>
        </w:tc>
      </w:tr>
    </w:tbl>
    <w:p w14:paraId="1E403C94" w14:textId="4627DAC3" w:rsidR="00A754F7" w:rsidRPr="00F4043B" w:rsidRDefault="00A754F7">
      <w:pPr>
        <w:spacing w:after="0" w:line="276" w:lineRule="auto"/>
        <w:rPr>
          <w:ins w:id="10961" w:author="ianfellows@hsbc.com" w:date="2020-04-29T14:39:00Z"/>
          <w:rFonts w:cstheme="minorHAnsi"/>
        </w:rPr>
        <w:pPrChange w:id="10962" w:author="ianfellows@hsbc.com" w:date="2020-04-27T11:20:00Z">
          <w:pPr>
            <w:tabs>
              <w:tab w:val="center" w:pos="4513"/>
              <w:tab w:val="left" w:pos="4960"/>
            </w:tabs>
          </w:pPr>
        </w:pPrChange>
      </w:pPr>
    </w:p>
    <w:p w14:paraId="02005385" w14:textId="325F7D5C" w:rsidR="00DB576B" w:rsidRPr="00DB576B" w:rsidRDefault="00DB576B">
      <w:pPr>
        <w:spacing w:after="0" w:line="276" w:lineRule="auto"/>
        <w:rPr>
          <w:ins w:id="10963" w:author="ianfellows@hsbc.com" w:date="2020-04-29T14:39:00Z"/>
          <w:rFonts w:cstheme="minorHAnsi"/>
          <w:rPrChange w:id="10964" w:author="ianfellows@hsbc.com" w:date="2020-04-29T14:47:00Z">
            <w:rPr>
              <w:ins w:id="10965" w:author="ianfellows@hsbc.com" w:date="2020-04-29T14:39:00Z"/>
            </w:rPr>
          </w:rPrChange>
        </w:rPr>
        <w:pPrChange w:id="10966" w:author="ianfellows@hsbc.com" w:date="2020-04-27T11:20:00Z">
          <w:pPr>
            <w:tabs>
              <w:tab w:val="center" w:pos="4513"/>
              <w:tab w:val="left" w:pos="4960"/>
            </w:tabs>
          </w:pPr>
        </w:pPrChange>
      </w:pPr>
    </w:p>
    <w:p w14:paraId="760DA39A" w14:textId="77777777" w:rsidR="00DB576B" w:rsidRPr="00DB576B" w:rsidRDefault="00DB576B" w:rsidP="00DB576B">
      <w:pPr>
        <w:rPr>
          <w:ins w:id="10967" w:author="ianfellows@hsbc.com" w:date="2020-04-29T14:39:00Z"/>
          <w:rFonts w:cstheme="minorHAnsi"/>
          <w:b/>
          <w:rPrChange w:id="10968" w:author="ianfellows@hsbc.com" w:date="2020-04-29T14:47:00Z">
            <w:rPr>
              <w:ins w:id="10969" w:author="ianfellows@hsbc.com" w:date="2020-04-29T14:39:00Z"/>
              <w:rFonts w:ascii="Univers Next for HSBC Light" w:hAnsi="Univers Next for HSBC Light"/>
              <w:b/>
            </w:rPr>
          </w:rPrChange>
        </w:rPr>
      </w:pPr>
      <w:ins w:id="10970" w:author="ianfellows@hsbc.com" w:date="2020-04-29T14:39:00Z">
        <w:r w:rsidRPr="00DB576B">
          <w:rPr>
            <w:rFonts w:cstheme="minorHAnsi"/>
            <w:noProof/>
            <w:lang w:eastAsia="en-GB"/>
            <w:rPrChange w:id="10971" w:author="ianfellows@hsbc.com" w:date="2020-04-29T14:47:00Z">
              <w:rPr>
                <w:rFonts w:ascii="Univers Next for HSBC Light" w:hAnsi="Univers Next for HSBC Light"/>
                <w:noProof/>
                <w:lang w:eastAsia="en-GB"/>
              </w:rPr>
            </w:rPrChange>
          </w:rPr>
          <w:drawing>
            <wp:inline distT="0" distB="0" distL="0" distR="0" wp14:anchorId="2E1100E0" wp14:editId="5D5B6AFD">
              <wp:extent cx="1571625" cy="45554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1325" cy="461253"/>
                      </a:xfrm>
                      <a:prstGeom prst="rect">
                        <a:avLst/>
                      </a:prstGeom>
                    </pic:spPr>
                  </pic:pic>
                </a:graphicData>
              </a:graphic>
            </wp:inline>
          </w:drawing>
        </w:r>
        <w:r w:rsidRPr="00DB576B">
          <w:rPr>
            <w:rFonts w:cstheme="minorHAnsi"/>
            <w:b/>
            <w:sz w:val="28"/>
            <w:rPrChange w:id="10972" w:author="ianfellows@hsbc.com" w:date="2020-04-29T14:47:00Z">
              <w:rPr>
                <w:rFonts w:ascii="Univers Next for HSBC Light" w:hAnsi="Univers Next for HSBC Light"/>
                <w:b/>
                <w:sz w:val="28"/>
              </w:rPr>
            </w:rPrChange>
          </w:rPr>
          <w:tab/>
        </w:r>
        <w:r w:rsidRPr="00DB576B">
          <w:rPr>
            <w:rFonts w:cstheme="minorHAnsi"/>
            <w:b/>
            <w:sz w:val="28"/>
            <w:rPrChange w:id="10973" w:author="ianfellows@hsbc.com" w:date="2020-04-29T14:47:00Z">
              <w:rPr>
                <w:rFonts w:ascii="Univers Next for HSBC Light" w:hAnsi="Univers Next for HSBC Light"/>
                <w:b/>
                <w:sz w:val="28"/>
              </w:rPr>
            </w:rPrChange>
          </w:rPr>
          <w:tab/>
        </w:r>
        <w:r w:rsidRPr="00DB576B">
          <w:rPr>
            <w:rFonts w:cstheme="minorHAnsi"/>
            <w:b/>
            <w:sz w:val="28"/>
            <w:rPrChange w:id="10974" w:author="ianfellows@hsbc.com" w:date="2020-04-29T14:47:00Z">
              <w:rPr>
                <w:rFonts w:ascii="Univers Next for HSBC Light" w:hAnsi="Univers Next for HSBC Light"/>
                <w:b/>
                <w:sz w:val="28"/>
              </w:rPr>
            </w:rPrChange>
          </w:rPr>
          <w:tab/>
        </w:r>
        <w:r w:rsidRPr="00DB576B">
          <w:rPr>
            <w:rFonts w:cstheme="minorHAnsi"/>
            <w:b/>
            <w:sz w:val="28"/>
            <w:rPrChange w:id="10975" w:author="ianfellows@hsbc.com" w:date="2020-04-29T14:47:00Z">
              <w:rPr>
                <w:rFonts w:ascii="Univers Next for HSBC Light" w:hAnsi="Univers Next for HSBC Light"/>
                <w:b/>
                <w:sz w:val="28"/>
              </w:rPr>
            </w:rPrChange>
          </w:rPr>
          <w:tab/>
        </w:r>
        <w:r w:rsidRPr="00DB576B">
          <w:rPr>
            <w:rFonts w:cstheme="minorHAnsi"/>
            <w:b/>
            <w:sz w:val="28"/>
            <w:rPrChange w:id="10976" w:author="ianfellows@hsbc.com" w:date="2020-04-29T14:47:00Z">
              <w:rPr>
                <w:rFonts w:ascii="Univers Next for HSBC Light" w:hAnsi="Univers Next for HSBC Light"/>
                <w:b/>
                <w:sz w:val="28"/>
              </w:rPr>
            </w:rPrChange>
          </w:rPr>
          <w:tab/>
        </w:r>
        <w:r w:rsidRPr="00DB576B">
          <w:rPr>
            <w:rFonts w:cstheme="minorHAnsi"/>
            <w:b/>
            <w:sz w:val="28"/>
            <w:rPrChange w:id="10977" w:author="ianfellows@hsbc.com" w:date="2020-04-29T14:47:00Z">
              <w:rPr>
                <w:rFonts w:ascii="Univers Next for HSBC Light" w:hAnsi="Univers Next for HSBC Light"/>
                <w:b/>
                <w:sz w:val="28"/>
              </w:rPr>
            </w:rPrChange>
          </w:rPr>
          <w:tab/>
        </w:r>
      </w:ins>
    </w:p>
    <w:p w14:paraId="044A54AB" w14:textId="77777777" w:rsidR="00DB576B" w:rsidRPr="00DB576B" w:rsidRDefault="00DB576B" w:rsidP="00DB576B">
      <w:pPr>
        <w:rPr>
          <w:ins w:id="10978" w:author="ianfellows@hsbc.com" w:date="2020-04-29T14:39:00Z"/>
          <w:rFonts w:cstheme="minorHAnsi"/>
          <w:b/>
          <w:rPrChange w:id="10979" w:author="ianfellows@hsbc.com" w:date="2020-04-29T14:47:00Z">
            <w:rPr>
              <w:ins w:id="10980" w:author="ianfellows@hsbc.com" w:date="2020-04-29T14:39:00Z"/>
              <w:rFonts w:ascii="Univers Next for HSBC Light" w:hAnsi="Univers Next for HSBC Light"/>
              <w:b/>
            </w:rPr>
          </w:rPrChange>
        </w:rPr>
      </w:pPr>
      <w:ins w:id="10981" w:author="ianfellows@hsbc.com" w:date="2020-04-29T14:39:00Z">
        <w:r w:rsidRPr="00DB576B">
          <w:rPr>
            <w:rFonts w:cstheme="minorHAnsi"/>
            <w:b/>
            <w:sz w:val="28"/>
            <w:rPrChange w:id="10982" w:author="ianfellows@hsbc.com" w:date="2020-04-29T14:47:00Z">
              <w:rPr>
                <w:rFonts w:ascii="Univers Next for HSBC Light" w:hAnsi="Univers Next for HSBC Light"/>
                <w:b/>
                <w:sz w:val="28"/>
              </w:rPr>
            </w:rPrChange>
          </w:rPr>
          <w:t xml:space="preserve">Account Closure Continuation Form </w:t>
        </w:r>
      </w:ins>
    </w:p>
    <w:p w14:paraId="329ED234" w14:textId="77777777" w:rsidR="00DB576B" w:rsidRPr="00DB576B" w:rsidRDefault="00DB576B" w:rsidP="00DB576B">
      <w:pPr>
        <w:pStyle w:val="CommentText"/>
        <w:rPr>
          <w:ins w:id="10983" w:author="ianfellows@hsbc.com" w:date="2020-04-29T14:39:00Z"/>
          <w:rFonts w:cstheme="minorHAnsi"/>
          <w:b/>
          <w:sz w:val="22"/>
          <w:szCs w:val="22"/>
          <w:u w:val="single"/>
          <w:rPrChange w:id="10984" w:author="ianfellows@hsbc.com" w:date="2020-04-29T14:47:00Z">
            <w:rPr>
              <w:ins w:id="10985" w:author="ianfellows@hsbc.com" w:date="2020-04-29T14:39:00Z"/>
              <w:rFonts w:ascii="Univers Next for HSBC Light" w:hAnsi="Univers Next for HSBC Light"/>
              <w:b/>
              <w:sz w:val="22"/>
              <w:szCs w:val="22"/>
              <w:u w:val="single"/>
            </w:rPr>
          </w:rPrChange>
        </w:rPr>
      </w:pPr>
    </w:p>
    <w:p w14:paraId="11F2E392" w14:textId="4A1D8B79" w:rsidR="00DB576B" w:rsidRPr="008D6A0C" w:rsidRDefault="00DB576B" w:rsidP="00DB576B">
      <w:pPr>
        <w:pStyle w:val="CommentText"/>
        <w:rPr>
          <w:ins w:id="10986" w:author="ianfellows@hsbc.com" w:date="2020-04-29T14:39:00Z"/>
          <w:rFonts w:cstheme="minorHAnsi"/>
          <w:b/>
          <w:sz w:val="24"/>
          <w:szCs w:val="22"/>
          <w:u w:val="single"/>
          <w:rPrChange w:id="10987" w:author="ianfellows@hsbc.com" w:date="2020-04-29T14:49:00Z">
            <w:rPr>
              <w:ins w:id="10988" w:author="ianfellows@hsbc.com" w:date="2020-04-29T14:39:00Z"/>
              <w:rFonts w:ascii="Univers Next for HSBC Light" w:hAnsi="Univers Next for HSBC Light"/>
              <w:b/>
              <w:sz w:val="22"/>
              <w:szCs w:val="22"/>
              <w:u w:val="single"/>
            </w:rPr>
          </w:rPrChange>
        </w:rPr>
      </w:pPr>
      <w:ins w:id="10989" w:author="ianfellows@hsbc.com" w:date="2020-04-29T14:39:00Z">
        <w:r w:rsidRPr="008D6A0C">
          <w:rPr>
            <w:rFonts w:cstheme="minorHAnsi"/>
            <w:b/>
            <w:sz w:val="24"/>
            <w:szCs w:val="22"/>
            <w:u w:val="single"/>
            <w:rPrChange w:id="10990" w:author="ianfellows@hsbc.com" w:date="2020-04-29T14:49:00Z">
              <w:rPr>
                <w:rFonts w:ascii="Univers Next for HSBC Light" w:hAnsi="Univers Next for HSBC Light"/>
                <w:b/>
                <w:sz w:val="22"/>
                <w:szCs w:val="22"/>
                <w:u w:val="single"/>
              </w:rPr>
            </w:rPrChange>
          </w:rPr>
          <w:t>SECTION 10 – Standing orders and Direct Debits</w:t>
        </w:r>
      </w:ins>
    </w:p>
    <w:tbl>
      <w:tblPr>
        <w:tblStyle w:val="TableGrid"/>
        <w:tblW w:w="10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Change w:id="10991" w:author="ianfellows@hsbc.com" w:date="2020-04-29T14:43:00Z">
          <w:tblPr>
            <w:tblStyle w:val="TableGrid"/>
            <w:tblW w:w="10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PrChange>
      </w:tblPr>
      <w:tblGrid>
        <w:gridCol w:w="1843"/>
        <w:gridCol w:w="368"/>
        <w:gridCol w:w="57"/>
        <w:gridCol w:w="180"/>
        <w:gridCol w:w="197"/>
        <w:gridCol w:w="169"/>
        <w:gridCol w:w="21"/>
        <w:gridCol w:w="180"/>
        <w:gridCol w:w="188"/>
        <w:gridCol w:w="186"/>
        <w:gridCol w:w="13"/>
        <w:gridCol w:w="142"/>
        <w:gridCol w:w="221"/>
        <w:gridCol w:w="146"/>
        <w:gridCol w:w="58"/>
        <w:gridCol w:w="180"/>
        <w:gridCol w:w="217"/>
        <w:gridCol w:w="170"/>
        <w:gridCol w:w="21"/>
        <w:gridCol w:w="159"/>
        <w:gridCol w:w="227"/>
        <w:gridCol w:w="160"/>
        <w:gridCol w:w="69"/>
        <w:gridCol w:w="111"/>
        <w:gridCol w:w="285"/>
        <w:gridCol w:w="102"/>
        <w:gridCol w:w="54"/>
        <w:gridCol w:w="126"/>
        <w:gridCol w:w="299"/>
        <w:gridCol w:w="88"/>
        <w:gridCol w:w="51"/>
        <w:gridCol w:w="232"/>
        <w:gridCol w:w="213"/>
        <w:gridCol w:w="138"/>
        <w:gridCol w:w="3242"/>
        <w:gridCol w:w="425"/>
        <w:tblGridChange w:id="10992">
          <w:tblGrid>
            <w:gridCol w:w="1843"/>
            <w:gridCol w:w="368"/>
            <w:gridCol w:w="57"/>
            <w:gridCol w:w="180"/>
            <w:gridCol w:w="197"/>
            <w:gridCol w:w="169"/>
            <w:gridCol w:w="21"/>
            <w:gridCol w:w="180"/>
            <w:gridCol w:w="188"/>
            <w:gridCol w:w="186"/>
            <w:gridCol w:w="13"/>
            <w:gridCol w:w="142"/>
            <w:gridCol w:w="221"/>
            <w:gridCol w:w="146"/>
            <w:gridCol w:w="58"/>
            <w:gridCol w:w="180"/>
            <w:gridCol w:w="217"/>
            <w:gridCol w:w="170"/>
            <w:gridCol w:w="21"/>
            <w:gridCol w:w="159"/>
            <w:gridCol w:w="227"/>
            <w:gridCol w:w="160"/>
            <w:gridCol w:w="69"/>
            <w:gridCol w:w="111"/>
            <w:gridCol w:w="285"/>
            <w:gridCol w:w="102"/>
            <w:gridCol w:w="54"/>
            <w:gridCol w:w="126"/>
            <w:gridCol w:w="299"/>
            <w:gridCol w:w="88"/>
            <w:gridCol w:w="51"/>
            <w:gridCol w:w="232"/>
            <w:gridCol w:w="213"/>
            <w:gridCol w:w="138"/>
            <w:gridCol w:w="3242"/>
            <w:gridCol w:w="425"/>
          </w:tblGrid>
        </w:tblGridChange>
      </w:tblGrid>
      <w:tr w:rsidR="00DB576B" w:rsidRPr="00DB576B" w14:paraId="4F65CC62" w14:textId="77777777" w:rsidTr="00DB576B">
        <w:trPr>
          <w:gridAfter w:val="1"/>
          <w:wAfter w:w="425" w:type="dxa"/>
          <w:ins w:id="10993" w:author="ianfellows@hsbc.com" w:date="2020-04-29T14:41:00Z"/>
          <w:trPrChange w:id="10994" w:author="ianfellows@hsbc.com" w:date="2020-04-29T14:43:00Z">
            <w:trPr>
              <w:gridAfter w:val="1"/>
              <w:wAfter w:w="425" w:type="dxa"/>
            </w:trPr>
          </w:trPrChange>
        </w:trPr>
        <w:tc>
          <w:tcPr>
            <w:tcW w:w="3765" w:type="dxa"/>
            <w:gridSpan w:val="13"/>
            <w:shd w:val="clear" w:color="auto" w:fill="F5F5F5"/>
            <w:tcPrChange w:id="10995" w:author="ianfellows@hsbc.com" w:date="2020-04-29T14:43:00Z">
              <w:tcPr>
                <w:tcW w:w="3765" w:type="dxa"/>
                <w:gridSpan w:val="13"/>
                <w:shd w:val="clear" w:color="auto" w:fill="F5F5F5"/>
              </w:tcPr>
            </w:tcPrChange>
          </w:tcPr>
          <w:p w14:paraId="6CCCE780" w14:textId="77777777" w:rsidR="00DB576B" w:rsidRPr="00DB576B" w:rsidRDefault="00DB576B" w:rsidP="00836D7E">
            <w:pPr>
              <w:tabs>
                <w:tab w:val="left" w:pos="720"/>
                <w:tab w:val="left" w:pos="1440"/>
                <w:tab w:val="left" w:pos="3310"/>
              </w:tabs>
              <w:rPr>
                <w:ins w:id="10996" w:author="ianfellows@hsbc.com" w:date="2020-04-29T14:41:00Z"/>
                <w:rFonts w:cstheme="minorHAnsi"/>
                <w:sz w:val="6"/>
                <w:szCs w:val="6"/>
                <w:rPrChange w:id="10997" w:author="ianfellows@hsbc.com" w:date="2020-04-29T14:47:00Z">
                  <w:rPr>
                    <w:ins w:id="10998" w:author="ianfellows@hsbc.com" w:date="2020-04-29T14:41:00Z"/>
                    <w:rFonts w:ascii="Univers Next for HSBC Light" w:hAnsi="Univers Next for HSBC Light"/>
                    <w:sz w:val="6"/>
                    <w:szCs w:val="6"/>
                  </w:rPr>
                </w:rPrChange>
              </w:rPr>
            </w:pPr>
          </w:p>
        </w:tc>
        <w:tc>
          <w:tcPr>
            <w:tcW w:w="146" w:type="dxa"/>
            <w:shd w:val="clear" w:color="auto" w:fill="F5F5F5"/>
            <w:vAlign w:val="center"/>
            <w:tcPrChange w:id="10999" w:author="ianfellows@hsbc.com" w:date="2020-04-29T14:43:00Z">
              <w:tcPr>
                <w:tcW w:w="146" w:type="dxa"/>
                <w:shd w:val="clear" w:color="auto" w:fill="F5F5F5"/>
                <w:vAlign w:val="center"/>
              </w:tcPr>
            </w:tcPrChange>
          </w:tcPr>
          <w:p w14:paraId="0BDA0540" w14:textId="77777777" w:rsidR="00DB576B" w:rsidRPr="00DB576B" w:rsidRDefault="00DB576B" w:rsidP="00836D7E">
            <w:pPr>
              <w:tabs>
                <w:tab w:val="left" w:pos="720"/>
                <w:tab w:val="left" w:pos="1440"/>
                <w:tab w:val="left" w:pos="3310"/>
              </w:tabs>
              <w:jc w:val="center"/>
              <w:rPr>
                <w:ins w:id="11000" w:author="ianfellows@hsbc.com" w:date="2020-04-29T14:41:00Z"/>
                <w:rFonts w:cstheme="minorHAnsi"/>
                <w:sz w:val="6"/>
                <w:szCs w:val="6"/>
                <w:rPrChange w:id="11001" w:author="ianfellows@hsbc.com" w:date="2020-04-29T14:47:00Z">
                  <w:rPr>
                    <w:ins w:id="11002" w:author="ianfellows@hsbc.com" w:date="2020-04-29T14:41:00Z"/>
                    <w:rFonts w:ascii="Univers Next for HSBC Light" w:hAnsi="Univers Next for HSBC Light"/>
                    <w:sz w:val="6"/>
                    <w:szCs w:val="6"/>
                  </w:rPr>
                </w:rPrChange>
              </w:rPr>
            </w:pPr>
          </w:p>
        </w:tc>
        <w:tc>
          <w:tcPr>
            <w:tcW w:w="455" w:type="dxa"/>
            <w:gridSpan w:val="3"/>
            <w:shd w:val="clear" w:color="auto" w:fill="F5F5F5"/>
            <w:vAlign w:val="center"/>
            <w:tcPrChange w:id="11003" w:author="ianfellows@hsbc.com" w:date="2020-04-29T14:43:00Z">
              <w:tcPr>
                <w:tcW w:w="455" w:type="dxa"/>
                <w:gridSpan w:val="3"/>
                <w:shd w:val="clear" w:color="auto" w:fill="F5F5F5"/>
                <w:vAlign w:val="center"/>
              </w:tcPr>
            </w:tcPrChange>
          </w:tcPr>
          <w:p w14:paraId="46082385" w14:textId="77777777" w:rsidR="00DB576B" w:rsidRPr="00DB576B" w:rsidRDefault="00DB576B" w:rsidP="00836D7E">
            <w:pPr>
              <w:tabs>
                <w:tab w:val="left" w:pos="720"/>
                <w:tab w:val="left" w:pos="1440"/>
                <w:tab w:val="left" w:pos="3310"/>
              </w:tabs>
              <w:jc w:val="center"/>
              <w:rPr>
                <w:ins w:id="11004" w:author="ianfellows@hsbc.com" w:date="2020-04-29T14:41:00Z"/>
                <w:rFonts w:cstheme="minorHAnsi"/>
                <w:sz w:val="6"/>
                <w:szCs w:val="6"/>
                <w:rPrChange w:id="11005" w:author="ianfellows@hsbc.com" w:date="2020-04-29T14:47:00Z">
                  <w:rPr>
                    <w:ins w:id="11006" w:author="ianfellows@hsbc.com" w:date="2020-04-29T14:41:00Z"/>
                    <w:rFonts w:ascii="Univers Next for HSBC Light" w:hAnsi="Univers Next for HSBC Light"/>
                    <w:sz w:val="6"/>
                    <w:szCs w:val="6"/>
                  </w:rPr>
                </w:rPrChange>
              </w:rPr>
            </w:pPr>
          </w:p>
        </w:tc>
        <w:tc>
          <w:tcPr>
            <w:tcW w:w="191" w:type="dxa"/>
            <w:gridSpan w:val="2"/>
            <w:shd w:val="clear" w:color="auto" w:fill="F5F5F5"/>
            <w:vAlign w:val="center"/>
            <w:tcPrChange w:id="11007" w:author="ianfellows@hsbc.com" w:date="2020-04-29T14:43:00Z">
              <w:tcPr>
                <w:tcW w:w="191" w:type="dxa"/>
                <w:gridSpan w:val="2"/>
                <w:shd w:val="clear" w:color="auto" w:fill="F5F5F5"/>
                <w:vAlign w:val="center"/>
              </w:tcPr>
            </w:tcPrChange>
          </w:tcPr>
          <w:p w14:paraId="414772CB" w14:textId="77777777" w:rsidR="00DB576B" w:rsidRPr="00DB576B" w:rsidRDefault="00DB576B" w:rsidP="00836D7E">
            <w:pPr>
              <w:tabs>
                <w:tab w:val="left" w:pos="720"/>
                <w:tab w:val="left" w:pos="1440"/>
                <w:tab w:val="left" w:pos="3310"/>
              </w:tabs>
              <w:jc w:val="center"/>
              <w:rPr>
                <w:ins w:id="11008" w:author="ianfellows@hsbc.com" w:date="2020-04-29T14:41:00Z"/>
                <w:rFonts w:cstheme="minorHAnsi"/>
                <w:sz w:val="6"/>
                <w:szCs w:val="6"/>
                <w:rPrChange w:id="11009" w:author="ianfellows@hsbc.com" w:date="2020-04-29T14:47:00Z">
                  <w:rPr>
                    <w:ins w:id="11010" w:author="ianfellows@hsbc.com" w:date="2020-04-29T14:41:00Z"/>
                    <w:rFonts w:ascii="Univers Next for HSBC Light" w:hAnsi="Univers Next for HSBC Light"/>
                    <w:sz w:val="6"/>
                    <w:szCs w:val="6"/>
                  </w:rPr>
                </w:rPrChange>
              </w:rPr>
            </w:pPr>
          </w:p>
        </w:tc>
        <w:tc>
          <w:tcPr>
            <w:tcW w:w="386" w:type="dxa"/>
            <w:gridSpan w:val="2"/>
            <w:shd w:val="clear" w:color="auto" w:fill="F5F5F5"/>
            <w:vAlign w:val="center"/>
            <w:tcPrChange w:id="11011" w:author="ianfellows@hsbc.com" w:date="2020-04-29T14:43:00Z">
              <w:tcPr>
                <w:tcW w:w="386" w:type="dxa"/>
                <w:gridSpan w:val="2"/>
                <w:shd w:val="clear" w:color="auto" w:fill="F5F5F5"/>
                <w:vAlign w:val="center"/>
              </w:tcPr>
            </w:tcPrChange>
          </w:tcPr>
          <w:p w14:paraId="6D0BA88A" w14:textId="77777777" w:rsidR="00DB576B" w:rsidRPr="00DB576B" w:rsidRDefault="00DB576B" w:rsidP="00836D7E">
            <w:pPr>
              <w:tabs>
                <w:tab w:val="left" w:pos="720"/>
                <w:tab w:val="left" w:pos="1440"/>
                <w:tab w:val="left" w:pos="3310"/>
              </w:tabs>
              <w:jc w:val="center"/>
              <w:rPr>
                <w:ins w:id="11012" w:author="ianfellows@hsbc.com" w:date="2020-04-29T14:41:00Z"/>
                <w:rFonts w:cstheme="minorHAnsi"/>
                <w:sz w:val="6"/>
                <w:szCs w:val="6"/>
                <w:rPrChange w:id="11013" w:author="ianfellows@hsbc.com" w:date="2020-04-29T14:47:00Z">
                  <w:rPr>
                    <w:ins w:id="11014" w:author="ianfellows@hsbc.com" w:date="2020-04-29T14:41:00Z"/>
                    <w:rFonts w:ascii="Univers Next for HSBC Light" w:hAnsi="Univers Next for HSBC Light"/>
                    <w:sz w:val="6"/>
                    <w:szCs w:val="6"/>
                  </w:rPr>
                </w:rPrChange>
              </w:rPr>
            </w:pPr>
          </w:p>
        </w:tc>
        <w:tc>
          <w:tcPr>
            <w:tcW w:w="229" w:type="dxa"/>
            <w:gridSpan w:val="2"/>
            <w:shd w:val="clear" w:color="auto" w:fill="F5F5F5"/>
            <w:vAlign w:val="center"/>
            <w:tcPrChange w:id="11015" w:author="ianfellows@hsbc.com" w:date="2020-04-29T14:43:00Z">
              <w:tcPr>
                <w:tcW w:w="229" w:type="dxa"/>
                <w:gridSpan w:val="2"/>
                <w:shd w:val="clear" w:color="auto" w:fill="F5F5F5"/>
                <w:vAlign w:val="center"/>
              </w:tcPr>
            </w:tcPrChange>
          </w:tcPr>
          <w:p w14:paraId="734DAB51" w14:textId="77777777" w:rsidR="00DB576B" w:rsidRPr="00DB576B" w:rsidRDefault="00DB576B" w:rsidP="00836D7E">
            <w:pPr>
              <w:tabs>
                <w:tab w:val="left" w:pos="720"/>
                <w:tab w:val="left" w:pos="1440"/>
                <w:tab w:val="left" w:pos="3310"/>
              </w:tabs>
              <w:jc w:val="center"/>
              <w:rPr>
                <w:ins w:id="11016" w:author="ianfellows@hsbc.com" w:date="2020-04-29T14:41:00Z"/>
                <w:rFonts w:cstheme="minorHAnsi"/>
                <w:sz w:val="6"/>
                <w:szCs w:val="6"/>
                <w:rPrChange w:id="11017" w:author="ianfellows@hsbc.com" w:date="2020-04-29T14:47:00Z">
                  <w:rPr>
                    <w:ins w:id="11018" w:author="ianfellows@hsbc.com" w:date="2020-04-29T14:41:00Z"/>
                    <w:rFonts w:ascii="Univers Next for HSBC Light" w:hAnsi="Univers Next for HSBC Light"/>
                    <w:sz w:val="6"/>
                    <w:szCs w:val="6"/>
                  </w:rPr>
                </w:rPrChange>
              </w:rPr>
            </w:pPr>
          </w:p>
        </w:tc>
        <w:tc>
          <w:tcPr>
            <w:tcW w:w="396" w:type="dxa"/>
            <w:gridSpan w:val="2"/>
            <w:shd w:val="clear" w:color="auto" w:fill="F5F5F5"/>
            <w:tcPrChange w:id="11019" w:author="ianfellows@hsbc.com" w:date="2020-04-29T14:43:00Z">
              <w:tcPr>
                <w:tcW w:w="396" w:type="dxa"/>
                <w:gridSpan w:val="2"/>
                <w:shd w:val="clear" w:color="auto" w:fill="F5F5F5"/>
              </w:tcPr>
            </w:tcPrChange>
          </w:tcPr>
          <w:p w14:paraId="05B245EE" w14:textId="77777777" w:rsidR="00DB576B" w:rsidRPr="00DB576B" w:rsidRDefault="00DB576B" w:rsidP="00836D7E">
            <w:pPr>
              <w:tabs>
                <w:tab w:val="left" w:pos="720"/>
                <w:tab w:val="left" w:pos="1440"/>
                <w:tab w:val="left" w:pos="3310"/>
              </w:tabs>
              <w:jc w:val="center"/>
              <w:rPr>
                <w:ins w:id="11020" w:author="ianfellows@hsbc.com" w:date="2020-04-29T14:41:00Z"/>
                <w:rFonts w:cstheme="minorHAnsi"/>
                <w:sz w:val="6"/>
                <w:szCs w:val="6"/>
                <w:rPrChange w:id="11021" w:author="ianfellows@hsbc.com" w:date="2020-04-29T14:47:00Z">
                  <w:rPr>
                    <w:ins w:id="11022" w:author="ianfellows@hsbc.com" w:date="2020-04-29T14:41:00Z"/>
                    <w:rFonts w:ascii="Univers Next for HSBC Light" w:hAnsi="Univers Next for HSBC Light"/>
                    <w:sz w:val="6"/>
                    <w:szCs w:val="6"/>
                  </w:rPr>
                </w:rPrChange>
              </w:rPr>
            </w:pPr>
          </w:p>
        </w:tc>
        <w:tc>
          <w:tcPr>
            <w:tcW w:w="156" w:type="dxa"/>
            <w:gridSpan w:val="2"/>
            <w:shd w:val="clear" w:color="auto" w:fill="F5F5F5"/>
            <w:vAlign w:val="center"/>
            <w:tcPrChange w:id="11023" w:author="ianfellows@hsbc.com" w:date="2020-04-29T14:43:00Z">
              <w:tcPr>
                <w:tcW w:w="156" w:type="dxa"/>
                <w:gridSpan w:val="2"/>
                <w:shd w:val="clear" w:color="auto" w:fill="F5F5F5"/>
                <w:vAlign w:val="center"/>
              </w:tcPr>
            </w:tcPrChange>
          </w:tcPr>
          <w:p w14:paraId="2331668C" w14:textId="77777777" w:rsidR="00DB576B" w:rsidRPr="00DB576B" w:rsidRDefault="00DB576B" w:rsidP="00836D7E">
            <w:pPr>
              <w:tabs>
                <w:tab w:val="left" w:pos="720"/>
                <w:tab w:val="left" w:pos="1440"/>
                <w:tab w:val="left" w:pos="3310"/>
              </w:tabs>
              <w:jc w:val="center"/>
              <w:rPr>
                <w:ins w:id="11024" w:author="ianfellows@hsbc.com" w:date="2020-04-29T14:41:00Z"/>
                <w:rFonts w:cstheme="minorHAnsi"/>
                <w:sz w:val="6"/>
                <w:szCs w:val="6"/>
                <w:rPrChange w:id="11025" w:author="ianfellows@hsbc.com" w:date="2020-04-29T14:47:00Z">
                  <w:rPr>
                    <w:ins w:id="11026" w:author="ianfellows@hsbc.com" w:date="2020-04-29T14:41:00Z"/>
                    <w:rFonts w:ascii="Univers Next for HSBC Light" w:hAnsi="Univers Next for HSBC Light"/>
                    <w:sz w:val="6"/>
                    <w:szCs w:val="6"/>
                  </w:rPr>
                </w:rPrChange>
              </w:rPr>
            </w:pPr>
          </w:p>
        </w:tc>
        <w:tc>
          <w:tcPr>
            <w:tcW w:w="425" w:type="dxa"/>
            <w:gridSpan w:val="2"/>
            <w:shd w:val="clear" w:color="auto" w:fill="F5F5F5"/>
            <w:vAlign w:val="center"/>
            <w:tcPrChange w:id="11027" w:author="ianfellows@hsbc.com" w:date="2020-04-29T14:43:00Z">
              <w:tcPr>
                <w:tcW w:w="425" w:type="dxa"/>
                <w:gridSpan w:val="2"/>
                <w:shd w:val="clear" w:color="auto" w:fill="F5F5F5"/>
                <w:vAlign w:val="center"/>
              </w:tcPr>
            </w:tcPrChange>
          </w:tcPr>
          <w:p w14:paraId="3937CD58" w14:textId="77777777" w:rsidR="00DB576B" w:rsidRPr="00DB576B" w:rsidRDefault="00DB576B" w:rsidP="00836D7E">
            <w:pPr>
              <w:tabs>
                <w:tab w:val="left" w:pos="720"/>
                <w:tab w:val="left" w:pos="1440"/>
                <w:tab w:val="left" w:pos="3310"/>
              </w:tabs>
              <w:jc w:val="center"/>
              <w:rPr>
                <w:ins w:id="11028" w:author="ianfellows@hsbc.com" w:date="2020-04-29T14:41:00Z"/>
                <w:rFonts w:cstheme="minorHAnsi"/>
                <w:sz w:val="6"/>
                <w:szCs w:val="6"/>
                <w:rPrChange w:id="11029" w:author="ianfellows@hsbc.com" w:date="2020-04-29T14:47:00Z">
                  <w:rPr>
                    <w:ins w:id="11030" w:author="ianfellows@hsbc.com" w:date="2020-04-29T14:41:00Z"/>
                    <w:rFonts w:ascii="Univers Next for HSBC Light" w:hAnsi="Univers Next for HSBC Light"/>
                    <w:sz w:val="6"/>
                    <w:szCs w:val="6"/>
                  </w:rPr>
                </w:rPrChange>
              </w:rPr>
            </w:pPr>
          </w:p>
        </w:tc>
        <w:tc>
          <w:tcPr>
            <w:tcW w:w="139" w:type="dxa"/>
            <w:gridSpan w:val="2"/>
            <w:shd w:val="clear" w:color="auto" w:fill="F5F5F5"/>
            <w:vAlign w:val="center"/>
            <w:tcPrChange w:id="11031" w:author="ianfellows@hsbc.com" w:date="2020-04-29T14:43:00Z">
              <w:tcPr>
                <w:tcW w:w="139" w:type="dxa"/>
                <w:gridSpan w:val="2"/>
                <w:shd w:val="clear" w:color="auto" w:fill="F5F5F5"/>
                <w:vAlign w:val="center"/>
              </w:tcPr>
            </w:tcPrChange>
          </w:tcPr>
          <w:p w14:paraId="2CCD838F" w14:textId="77777777" w:rsidR="00DB576B" w:rsidRPr="00DB576B" w:rsidRDefault="00DB576B" w:rsidP="00836D7E">
            <w:pPr>
              <w:tabs>
                <w:tab w:val="left" w:pos="720"/>
                <w:tab w:val="left" w:pos="1440"/>
                <w:tab w:val="left" w:pos="3310"/>
              </w:tabs>
              <w:jc w:val="center"/>
              <w:rPr>
                <w:ins w:id="11032" w:author="ianfellows@hsbc.com" w:date="2020-04-29T14:41:00Z"/>
                <w:rFonts w:cstheme="minorHAnsi"/>
                <w:sz w:val="6"/>
                <w:szCs w:val="6"/>
                <w:rPrChange w:id="11033" w:author="ianfellows@hsbc.com" w:date="2020-04-29T14:47:00Z">
                  <w:rPr>
                    <w:ins w:id="11034" w:author="ianfellows@hsbc.com" w:date="2020-04-29T14:41:00Z"/>
                    <w:rFonts w:ascii="Univers Next for HSBC Light" w:hAnsi="Univers Next for HSBC Light"/>
                    <w:sz w:val="6"/>
                    <w:szCs w:val="6"/>
                  </w:rPr>
                </w:rPrChange>
              </w:rPr>
            </w:pPr>
          </w:p>
        </w:tc>
        <w:tc>
          <w:tcPr>
            <w:tcW w:w="445" w:type="dxa"/>
            <w:gridSpan w:val="2"/>
            <w:shd w:val="clear" w:color="auto" w:fill="F5F5F5"/>
            <w:vAlign w:val="center"/>
            <w:tcPrChange w:id="11035" w:author="ianfellows@hsbc.com" w:date="2020-04-29T14:43:00Z">
              <w:tcPr>
                <w:tcW w:w="445" w:type="dxa"/>
                <w:gridSpan w:val="2"/>
                <w:shd w:val="clear" w:color="auto" w:fill="F5F5F5"/>
                <w:vAlign w:val="center"/>
              </w:tcPr>
            </w:tcPrChange>
          </w:tcPr>
          <w:p w14:paraId="633CCF93" w14:textId="77777777" w:rsidR="00DB576B" w:rsidRPr="00DB576B" w:rsidRDefault="00DB576B" w:rsidP="00836D7E">
            <w:pPr>
              <w:tabs>
                <w:tab w:val="left" w:pos="720"/>
                <w:tab w:val="left" w:pos="1440"/>
                <w:tab w:val="left" w:pos="3310"/>
              </w:tabs>
              <w:jc w:val="center"/>
              <w:rPr>
                <w:ins w:id="11036" w:author="ianfellows@hsbc.com" w:date="2020-04-29T14:41:00Z"/>
                <w:rFonts w:cstheme="minorHAnsi"/>
                <w:sz w:val="6"/>
                <w:szCs w:val="6"/>
                <w:rPrChange w:id="11037" w:author="ianfellows@hsbc.com" w:date="2020-04-29T14:47:00Z">
                  <w:rPr>
                    <w:ins w:id="11038" w:author="ianfellows@hsbc.com" w:date="2020-04-29T14:41:00Z"/>
                    <w:rFonts w:ascii="Univers Next for HSBC Light" w:hAnsi="Univers Next for HSBC Light"/>
                    <w:sz w:val="6"/>
                    <w:szCs w:val="6"/>
                  </w:rPr>
                </w:rPrChange>
              </w:rPr>
            </w:pPr>
          </w:p>
        </w:tc>
        <w:tc>
          <w:tcPr>
            <w:tcW w:w="138" w:type="dxa"/>
            <w:shd w:val="clear" w:color="auto" w:fill="F5F5F5"/>
            <w:vAlign w:val="center"/>
            <w:tcPrChange w:id="11039" w:author="ianfellows@hsbc.com" w:date="2020-04-29T14:43:00Z">
              <w:tcPr>
                <w:tcW w:w="138" w:type="dxa"/>
                <w:shd w:val="clear" w:color="auto" w:fill="F5F5F5"/>
                <w:vAlign w:val="center"/>
              </w:tcPr>
            </w:tcPrChange>
          </w:tcPr>
          <w:p w14:paraId="2EF4374F" w14:textId="77777777" w:rsidR="00DB576B" w:rsidRPr="00DB576B" w:rsidRDefault="00DB576B" w:rsidP="00836D7E">
            <w:pPr>
              <w:tabs>
                <w:tab w:val="left" w:pos="720"/>
                <w:tab w:val="left" w:pos="1440"/>
                <w:tab w:val="left" w:pos="3310"/>
              </w:tabs>
              <w:jc w:val="center"/>
              <w:rPr>
                <w:ins w:id="11040" w:author="ianfellows@hsbc.com" w:date="2020-04-29T14:41:00Z"/>
                <w:rFonts w:cstheme="minorHAnsi"/>
                <w:sz w:val="6"/>
                <w:szCs w:val="6"/>
                <w:rPrChange w:id="11041" w:author="ianfellows@hsbc.com" w:date="2020-04-29T14:47:00Z">
                  <w:rPr>
                    <w:ins w:id="11042" w:author="ianfellows@hsbc.com" w:date="2020-04-29T14:41:00Z"/>
                    <w:rFonts w:ascii="Univers Next for HSBC Light" w:hAnsi="Univers Next for HSBC Light"/>
                    <w:sz w:val="6"/>
                    <w:szCs w:val="6"/>
                  </w:rPr>
                </w:rPrChange>
              </w:rPr>
            </w:pPr>
          </w:p>
        </w:tc>
        <w:tc>
          <w:tcPr>
            <w:tcW w:w="3242" w:type="dxa"/>
            <w:shd w:val="clear" w:color="auto" w:fill="F5F5F5"/>
            <w:vAlign w:val="center"/>
            <w:tcPrChange w:id="11043" w:author="ianfellows@hsbc.com" w:date="2020-04-29T14:43:00Z">
              <w:tcPr>
                <w:tcW w:w="3242" w:type="dxa"/>
                <w:shd w:val="clear" w:color="auto" w:fill="F5F5F5"/>
                <w:vAlign w:val="center"/>
              </w:tcPr>
            </w:tcPrChange>
          </w:tcPr>
          <w:p w14:paraId="69FAA3AB" w14:textId="77777777" w:rsidR="00DB576B" w:rsidRPr="00DB576B" w:rsidRDefault="00DB576B" w:rsidP="00836D7E">
            <w:pPr>
              <w:tabs>
                <w:tab w:val="left" w:pos="720"/>
                <w:tab w:val="left" w:pos="1440"/>
                <w:tab w:val="left" w:pos="3310"/>
              </w:tabs>
              <w:jc w:val="center"/>
              <w:rPr>
                <w:ins w:id="11044" w:author="ianfellows@hsbc.com" w:date="2020-04-29T14:41:00Z"/>
                <w:rFonts w:cstheme="minorHAnsi"/>
                <w:sz w:val="6"/>
                <w:szCs w:val="6"/>
                <w:rPrChange w:id="11045" w:author="ianfellows@hsbc.com" w:date="2020-04-29T14:47:00Z">
                  <w:rPr>
                    <w:ins w:id="11046" w:author="ianfellows@hsbc.com" w:date="2020-04-29T14:41:00Z"/>
                    <w:rFonts w:ascii="Univers Next for HSBC Light" w:hAnsi="Univers Next for HSBC Light"/>
                    <w:sz w:val="6"/>
                    <w:szCs w:val="6"/>
                  </w:rPr>
                </w:rPrChange>
              </w:rPr>
            </w:pPr>
          </w:p>
        </w:tc>
      </w:tr>
      <w:tr w:rsidR="00DB576B" w:rsidRPr="00DB576B" w14:paraId="1EA06C0A" w14:textId="35F1B76C" w:rsidTr="00DB576B">
        <w:trPr>
          <w:ins w:id="11047" w:author="ianfellows@hsbc.com" w:date="2020-04-29T14:41:00Z"/>
        </w:trPr>
        <w:tc>
          <w:tcPr>
            <w:tcW w:w="2211" w:type="dxa"/>
            <w:gridSpan w:val="2"/>
            <w:shd w:val="clear" w:color="auto" w:fill="F5F5F5"/>
          </w:tcPr>
          <w:p w14:paraId="0F5EAFB6" w14:textId="77777777" w:rsidR="00DB576B" w:rsidRPr="00DB576B" w:rsidRDefault="00DB576B" w:rsidP="00DB576B">
            <w:pPr>
              <w:tabs>
                <w:tab w:val="left" w:pos="720"/>
                <w:tab w:val="left" w:pos="1440"/>
                <w:tab w:val="left" w:pos="3310"/>
              </w:tabs>
              <w:rPr>
                <w:ins w:id="11048" w:author="ianfellows@hsbc.com" w:date="2020-04-29T14:41:00Z"/>
                <w:rFonts w:cstheme="minorHAnsi"/>
                <w:sz w:val="20"/>
                <w:szCs w:val="20"/>
                <w:rPrChange w:id="11049" w:author="ianfellows@hsbc.com" w:date="2020-04-29T14:47:00Z">
                  <w:rPr>
                    <w:ins w:id="11050" w:author="ianfellows@hsbc.com" w:date="2020-04-29T14:41:00Z"/>
                    <w:rFonts w:ascii="Univers Next for HSBC Light" w:hAnsi="Univers Next for HSBC Light"/>
                    <w:sz w:val="20"/>
                    <w:szCs w:val="20"/>
                  </w:rPr>
                </w:rPrChange>
              </w:rPr>
            </w:pPr>
            <w:ins w:id="11051" w:author="ianfellows@hsbc.com" w:date="2020-04-29T14:41:00Z">
              <w:r w:rsidRPr="00DB576B">
                <w:rPr>
                  <w:rFonts w:cstheme="minorHAnsi"/>
                  <w:sz w:val="20"/>
                  <w:szCs w:val="20"/>
                  <w:rPrChange w:id="11052" w:author="ianfellows@hsbc.com" w:date="2020-04-29T14:47:00Z">
                    <w:rPr>
                      <w:rFonts w:ascii="Univers Next for HSBC Light" w:hAnsi="Univers Next for HSBC Light"/>
                      <w:sz w:val="20"/>
                      <w:szCs w:val="20"/>
                    </w:rPr>
                  </w:rPrChange>
                </w:rPr>
                <w:t>Beneficiary Name</w:t>
              </w:r>
            </w:ins>
          </w:p>
        </w:tc>
        <w:tc>
          <w:tcPr>
            <w:tcW w:w="1700" w:type="dxa"/>
            <w:gridSpan w:val="12"/>
            <w:shd w:val="clear" w:color="auto" w:fill="auto"/>
            <w:vAlign w:val="center"/>
          </w:tcPr>
          <w:p w14:paraId="3E878001" w14:textId="77777777" w:rsidR="00DB576B" w:rsidRPr="00DB576B" w:rsidRDefault="00DB576B" w:rsidP="00DB576B">
            <w:pPr>
              <w:tabs>
                <w:tab w:val="left" w:pos="720"/>
                <w:tab w:val="left" w:pos="1440"/>
                <w:tab w:val="left" w:pos="3310"/>
              </w:tabs>
              <w:jc w:val="center"/>
              <w:rPr>
                <w:ins w:id="11053" w:author="ianfellows@hsbc.com" w:date="2020-04-29T14:41:00Z"/>
                <w:rFonts w:cstheme="minorHAnsi"/>
                <w:sz w:val="20"/>
                <w:szCs w:val="20"/>
                <w:rPrChange w:id="11054" w:author="ianfellows@hsbc.com" w:date="2020-04-29T14:47:00Z">
                  <w:rPr>
                    <w:ins w:id="11055" w:author="ianfellows@hsbc.com" w:date="2020-04-29T14:41:00Z"/>
                    <w:rFonts w:ascii="Univers Next for HSBC Light" w:hAnsi="Univers Next for HSBC Light"/>
                    <w:sz w:val="20"/>
                    <w:szCs w:val="20"/>
                  </w:rPr>
                </w:rPrChange>
              </w:rPr>
            </w:pPr>
          </w:p>
        </w:tc>
        <w:tc>
          <w:tcPr>
            <w:tcW w:w="455" w:type="dxa"/>
            <w:gridSpan w:val="3"/>
            <w:shd w:val="clear" w:color="auto" w:fill="auto"/>
            <w:vAlign w:val="center"/>
          </w:tcPr>
          <w:p w14:paraId="6F468A9D" w14:textId="77777777" w:rsidR="00DB576B" w:rsidRPr="00DB576B" w:rsidRDefault="00DB576B" w:rsidP="00DB576B">
            <w:pPr>
              <w:tabs>
                <w:tab w:val="left" w:pos="720"/>
                <w:tab w:val="left" w:pos="1440"/>
                <w:tab w:val="left" w:pos="3310"/>
              </w:tabs>
              <w:jc w:val="center"/>
              <w:rPr>
                <w:ins w:id="11056" w:author="ianfellows@hsbc.com" w:date="2020-04-29T14:41:00Z"/>
                <w:rFonts w:cstheme="minorHAnsi"/>
                <w:sz w:val="20"/>
                <w:szCs w:val="20"/>
                <w:rPrChange w:id="11057" w:author="ianfellows@hsbc.com" w:date="2020-04-29T14:47:00Z">
                  <w:rPr>
                    <w:ins w:id="11058" w:author="ianfellows@hsbc.com" w:date="2020-04-29T14:41:00Z"/>
                    <w:rFonts w:ascii="Univers Next for HSBC Light" w:hAnsi="Univers Next for HSBC Light"/>
                    <w:sz w:val="20"/>
                    <w:szCs w:val="20"/>
                  </w:rPr>
                </w:rPrChange>
              </w:rPr>
            </w:pPr>
          </w:p>
        </w:tc>
        <w:tc>
          <w:tcPr>
            <w:tcW w:w="191" w:type="dxa"/>
            <w:gridSpan w:val="2"/>
            <w:shd w:val="clear" w:color="auto" w:fill="auto"/>
            <w:vAlign w:val="center"/>
          </w:tcPr>
          <w:p w14:paraId="0040AA97" w14:textId="77777777" w:rsidR="00DB576B" w:rsidRPr="00DB576B" w:rsidRDefault="00DB576B" w:rsidP="00DB576B">
            <w:pPr>
              <w:tabs>
                <w:tab w:val="left" w:pos="720"/>
                <w:tab w:val="left" w:pos="1440"/>
                <w:tab w:val="left" w:pos="3310"/>
              </w:tabs>
              <w:jc w:val="center"/>
              <w:rPr>
                <w:ins w:id="11059" w:author="ianfellows@hsbc.com" w:date="2020-04-29T14:41:00Z"/>
                <w:rFonts w:cstheme="minorHAnsi"/>
                <w:sz w:val="20"/>
                <w:szCs w:val="20"/>
                <w:rPrChange w:id="11060" w:author="ianfellows@hsbc.com" w:date="2020-04-29T14:47:00Z">
                  <w:rPr>
                    <w:ins w:id="11061" w:author="ianfellows@hsbc.com" w:date="2020-04-29T14:41:00Z"/>
                    <w:rFonts w:ascii="Univers Next for HSBC Light" w:hAnsi="Univers Next for HSBC Light"/>
                    <w:sz w:val="20"/>
                    <w:szCs w:val="20"/>
                  </w:rPr>
                </w:rPrChange>
              </w:rPr>
            </w:pPr>
          </w:p>
        </w:tc>
        <w:tc>
          <w:tcPr>
            <w:tcW w:w="386" w:type="dxa"/>
            <w:gridSpan w:val="2"/>
            <w:shd w:val="clear" w:color="auto" w:fill="auto"/>
            <w:vAlign w:val="center"/>
          </w:tcPr>
          <w:p w14:paraId="4BDD1894" w14:textId="77777777" w:rsidR="00DB576B" w:rsidRPr="00DB576B" w:rsidRDefault="00DB576B" w:rsidP="00DB576B">
            <w:pPr>
              <w:tabs>
                <w:tab w:val="left" w:pos="720"/>
                <w:tab w:val="left" w:pos="1440"/>
                <w:tab w:val="left" w:pos="3310"/>
              </w:tabs>
              <w:jc w:val="center"/>
              <w:rPr>
                <w:ins w:id="11062" w:author="ianfellows@hsbc.com" w:date="2020-04-29T14:41:00Z"/>
                <w:rFonts w:cstheme="minorHAnsi"/>
                <w:sz w:val="20"/>
                <w:szCs w:val="20"/>
                <w:rPrChange w:id="11063" w:author="ianfellows@hsbc.com" w:date="2020-04-29T14:47:00Z">
                  <w:rPr>
                    <w:ins w:id="11064" w:author="ianfellows@hsbc.com" w:date="2020-04-29T14:41:00Z"/>
                    <w:rFonts w:ascii="Univers Next for HSBC Light" w:hAnsi="Univers Next for HSBC Light"/>
                    <w:sz w:val="20"/>
                    <w:szCs w:val="20"/>
                  </w:rPr>
                </w:rPrChange>
              </w:rPr>
            </w:pPr>
          </w:p>
        </w:tc>
        <w:tc>
          <w:tcPr>
            <w:tcW w:w="229" w:type="dxa"/>
            <w:gridSpan w:val="2"/>
            <w:shd w:val="clear" w:color="auto" w:fill="auto"/>
            <w:vAlign w:val="center"/>
          </w:tcPr>
          <w:p w14:paraId="7C04C8AB" w14:textId="77777777" w:rsidR="00DB576B" w:rsidRPr="00DB576B" w:rsidRDefault="00DB576B" w:rsidP="00DB576B">
            <w:pPr>
              <w:tabs>
                <w:tab w:val="left" w:pos="720"/>
                <w:tab w:val="left" w:pos="1440"/>
                <w:tab w:val="left" w:pos="3310"/>
              </w:tabs>
              <w:jc w:val="center"/>
              <w:rPr>
                <w:ins w:id="11065" w:author="ianfellows@hsbc.com" w:date="2020-04-29T14:41:00Z"/>
                <w:rFonts w:cstheme="minorHAnsi"/>
                <w:sz w:val="20"/>
                <w:szCs w:val="20"/>
                <w:rPrChange w:id="11066" w:author="ianfellows@hsbc.com" w:date="2020-04-29T14:47:00Z">
                  <w:rPr>
                    <w:ins w:id="11067" w:author="ianfellows@hsbc.com" w:date="2020-04-29T14:41:00Z"/>
                    <w:rFonts w:ascii="Univers Next for HSBC Light" w:hAnsi="Univers Next for HSBC Light"/>
                    <w:sz w:val="20"/>
                    <w:szCs w:val="20"/>
                  </w:rPr>
                </w:rPrChange>
              </w:rPr>
            </w:pPr>
          </w:p>
        </w:tc>
        <w:tc>
          <w:tcPr>
            <w:tcW w:w="396" w:type="dxa"/>
            <w:gridSpan w:val="2"/>
            <w:shd w:val="clear" w:color="auto" w:fill="auto"/>
          </w:tcPr>
          <w:p w14:paraId="5E934DB7" w14:textId="77777777" w:rsidR="00DB576B" w:rsidRPr="00DB576B" w:rsidRDefault="00DB576B" w:rsidP="00DB576B">
            <w:pPr>
              <w:tabs>
                <w:tab w:val="left" w:pos="720"/>
                <w:tab w:val="left" w:pos="1440"/>
                <w:tab w:val="left" w:pos="3310"/>
              </w:tabs>
              <w:jc w:val="center"/>
              <w:rPr>
                <w:ins w:id="11068" w:author="ianfellows@hsbc.com" w:date="2020-04-29T14:41:00Z"/>
                <w:rFonts w:cstheme="minorHAnsi"/>
                <w:sz w:val="20"/>
                <w:szCs w:val="20"/>
                <w:rPrChange w:id="11069" w:author="ianfellows@hsbc.com" w:date="2020-04-29T14:47:00Z">
                  <w:rPr>
                    <w:ins w:id="11070" w:author="ianfellows@hsbc.com" w:date="2020-04-29T14:41:00Z"/>
                    <w:rFonts w:ascii="Univers Next for HSBC Light" w:hAnsi="Univers Next for HSBC Light"/>
                    <w:sz w:val="20"/>
                    <w:szCs w:val="20"/>
                  </w:rPr>
                </w:rPrChange>
              </w:rPr>
            </w:pPr>
          </w:p>
        </w:tc>
        <w:tc>
          <w:tcPr>
            <w:tcW w:w="156" w:type="dxa"/>
            <w:gridSpan w:val="2"/>
            <w:shd w:val="clear" w:color="auto" w:fill="auto"/>
            <w:vAlign w:val="center"/>
          </w:tcPr>
          <w:p w14:paraId="54196096" w14:textId="77777777" w:rsidR="00DB576B" w:rsidRPr="00DB576B" w:rsidRDefault="00DB576B" w:rsidP="00DB576B">
            <w:pPr>
              <w:tabs>
                <w:tab w:val="left" w:pos="720"/>
                <w:tab w:val="left" w:pos="1440"/>
                <w:tab w:val="left" w:pos="3310"/>
              </w:tabs>
              <w:jc w:val="center"/>
              <w:rPr>
                <w:ins w:id="11071" w:author="ianfellows@hsbc.com" w:date="2020-04-29T14:41:00Z"/>
                <w:rFonts w:cstheme="minorHAnsi"/>
                <w:sz w:val="20"/>
                <w:szCs w:val="20"/>
                <w:rPrChange w:id="11072" w:author="ianfellows@hsbc.com" w:date="2020-04-29T14:47:00Z">
                  <w:rPr>
                    <w:ins w:id="11073" w:author="ianfellows@hsbc.com" w:date="2020-04-29T14:41:00Z"/>
                    <w:rFonts w:ascii="Univers Next for HSBC Light" w:hAnsi="Univers Next for HSBC Light"/>
                    <w:sz w:val="20"/>
                    <w:szCs w:val="20"/>
                  </w:rPr>
                </w:rPrChange>
              </w:rPr>
            </w:pPr>
          </w:p>
        </w:tc>
        <w:tc>
          <w:tcPr>
            <w:tcW w:w="425" w:type="dxa"/>
            <w:gridSpan w:val="2"/>
            <w:shd w:val="clear" w:color="auto" w:fill="auto"/>
            <w:vAlign w:val="center"/>
          </w:tcPr>
          <w:p w14:paraId="6C9B450A" w14:textId="77777777" w:rsidR="00DB576B" w:rsidRPr="00DB576B" w:rsidRDefault="00DB576B" w:rsidP="00DB576B">
            <w:pPr>
              <w:tabs>
                <w:tab w:val="left" w:pos="720"/>
                <w:tab w:val="left" w:pos="1440"/>
                <w:tab w:val="left" w:pos="3310"/>
              </w:tabs>
              <w:jc w:val="center"/>
              <w:rPr>
                <w:ins w:id="11074" w:author="ianfellows@hsbc.com" w:date="2020-04-29T14:41:00Z"/>
                <w:rFonts w:cstheme="minorHAnsi"/>
                <w:sz w:val="20"/>
                <w:szCs w:val="20"/>
                <w:rPrChange w:id="11075" w:author="ianfellows@hsbc.com" w:date="2020-04-29T14:47:00Z">
                  <w:rPr>
                    <w:ins w:id="11076" w:author="ianfellows@hsbc.com" w:date="2020-04-29T14:41:00Z"/>
                    <w:rFonts w:ascii="Univers Next for HSBC Light" w:hAnsi="Univers Next for HSBC Light"/>
                    <w:sz w:val="20"/>
                    <w:szCs w:val="20"/>
                  </w:rPr>
                </w:rPrChange>
              </w:rPr>
            </w:pPr>
          </w:p>
        </w:tc>
        <w:tc>
          <w:tcPr>
            <w:tcW w:w="139" w:type="dxa"/>
            <w:gridSpan w:val="2"/>
            <w:shd w:val="clear" w:color="auto" w:fill="auto"/>
            <w:vAlign w:val="center"/>
          </w:tcPr>
          <w:p w14:paraId="1BB475B7" w14:textId="77777777" w:rsidR="00DB576B" w:rsidRPr="00DB576B" w:rsidRDefault="00DB576B" w:rsidP="00DB576B">
            <w:pPr>
              <w:tabs>
                <w:tab w:val="left" w:pos="720"/>
                <w:tab w:val="left" w:pos="1440"/>
                <w:tab w:val="left" w:pos="3310"/>
              </w:tabs>
              <w:jc w:val="center"/>
              <w:rPr>
                <w:ins w:id="11077" w:author="ianfellows@hsbc.com" w:date="2020-04-29T14:41:00Z"/>
                <w:rFonts w:cstheme="minorHAnsi"/>
                <w:sz w:val="20"/>
                <w:szCs w:val="20"/>
                <w:rPrChange w:id="11078" w:author="ianfellows@hsbc.com" w:date="2020-04-29T14:47:00Z">
                  <w:rPr>
                    <w:ins w:id="11079" w:author="ianfellows@hsbc.com" w:date="2020-04-29T14:41:00Z"/>
                    <w:rFonts w:ascii="Univers Next for HSBC Light" w:hAnsi="Univers Next for HSBC Light"/>
                    <w:sz w:val="20"/>
                    <w:szCs w:val="20"/>
                  </w:rPr>
                </w:rPrChange>
              </w:rPr>
            </w:pPr>
          </w:p>
        </w:tc>
        <w:tc>
          <w:tcPr>
            <w:tcW w:w="445" w:type="dxa"/>
            <w:gridSpan w:val="2"/>
            <w:shd w:val="clear" w:color="auto" w:fill="auto"/>
            <w:vAlign w:val="center"/>
          </w:tcPr>
          <w:p w14:paraId="7514A24D" w14:textId="77777777" w:rsidR="00DB576B" w:rsidRPr="00DB576B" w:rsidRDefault="00DB576B" w:rsidP="00DB576B">
            <w:pPr>
              <w:tabs>
                <w:tab w:val="left" w:pos="720"/>
                <w:tab w:val="left" w:pos="1440"/>
                <w:tab w:val="left" w:pos="3310"/>
              </w:tabs>
              <w:jc w:val="center"/>
              <w:rPr>
                <w:ins w:id="11080" w:author="ianfellows@hsbc.com" w:date="2020-04-29T14:41:00Z"/>
                <w:rFonts w:cstheme="minorHAnsi"/>
                <w:sz w:val="20"/>
                <w:szCs w:val="20"/>
                <w:rPrChange w:id="11081" w:author="ianfellows@hsbc.com" w:date="2020-04-29T14:47:00Z">
                  <w:rPr>
                    <w:ins w:id="11082" w:author="ianfellows@hsbc.com" w:date="2020-04-29T14:41:00Z"/>
                    <w:rFonts w:ascii="Univers Next for HSBC Light" w:hAnsi="Univers Next for HSBC Light"/>
                    <w:sz w:val="20"/>
                    <w:szCs w:val="20"/>
                  </w:rPr>
                </w:rPrChange>
              </w:rPr>
            </w:pPr>
          </w:p>
        </w:tc>
        <w:tc>
          <w:tcPr>
            <w:tcW w:w="138" w:type="dxa"/>
            <w:shd w:val="clear" w:color="auto" w:fill="auto"/>
            <w:vAlign w:val="center"/>
          </w:tcPr>
          <w:p w14:paraId="33A36659" w14:textId="77777777" w:rsidR="00DB576B" w:rsidRPr="00DB576B" w:rsidRDefault="00DB576B" w:rsidP="00DB576B">
            <w:pPr>
              <w:tabs>
                <w:tab w:val="left" w:pos="720"/>
                <w:tab w:val="left" w:pos="1440"/>
                <w:tab w:val="left" w:pos="3310"/>
              </w:tabs>
              <w:jc w:val="center"/>
              <w:rPr>
                <w:ins w:id="11083" w:author="ianfellows@hsbc.com" w:date="2020-04-29T14:41:00Z"/>
                <w:rFonts w:cstheme="minorHAnsi"/>
                <w:sz w:val="20"/>
                <w:szCs w:val="20"/>
                <w:rPrChange w:id="11084" w:author="ianfellows@hsbc.com" w:date="2020-04-29T14:47:00Z">
                  <w:rPr>
                    <w:ins w:id="11085" w:author="ianfellows@hsbc.com" w:date="2020-04-29T14:41:00Z"/>
                    <w:rFonts w:ascii="Univers Next for HSBC Light" w:hAnsi="Univers Next for HSBC Light"/>
                    <w:sz w:val="20"/>
                    <w:szCs w:val="20"/>
                  </w:rPr>
                </w:rPrChange>
              </w:rPr>
            </w:pPr>
          </w:p>
        </w:tc>
        <w:tc>
          <w:tcPr>
            <w:tcW w:w="3242" w:type="dxa"/>
            <w:shd w:val="clear" w:color="auto" w:fill="F5F5F5"/>
          </w:tcPr>
          <w:p w14:paraId="1E9A4045" w14:textId="70262EB2" w:rsidR="00DB576B" w:rsidRPr="00DB576B" w:rsidRDefault="00DB576B">
            <w:pPr>
              <w:tabs>
                <w:tab w:val="left" w:pos="720"/>
                <w:tab w:val="left" w:pos="1440"/>
                <w:tab w:val="left" w:pos="3310"/>
              </w:tabs>
              <w:rPr>
                <w:ins w:id="11086" w:author="ianfellows@hsbc.com" w:date="2020-04-29T14:41:00Z"/>
                <w:rFonts w:cstheme="minorHAnsi"/>
                <w:sz w:val="20"/>
                <w:szCs w:val="20"/>
                <w:rPrChange w:id="11087" w:author="ianfellows@hsbc.com" w:date="2020-04-29T14:47:00Z">
                  <w:rPr>
                    <w:ins w:id="11088" w:author="ianfellows@hsbc.com" w:date="2020-04-29T14:41:00Z"/>
                    <w:rFonts w:ascii="Univers Next for HSBC Light" w:hAnsi="Univers Next for HSBC Light"/>
                    <w:sz w:val="20"/>
                    <w:szCs w:val="20"/>
                  </w:rPr>
                </w:rPrChange>
              </w:rPr>
              <w:pPrChange w:id="11089" w:author="ianfellows@hsbc.com" w:date="2020-04-29T14:42:00Z">
                <w:pPr>
                  <w:tabs>
                    <w:tab w:val="left" w:pos="720"/>
                    <w:tab w:val="left" w:pos="1440"/>
                    <w:tab w:val="left" w:pos="3310"/>
                  </w:tabs>
                  <w:jc w:val="center"/>
                </w:pPr>
              </w:pPrChange>
            </w:pPr>
            <w:ins w:id="11090" w:author="ianfellows@hsbc.com" w:date="2020-04-29T14:42:00Z">
              <w:r w:rsidRPr="00DB576B">
                <w:rPr>
                  <w:rFonts w:cstheme="minorHAnsi"/>
                  <w:sz w:val="20"/>
                  <w:szCs w:val="20"/>
                  <w:rPrChange w:id="11091" w:author="ianfellows@hsbc.com" w:date="2020-04-29T14:47:00Z">
                    <w:rPr>
                      <w:rFonts w:ascii="Univers Next for HSBC Light" w:hAnsi="Univers Next for HSBC Light"/>
                      <w:sz w:val="20"/>
                      <w:szCs w:val="20"/>
                    </w:rPr>
                  </w:rPrChange>
                </w:rPr>
                <w:t xml:space="preserve"> </w:t>
              </w:r>
              <w:commentRangeStart w:id="11092"/>
              <w:r w:rsidRPr="00DB576B">
                <w:rPr>
                  <w:rFonts w:cstheme="minorHAnsi"/>
                  <w:sz w:val="20"/>
                  <w:szCs w:val="20"/>
                  <w:rPrChange w:id="11093" w:author="ianfellows@hsbc.com" w:date="2020-04-29T14:47:00Z">
                    <w:rPr>
                      <w:rFonts w:ascii="Univers Next for HSBC Light" w:hAnsi="Univers Next for HSBC Light"/>
                      <w:sz w:val="20"/>
                      <w:szCs w:val="20"/>
                    </w:rPr>
                  </w:rPrChange>
                </w:rPr>
                <w:t>Cancel</w:t>
              </w:r>
            </w:ins>
            <w:commentRangeEnd w:id="11092"/>
            <w:r w:rsidR="002E032A">
              <w:rPr>
                <w:rStyle w:val="CommentReference"/>
              </w:rPr>
              <w:commentReference w:id="11092"/>
            </w:r>
            <w:ins w:id="11094" w:author="ianfellows@hsbc.com" w:date="2020-04-29T14:42:00Z">
              <w:r w:rsidRPr="00DB576B">
                <w:rPr>
                  <w:rFonts w:cstheme="minorHAnsi"/>
                  <w:sz w:val="20"/>
                  <w:szCs w:val="20"/>
                  <w:rPrChange w:id="11095" w:author="ianfellows@hsbc.com" w:date="2020-04-29T14:47:00Z">
                    <w:rPr>
                      <w:rFonts w:ascii="Univers Next for HSBC Light" w:hAnsi="Univers Next for HSBC Light"/>
                      <w:sz w:val="20"/>
                      <w:szCs w:val="20"/>
                    </w:rPr>
                  </w:rPrChange>
                </w:rPr>
                <w:t xml:space="preserve">                     </w:t>
              </w:r>
              <w:commentRangeStart w:id="11096"/>
              <w:r w:rsidRPr="00DB576B">
                <w:rPr>
                  <w:rFonts w:cstheme="minorHAnsi"/>
                  <w:sz w:val="20"/>
                  <w:szCs w:val="20"/>
                  <w:rPrChange w:id="11097" w:author="ianfellows@hsbc.com" w:date="2020-04-29T14:47:00Z">
                    <w:rPr>
                      <w:rFonts w:ascii="Univers Next for HSBC Light" w:hAnsi="Univers Next for HSBC Light"/>
                      <w:sz w:val="20"/>
                      <w:szCs w:val="20"/>
                    </w:rPr>
                  </w:rPrChange>
                </w:rPr>
                <w:t>Transfer</w:t>
              </w:r>
            </w:ins>
            <w:commentRangeEnd w:id="11096"/>
            <w:r w:rsidR="002E032A">
              <w:rPr>
                <w:rStyle w:val="CommentReference"/>
              </w:rPr>
              <w:commentReference w:id="11096"/>
            </w:r>
          </w:p>
        </w:tc>
        <w:tc>
          <w:tcPr>
            <w:tcW w:w="425" w:type="dxa"/>
          </w:tcPr>
          <w:p w14:paraId="151685BA" w14:textId="77777777" w:rsidR="00DB576B" w:rsidRPr="00DB576B" w:rsidRDefault="00DB576B" w:rsidP="00DB576B">
            <w:pPr>
              <w:rPr>
                <w:ins w:id="11098" w:author="ianfellows@hsbc.com" w:date="2020-04-29T14:42:00Z"/>
                <w:rFonts w:cstheme="minorHAnsi"/>
                <w:sz w:val="20"/>
                <w:szCs w:val="20"/>
                <w:rPrChange w:id="11099" w:author="ianfellows@hsbc.com" w:date="2020-04-29T14:47:00Z">
                  <w:rPr>
                    <w:ins w:id="11100" w:author="ianfellows@hsbc.com" w:date="2020-04-29T14:42:00Z"/>
                    <w:rFonts w:ascii="Univers Next for HSBC Light" w:hAnsi="Univers Next for HSBC Light"/>
                    <w:sz w:val="20"/>
                    <w:szCs w:val="20"/>
                  </w:rPr>
                </w:rPrChange>
              </w:rPr>
            </w:pPr>
          </w:p>
        </w:tc>
      </w:tr>
      <w:tr w:rsidR="00DB576B" w:rsidRPr="00DB576B" w14:paraId="385BE130" w14:textId="77777777" w:rsidTr="00DB576B">
        <w:trPr>
          <w:gridAfter w:val="1"/>
          <w:wAfter w:w="425" w:type="dxa"/>
          <w:ins w:id="11101" w:author="ianfellows@hsbc.com" w:date="2020-04-29T14:41:00Z"/>
        </w:trPr>
        <w:tc>
          <w:tcPr>
            <w:tcW w:w="2211" w:type="dxa"/>
            <w:gridSpan w:val="2"/>
            <w:shd w:val="clear" w:color="auto" w:fill="F5F5F5"/>
          </w:tcPr>
          <w:p w14:paraId="0B5D6E5D" w14:textId="77777777" w:rsidR="00DB576B" w:rsidRPr="00DB576B" w:rsidRDefault="00DB576B" w:rsidP="00DB576B">
            <w:pPr>
              <w:tabs>
                <w:tab w:val="left" w:pos="720"/>
                <w:tab w:val="left" w:pos="1440"/>
                <w:tab w:val="left" w:pos="3310"/>
              </w:tabs>
              <w:rPr>
                <w:ins w:id="11102" w:author="ianfellows@hsbc.com" w:date="2020-04-29T14:41:00Z"/>
                <w:rFonts w:cstheme="minorHAnsi"/>
                <w:sz w:val="6"/>
                <w:szCs w:val="6"/>
                <w:rPrChange w:id="11103" w:author="ianfellows@hsbc.com" w:date="2020-04-29T14:47:00Z">
                  <w:rPr>
                    <w:ins w:id="11104" w:author="ianfellows@hsbc.com" w:date="2020-04-29T14:41:00Z"/>
                    <w:rFonts w:ascii="Univers Next for HSBC Light" w:hAnsi="Univers Next for HSBC Light"/>
                    <w:sz w:val="6"/>
                    <w:szCs w:val="6"/>
                  </w:rPr>
                </w:rPrChange>
              </w:rPr>
            </w:pPr>
          </w:p>
        </w:tc>
        <w:tc>
          <w:tcPr>
            <w:tcW w:w="434" w:type="dxa"/>
            <w:gridSpan w:val="3"/>
            <w:shd w:val="clear" w:color="auto" w:fill="F5F5F5"/>
            <w:vAlign w:val="center"/>
          </w:tcPr>
          <w:p w14:paraId="1A5F9824" w14:textId="77777777" w:rsidR="00DB576B" w:rsidRPr="00DB576B" w:rsidRDefault="00DB576B" w:rsidP="00DB576B">
            <w:pPr>
              <w:tabs>
                <w:tab w:val="left" w:pos="720"/>
                <w:tab w:val="left" w:pos="1440"/>
                <w:tab w:val="left" w:pos="3310"/>
              </w:tabs>
              <w:jc w:val="center"/>
              <w:rPr>
                <w:ins w:id="11105" w:author="ianfellows@hsbc.com" w:date="2020-04-29T14:41:00Z"/>
                <w:rFonts w:cstheme="minorHAnsi"/>
                <w:sz w:val="6"/>
                <w:szCs w:val="6"/>
                <w:rPrChange w:id="11106" w:author="ianfellows@hsbc.com" w:date="2020-04-29T14:47:00Z">
                  <w:rPr>
                    <w:ins w:id="11107" w:author="ianfellows@hsbc.com" w:date="2020-04-29T14:41:00Z"/>
                    <w:rFonts w:ascii="Univers Next for HSBC Light" w:hAnsi="Univers Next for HSBC Light"/>
                    <w:sz w:val="6"/>
                    <w:szCs w:val="6"/>
                  </w:rPr>
                </w:rPrChange>
              </w:rPr>
            </w:pPr>
          </w:p>
        </w:tc>
        <w:tc>
          <w:tcPr>
            <w:tcW w:w="169" w:type="dxa"/>
            <w:shd w:val="clear" w:color="auto" w:fill="F5F5F5"/>
            <w:vAlign w:val="center"/>
          </w:tcPr>
          <w:p w14:paraId="605C52F3" w14:textId="77777777" w:rsidR="00DB576B" w:rsidRPr="00DB576B" w:rsidRDefault="00DB576B" w:rsidP="00DB576B">
            <w:pPr>
              <w:tabs>
                <w:tab w:val="left" w:pos="720"/>
                <w:tab w:val="left" w:pos="1440"/>
                <w:tab w:val="left" w:pos="3310"/>
              </w:tabs>
              <w:jc w:val="center"/>
              <w:rPr>
                <w:ins w:id="11108" w:author="ianfellows@hsbc.com" w:date="2020-04-29T14:41:00Z"/>
                <w:rFonts w:cstheme="minorHAnsi"/>
                <w:sz w:val="6"/>
                <w:szCs w:val="6"/>
                <w:rPrChange w:id="11109" w:author="ianfellows@hsbc.com" w:date="2020-04-29T14:47:00Z">
                  <w:rPr>
                    <w:ins w:id="11110" w:author="ianfellows@hsbc.com" w:date="2020-04-29T14:41:00Z"/>
                    <w:rFonts w:ascii="Univers Next for HSBC Light" w:hAnsi="Univers Next for HSBC Light"/>
                    <w:sz w:val="6"/>
                    <w:szCs w:val="6"/>
                  </w:rPr>
                </w:rPrChange>
              </w:rPr>
            </w:pPr>
          </w:p>
        </w:tc>
        <w:tc>
          <w:tcPr>
            <w:tcW w:w="389" w:type="dxa"/>
            <w:gridSpan w:val="3"/>
            <w:shd w:val="clear" w:color="auto" w:fill="F5F5F5"/>
            <w:vAlign w:val="center"/>
          </w:tcPr>
          <w:p w14:paraId="50E7251E" w14:textId="77777777" w:rsidR="00DB576B" w:rsidRPr="00DB576B" w:rsidRDefault="00DB576B" w:rsidP="00DB576B">
            <w:pPr>
              <w:tabs>
                <w:tab w:val="left" w:pos="720"/>
                <w:tab w:val="left" w:pos="1440"/>
                <w:tab w:val="left" w:pos="3310"/>
              </w:tabs>
              <w:jc w:val="center"/>
              <w:rPr>
                <w:ins w:id="11111" w:author="ianfellows@hsbc.com" w:date="2020-04-29T14:41:00Z"/>
                <w:rFonts w:cstheme="minorHAnsi"/>
                <w:sz w:val="6"/>
                <w:szCs w:val="6"/>
                <w:rPrChange w:id="11112" w:author="ianfellows@hsbc.com" w:date="2020-04-29T14:47:00Z">
                  <w:rPr>
                    <w:ins w:id="11113" w:author="ianfellows@hsbc.com" w:date="2020-04-29T14:41:00Z"/>
                    <w:rFonts w:ascii="Univers Next for HSBC Light" w:hAnsi="Univers Next for HSBC Light"/>
                    <w:sz w:val="6"/>
                    <w:szCs w:val="6"/>
                  </w:rPr>
                </w:rPrChange>
              </w:rPr>
            </w:pPr>
          </w:p>
        </w:tc>
        <w:tc>
          <w:tcPr>
            <w:tcW w:w="186" w:type="dxa"/>
            <w:shd w:val="clear" w:color="auto" w:fill="F5F5F5"/>
            <w:vAlign w:val="center"/>
          </w:tcPr>
          <w:p w14:paraId="4E87DEDE" w14:textId="77777777" w:rsidR="00DB576B" w:rsidRPr="00DB576B" w:rsidRDefault="00DB576B" w:rsidP="00DB576B">
            <w:pPr>
              <w:tabs>
                <w:tab w:val="left" w:pos="720"/>
                <w:tab w:val="left" w:pos="1440"/>
                <w:tab w:val="left" w:pos="3310"/>
              </w:tabs>
              <w:jc w:val="center"/>
              <w:rPr>
                <w:ins w:id="11114" w:author="ianfellows@hsbc.com" w:date="2020-04-29T14:41:00Z"/>
                <w:rFonts w:cstheme="minorHAnsi"/>
                <w:sz w:val="6"/>
                <w:szCs w:val="6"/>
                <w:rPrChange w:id="11115" w:author="ianfellows@hsbc.com" w:date="2020-04-29T14:47:00Z">
                  <w:rPr>
                    <w:ins w:id="11116" w:author="ianfellows@hsbc.com" w:date="2020-04-29T14:41:00Z"/>
                    <w:rFonts w:ascii="Univers Next for HSBC Light" w:hAnsi="Univers Next for HSBC Light"/>
                    <w:sz w:val="6"/>
                    <w:szCs w:val="6"/>
                  </w:rPr>
                </w:rPrChange>
              </w:rPr>
            </w:pPr>
          </w:p>
        </w:tc>
        <w:tc>
          <w:tcPr>
            <w:tcW w:w="376" w:type="dxa"/>
            <w:gridSpan w:val="3"/>
            <w:shd w:val="clear" w:color="auto" w:fill="F5F5F5"/>
            <w:vAlign w:val="center"/>
          </w:tcPr>
          <w:p w14:paraId="4D7DC4DD" w14:textId="77777777" w:rsidR="00DB576B" w:rsidRPr="00DB576B" w:rsidRDefault="00DB576B" w:rsidP="00DB576B">
            <w:pPr>
              <w:tabs>
                <w:tab w:val="left" w:pos="720"/>
                <w:tab w:val="left" w:pos="1440"/>
                <w:tab w:val="left" w:pos="3310"/>
              </w:tabs>
              <w:jc w:val="center"/>
              <w:rPr>
                <w:ins w:id="11117" w:author="ianfellows@hsbc.com" w:date="2020-04-29T14:41:00Z"/>
                <w:rFonts w:cstheme="minorHAnsi"/>
                <w:sz w:val="6"/>
                <w:szCs w:val="6"/>
                <w:rPrChange w:id="11118" w:author="ianfellows@hsbc.com" w:date="2020-04-29T14:47:00Z">
                  <w:rPr>
                    <w:ins w:id="11119" w:author="ianfellows@hsbc.com" w:date="2020-04-29T14:41:00Z"/>
                    <w:rFonts w:ascii="Univers Next for HSBC Light" w:hAnsi="Univers Next for HSBC Light"/>
                    <w:sz w:val="6"/>
                    <w:szCs w:val="6"/>
                  </w:rPr>
                </w:rPrChange>
              </w:rPr>
            </w:pPr>
          </w:p>
        </w:tc>
        <w:tc>
          <w:tcPr>
            <w:tcW w:w="146" w:type="dxa"/>
            <w:shd w:val="clear" w:color="auto" w:fill="F5F5F5"/>
            <w:vAlign w:val="center"/>
          </w:tcPr>
          <w:p w14:paraId="6CF6206F" w14:textId="77777777" w:rsidR="00DB576B" w:rsidRPr="00DB576B" w:rsidRDefault="00DB576B" w:rsidP="00DB576B">
            <w:pPr>
              <w:tabs>
                <w:tab w:val="left" w:pos="720"/>
                <w:tab w:val="left" w:pos="1440"/>
                <w:tab w:val="left" w:pos="3310"/>
              </w:tabs>
              <w:jc w:val="center"/>
              <w:rPr>
                <w:ins w:id="11120" w:author="ianfellows@hsbc.com" w:date="2020-04-29T14:41:00Z"/>
                <w:rFonts w:cstheme="minorHAnsi"/>
                <w:sz w:val="6"/>
                <w:szCs w:val="6"/>
                <w:rPrChange w:id="11121" w:author="ianfellows@hsbc.com" w:date="2020-04-29T14:47:00Z">
                  <w:rPr>
                    <w:ins w:id="11122" w:author="ianfellows@hsbc.com" w:date="2020-04-29T14:41:00Z"/>
                    <w:rFonts w:ascii="Univers Next for HSBC Light" w:hAnsi="Univers Next for HSBC Light"/>
                    <w:sz w:val="6"/>
                    <w:szCs w:val="6"/>
                  </w:rPr>
                </w:rPrChange>
              </w:rPr>
            </w:pPr>
          </w:p>
        </w:tc>
        <w:tc>
          <w:tcPr>
            <w:tcW w:w="455" w:type="dxa"/>
            <w:gridSpan w:val="3"/>
            <w:shd w:val="clear" w:color="auto" w:fill="F5F5F5"/>
            <w:vAlign w:val="center"/>
          </w:tcPr>
          <w:p w14:paraId="39472D79" w14:textId="77777777" w:rsidR="00DB576B" w:rsidRPr="00DB576B" w:rsidRDefault="00DB576B" w:rsidP="00DB576B">
            <w:pPr>
              <w:tabs>
                <w:tab w:val="left" w:pos="720"/>
                <w:tab w:val="left" w:pos="1440"/>
                <w:tab w:val="left" w:pos="3310"/>
              </w:tabs>
              <w:jc w:val="center"/>
              <w:rPr>
                <w:ins w:id="11123" w:author="ianfellows@hsbc.com" w:date="2020-04-29T14:41:00Z"/>
                <w:rFonts w:cstheme="minorHAnsi"/>
                <w:sz w:val="6"/>
                <w:szCs w:val="6"/>
                <w:rPrChange w:id="11124" w:author="ianfellows@hsbc.com" w:date="2020-04-29T14:47:00Z">
                  <w:rPr>
                    <w:ins w:id="11125" w:author="ianfellows@hsbc.com" w:date="2020-04-29T14:41:00Z"/>
                    <w:rFonts w:ascii="Univers Next for HSBC Light" w:hAnsi="Univers Next for HSBC Light"/>
                    <w:sz w:val="6"/>
                    <w:szCs w:val="6"/>
                  </w:rPr>
                </w:rPrChange>
              </w:rPr>
            </w:pPr>
          </w:p>
        </w:tc>
        <w:tc>
          <w:tcPr>
            <w:tcW w:w="191" w:type="dxa"/>
            <w:gridSpan w:val="2"/>
            <w:shd w:val="clear" w:color="auto" w:fill="F5F5F5"/>
            <w:vAlign w:val="center"/>
          </w:tcPr>
          <w:p w14:paraId="7AA84B34" w14:textId="77777777" w:rsidR="00DB576B" w:rsidRPr="00DB576B" w:rsidRDefault="00DB576B" w:rsidP="00DB576B">
            <w:pPr>
              <w:tabs>
                <w:tab w:val="left" w:pos="720"/>
                <w:tab w:val="left" w:pos="1440"/>
                <w:tab w:val="left" w:pos="3310"/>
              </w:tabs>
              <w:jc w:val="center"/>
              <w:rPr>
                <w:ins w:id="11126" w:author="ianfellows@hsbc.com" w:date="2020-04-29T14:41:00Z"/>
                <w:rFonts w:cstheme="minorHAnsi"/>
                <w:sz w:val="6"/>
                <w:szCs w:val="6"/>
                <w:rPrChange w:id="11127" w:author="ianfellows@hsbc.com" w:date="2020-04-29T14:47:00Z">
                  <w:rPr>
                    <w:ins w:id="11128" w:author="ianfellows@hsbc.com" w:date="2020-04-29T14:41:00Z"/>
                    <w:rFonts w:ascii="Univers Next for HSBC Light" w:hAnsi="Univers Next for HSBC Light"/>
                    <w:sz w:val="6"/>
                    <w:szCs w:val="6"/>
                  </w:rPr>
                </w:rPrChange>
              </w:rPr>
            </w:pPr>
          </w:p>
        </w:tc>
        <w:tc>
          <w:tcPr>
            <w:tcW w:w="386" w:type="dxa"/>
            <w:gridSpan w:val="2"/>
            <w:shd w:val="clear" w:color="auto" w:fill="F5F5F5"/>
            <w:vAlign w:val="center"/>
          </w:tcPr>
          <w:p w14:paraId="2559F856" w14:textId="77777777" w:rsidR="00DB576B" w:rsidRPr="00DB576B" w:rsidRDefault="00DB576B" w:rsidP="00DB576B">
            <w:pPr>
              <w:tabs>
                <w:tab w:val="left" w:pos="720"/>
                <w:tab w:val="left" w:pos="1440"/>
                <w:tab w:val="left" w:pos="3310"/>
              </w:tabs>
              <w:jc w:val="center"/>
              <w:rPr>
                <w:ins w:id="11129" w:author="ianfellows@hsbc.com" w:date="2020-04-29T14:41:00Z"/>
                <w:rFonts w:cstheme="minorHAnsi"/>
                <w:sz w:val="6"/>
                <w:szCs w:val="6"/>
                <w:rPrChange w:id="11130" w:author="ianfellows@hsbc.com" w:date="2020-04-29T14:47:00Z">
                  <w:rPr>
                    <w:ins w:id="11131" w:author="ianfellows@hsbc.com" w:date="2020-04-29T14:41:00Z"/>
                    <w:rFonts w:ascii="Univers Next for HSBC Light" w:hAnsi="Univers Next for HSBC Light"/>
                    <w:sz w:val="6"/>
                    <w:szCs w:val="6"/>
                  </w:rPr>
                </w:rPrChange>
              </w:rPr>
            </w:pPr>
          </w:p>
        </w:tc>
        <w:tc>
          <w:tcPr>
            <w:tcW w:w="229" w:type="dxa"/>
            <w:gridSpan w:val="2"/>
            <w:shd w:val="clear" w:color="auto" w:fill="F5F5F5"/>
            <w:vAlign w:val="center"/>
          </w:tcPr>
          <w:p w14:paraId="0798CB32" w14:textId="77777777" w:rsidR="00DB576B" w:rsidRPr="00DB576B" w:rsidRDefault="00DB576B" w:rsidP="00DB576B">
            <w:pPr>
              <w:tabs>
                <w:tab w:val="left" w:pos="720"/>
                <w:tab w:val="left" w:pos="1440"/>
                <w:tab w:val="left" w:pos="3310"/>
              </w:tabs>
              <w:jc w:val="center"/>
              <w:rPr>
                <w:ins w:id="11132" w:author="ianfellows@hsbc.com" w:date="2020-04-29T14:41:00Z"/>
                <w:rFonts w:cstheme="minorHAnsi"/>
                <w:sz w:val="6"/>
                <w:szCs w:val="6"/>
                <w:rPrChange w:id="11133" w:author="ianfellows@hsbc.com" w:date="2020-04-29T14:47:00Z">
                  <w:rPr>
                    <w:ins w:id="11134" w:author="ianfellows@hsbc.com" w:date="2020-04-29T14:41:00Z"/>
                    <w:rFonts w:ascii="Univers Next for HSBC Light" w:hAnsi="Univers Next for HSBC Light"/>
                    <w:sz w:val="6"/>
                    <w:szCs w:val="6"/>
                  </w:rPr>
                </w:rPrChange>
              </w:rPr>
            </w:pPr>
          </w:p>
        </w:tc>
        <w:tc>
          <w:tcPr>
            <w:tcW w:w="396" w:type="dxa"/>
            <w:gridSpan w:val="2"/>
            <w:shd w:val="clear" w:color="auto" w:fill="F5F5F5"/>
          </w:tcPr>
          <w:p w14:paraId="0BB7E960" w14:textId="77777777" w:rsidR="00DB576B" w:rsidRPr="00DB576B" w:rsidRDefault="00DB576B" w:rsidP="00DB576B">
            <w:pPr>
              <w:tabs>
                <w:tab w:val="left" w:pos="720"/>
                <w:tab w:val="left" w:pos="1440"/>
                <w:tab w:val="left" w:pos="3310"/>
              </w:tabs>
              <w:jc w:val="center"/>
              <w:rPr>
                <w:ins w:id="11135" w:author="ianfellows@hsbc.com" w:date="2020-04-29T14:41:00Z"/>
                <w:rFonts w:cstheme="minorHAnsi"/>
                <w:sz w:val="6"/>
                <w:szCs w:val="6"/>
                <w:rPrChange w:id="11136" w:author="ianfellows@hsbc.com" w:date="2020-04-29T14:47:00Z">
                  <w:rPr>
                    <w:ins w:id="11137" w:author="ianfellows@hsbc.com" w:date="2020-04-29T14:41:00Z"/>
                    <w:rFonts w:ascii="Univers Next for HSBC Light" w:hAnsi="Univers Next for HSBC Light"/>
                    <w:sz w:val="6"/>
                    <w:szCs w:val="6"/>
                  </w:rPr>
                </w:rPrChange>
              </w:rPr>
            </w:pPr>
          </w:p>
        </w:tc>
        <w:tc>
          <w:tcPr>
            <w:tcW w:w="156" w:type="dxa"/>
            <w:gridSpan w:val="2"/>
            <w:shd w:val="clear" w:color="auto" w:fill="F5F5F5"/>
            <w:vAlign w:val="center"/>
          </w:tcPr>
          <w:p w14:paraId="2980C1CC" w14:textId="77777777" w:rsidR="00DB576B" w:rsidRPr="00DB576B" w:rsidRDefault="00DB576B" w:rsidP="00DB576B">
            <w:pPr>
              <w:tabs>
                <w:tab w:val="left" w:pos="720"/>
                <w:tab w:val="left" w:pos="1440"/>
                <w:tab w:val="left" w:pos="3310"/>
              </w:tabs>
              <w:jc w:val="center"/>
              <w:rPr>
                <w:ins w:id="11138" w:author="ianfellows@hsbc.com" w:date="2020-04-29T14:41:00Z"/>
                <w:rFonts w:cstheme="minorHAnsi"/>
                <w:sz w:val="6"/>
                <w:szCs w:val="6"/>
                <w:rPrChange w:id="11139" w:author="ianfellows@hsbc.com" w:date="2020-04-29T14:47:00Z">
                  <w:rPr>
                    <w:ins w:id="11140" w:author="ianfellows@hsbc.com" w:date="2020-04-29T14:41:00Z"/>
                    <w:rFonts w:ascii="Univers Next for HSBC Light" w:hAnsi="Univers Next for HSBC Light"/>
                    <w:sz w:val="6"/>
                    <w:szCs w:val="6"/>
                  </w:rPr>
                </w:rPrChange>
              </w:rPr>
            </w:pPr>
          </w:p>
        </w:tc>
        <w:tc>
          <w:tcPr>
            <w:tcW w:w="425" w:type="dxa"/>
            <w:gridSpan w:val="2"/>
            <w:shd w:val="clear" w:color="auto" w:fill="F5F5F5"/>
            <w:vAlign w:val="center"/>
          </w:tcPr>
          <w:p w14:paraId="4B97723F" w14:textId="77777777" w:rsidR="00DB576B" w:rsidRPr="00DB576B" w:rsidRDefault="00DB576B" w:rsidP="00DB576B">
            <w:pPr>
              <w:tabs>
                <w:tab w:val="left" w:pos="720"/>
                <w:tab w:val="left" w:pos="1440"/>
                <w:tab w:val="left" w:pos="3310"/>
              </w:tabs>
              <w:jc w:val="center"/>
              <w:rPr>
                <w:ins w:id="11141" w:author="ianfellows@hsbc.com" w:date="2020-04-29T14:41:00Z"/>
                <w:rFonts w:cstheme="minorHAnsi"/>
                <w:sz w:val="6"/>
                <w:szCs w:val="6"/>
                <w:rPrChange w:id="11142" w:author="ianfellows@hsbc.com" w:date="2020-04-29T14:47:00Z">
                  <w:rPr>
                    <w:ins w:id="11143" w:author="ianfellows@hsbc.com" w:date="2020-04-29T14:41:00Z"/>
                    <w:rFonts w:ascii="Univers Next for HSBC Light" w:hAnsi="Univers Next for HSBC Light"/>
                    <w:sz w:val="6"/>
                    <w:szCs w:val="6"/>
                  </w:rPr>
                </w:rPrChange>
              </w:rPr>
            </w:pPr>
          </w:p>
        </w:tc>
        <w:tc>
          <w:tcPr>
            <w:tcW w:w="139" w:type="dxa"/>
            <w:gridSpan w:val="2"/>
            <w:shd w:val="clear" w:color="auto" w:fill="F5F5F5"/>
            <w:vAlign w:val="center"/>
          </w:tcPr>
          <w:p w14:paraId="0C06AB23" w14:textId="77777777" w:rsidR="00DB576B" w:rsidRPr="00DB576B" w:rsidRDefault="00DB576B" w:rsidP="00DB576B">
            <w:pPr>
              <w:tabs>
                <w:tab w:val="left" w:pos="720"/>
                <w:tab w:val="left" w:pos="1440"/>
                <w:tab w:val="left" w:pos="3310"/>
              </w:tabs>
              <w:jc w:val="center"/>
              <w:rPr>
                <w:ins w:id="11144" w:author="ianfellows@hsbc.com" w:date="2020-04-29T14:41:00Z"/>
                <w:rFonts w:cstheme="minorHAnsi"/>
                <w:sz w:val="6"/>
                <w:szCs w:val="6"/>
                <w:rPrChange w:id="11145" w:author="ianfellows@hsbc.com" w:date="2020-04-29T14:47:00Z">
                  <w:rPr>
                    <w:ins w:id="11146" w:author="ianfellows@hsbc.com" w:date="2020-04-29T14:41:00Z"/>
                    <w:rFonts w:ascii="Univers Next for HSBC Light" w:hAnsi="Univers Next for HSBC Light"/>
                    <w:sz w:val="6"/>
                    <w:szCs w:val="6"/>
                  </w:rPr>
                </w:rPrChange>
              </w:rPr>
            </w:pPr>
          </w:p>
        </w:tc>
        <w:tc>
          <w:tcPr>
            <w:tcW w:w="445" w:type="dxa"/>
            <w:gridSpan w:val="2"/>
            <w:shd w:val="clear" w:color="auto" w:fill="F5F5F5"/>
            <w:vAlign w:val="center"/>
          </w:tcPr>
          <w:p w14:paraId="76E025CB" w14:textId="77777777" w:rsidR="00DB576B" w:rsidRPr="00DB576B" w:rsidRDefault="00DB576B" w:rsidP="00DB576B">
            <w:pPr>
              <w:tabs>
                <w:tab w:val="left" w:pos="720"/>
                <w:tab w:val="left" w:pos="1440"/>
                <w:tab w:val="left" w:pos="3310"/>
              </w:tabs>
              <w:jc w:val="center"/>
              <w:rPr>
                <w:ins w:id="11147" w:author="ianfellows@hsbc.com" w:date="2020-04-29T14:41:00Z"/>
                <w:rFonts w:cstheme="minorHAnsi"/>
                <w:sz w:val="6"/>
                <w:szCs w:val="6"/>
                <w:rPrChange w:id="11148" w:author="ianfellows@hsbc.com" w:date="2020-04-29T14:47:00Z">
                  <w:rPr>
                    <w:ins w:id="11149" w:author="ianfellows@hsbc.com" w:date="2020-04-29T14:41:00Z"/>
                    <w:rFonts w:ascii="Univers Next for HSBC Light" w:hAnsi="Univers Next for HSBC Light"/>
                    <w:sz w:val="6"/>
                    <w:szCs w:val="6"/>
                  </w:rPr>
                </w:rPrChange>
              </w:rPr>
            </w:pPr>
          </w:p>
        </w:tc>
        <w:tc>
          <w:tcPr>
            <w:tcW w:w="138" w:type="dxa"/>
            <w:shd w:val="clear" w:color="auto" w:fill="F5F5F5"/>
            <w:vAlign w:val="center"/>
          </w:tcPr>
          <w:p w14:paraId="1016D2E9" w14:textId="77777777" w:rsidR="00DB576B" w:rsidRPr="00DB576B" w:rsidRDefault="00DB576B" w:rsidP="00DB576B">
            <w:pPr>
              <w:tabs>
                <w:tab w:val="left" w:pos="720"/>
                <w:tab w:val="left" w:pos="1440"/>
                <w:tab w:val="left" w:pos="3310"/>
              </w:tabs>
              <w:jc w:val="center"/>
              <w:rPr>
                <w:ins w:id="11150" w:author="ianfellows@hsbc.com" w:date="2020-04-29T14:41:00Z"/>
                <w:rFonts w:cstheme="minorHAnsi"/>
                <w:sz w:val="6"/>
                <w:szCs w:val="6"/>
                <w:rPrChange w:id="11151" w:author="ianfellows@hsbc.com" w:date="2020-04-29T14:47:00Z">
                  <w:rPr>
                    <w:ins w:id="11152" w:author="ianfellows@hsbc.com" w:date="2020-04-29T14:41:00Z"/>
                    <w:rFonts w:ascii="Univers Next for HSBC Light" w:hAnsi="Univers Next for HSBC Light"/>
                    <w:sz w:val="6"/>
                    <w:szCs w:val="6"/>
                  </w:rPr>
                </w:rPrChange>
              </w:rPr>
            </w:pPr>
          </w:p>
        </w:tc>
        <w:tc>
          <w:tcPr>
            <w:tcW w:w="3242" w:type="dxa"/>
            <w:shd w:val="clear" w:color="auto" w:fill="F5F5F5"/>
            <w:vAlign w:val="center"/>
          </w:tcPr>
          <w:p w14:paraId="56A5F95A" w14:textId="77777777" w:rsidR="00DB576B" w:rsidRPr="00DB576B" w:rsidRDefault="00DB576B" w:rsidP="00DB576B">
            <w:pPr>
              <w:tabs>
                <w:tab w:val="left" w:pos="720"/>
                <w:tab w:val="left" w:pos="1440"/>
                <w:tab w:val="left" w:pos="3310"/>
              </w:tabs>
              <w:jc w:val="center"/>
              <w:rPr>
                <w:ins w:id="11153" w:author="ianfellows@hsbc.com" w:date="2020-04-29T14:41:00Z"/>
                <w:rFonts w:cstheme="minorHAnsi"/>
                <w:sz w:val="6"/>
                <w:szCs w:val="6"/>
                <w:rPrChange w:id="11154" w:author="ianfellows@hsbc.com" w:date="2020-04-29T14:47:00Z">
                  <w:rPr>
                    <w:ins w:id="11155" w:author="ianfellows@hsbc.com" w:date="2020-04-29T14:41:00Z"/>
                    <w:rFonts w:ascii="Univers Next for HSBC Light" w:hAnsi="Univers Next for HSBC Light"/>
                    <w:sz w:val="6"/>
                    <w:szCs w:val="6"/>
                  </w:rPr>
                </w:rPrChange>
              </w:rPr>
            </w:pPr>
          </w:p>
        </w:tc>
      </w:tr>
      <w:tr w:rsidR="00DB576B" w:rsidRPr="00DB576B" w14:paraId="37EFD586" w14:textId="77777777" w:rsidTr="00DB576B">
        <w:tblPrEx>
          <w:tblPrExChange w:id="11156" w:author="ianfellows@hsbc.com" w:date="2020-04-29T14:43:00Z">
            <w:tblPrEx>
              <w:tblW w:w="0" w:type="auto"/>
            </w:tblPrEx>
          </w:tblPrExChange>
        </w:tblPrEx>
        <w:trPr>
          <w:gridAfter w:val="4"/>
          <w:wAfter w:w="4018" w:type="dxa"/>
          <w:trHeight w:val="70"/>
          <w:ins w:id="11157" w:author="ianfellows@hsbc.com" w:date="2020-04-29T14:43:00Z"/>
          <w:trPrChange w:id="11158" w:author="ianfellows@hsbc.com" w:date="2020-04-29T14:43:00Z">
            <w:trPr>
              <w:gridAfter w:val="4"/>
              <w:trHeight w:val="70"/>
            </w:trPr>
          </w:trPrChange>
        </w:trPr>
        <w:tc>
          <w:tcPr>
            <w:tcW w:w="1843" w:type="dxa"/>
            <w:shd w:val="clear" w:color="auto" w:fill="F5F5F5"/>
            <w:tcPrChange w:id="11159" w:author="ianfellows@hsbc.com" w:date="2020-04-29T14:43:00Z">
              <w:tcPr>
                <w:tcW w:w="1843" w:type="dxa"/>
                <w:shd w:val="clear" w:color="auto" w:fill="F5F5F5"/>
              </w:tcPr>
            </w:tcPrChange>
          </w:tcPr>
          <w:p w14:paraId="5DD4B831" w14:textId="77777777" w:rsidR="00DB576B" w:rsidRPr="00DB576B" w:rsidRDefault="00DB576B" w:rsidP="00836D7E">
            <w:pPr>
              <w:tabs>
                <w:tab w:val="left" w:pos="720"/>
                <w:tab w:val="left" w:pos="1440"/>
                <w:tab w:val="left" w:pos="3310"/>
              </w:tabs>
              <w:rPr>
                <w:ins w:id="11160" w:author="ianfellows@hsbc.com" w:date="2020-04-29T14:43:00Z"/>
                <w:rFonts w:cstheme="minorHAnsi"/>
                <w:sz w:val="6"/>
                <w:szCs w:val="6"/>
                <w:rPrChange w:id="11161" w:author="ianfellows@hsbc.com" w:date="2020-04-29T14:47:00Z">
                  <w:rPr>
                    <w:ins w:id="11162" w:author="ianfellows@hsbc.com" w:date="2020-04-29T14:43:00Z"/>
                    <w:rFonts w:ascii="Univers Next for HSBC Light" w:hAnsi="Univers Next for HSBC Light"/>
                    <w:sz w:val="6"/>
                    <w:szCs w:val="6"/>
                  </w:rPr>
                </w:rPrChange>
              </w:rPr>
            </w:pPr>
            <w:ins w:id="11163" w:author="ianfellows@hsbc.com" w:date="2020-04-29T14:43:00Z">
              <w:r w:rsidRPr="00DB576B">
                <w:rPr>
                  <w:rFonts w:cstheme="minorHAnsi"/>
                  <w:sz w:val="6"/>
                  <w:szCs w:val="6"/>
                  <w:rPrChange w:id="11164" w:author="ianfellows@hsbc.com" w:date="2020-04-29T14:47:00Z">
                    <w:rPr>
                      <w:rFonts w:ascii="Univers Next for HSBC Light" w:hAnsi="Univers Next for HSBC Light"/>
                      <w:sz w:val="6"/>
                      <w:szCs w:val="6"/>
                    </w:rPr>
                  </w:rPrChange>
                </w:rPr>
                <w:t>c</w:t>
              </w:r>
            </w:ins>
          </w:p>
        </w:tc>
        <w:tc>
          <w:tcPr>
            <w:tcW w:w="425" w:type="dxa"/>
            <w:gridSpan w:val="2"/>
            <w:shd w:val="clear" w:color="auto" w:fill="F5F5F5"/>
            <w:vAlign w:val="center"/>
            <w:tcPrChange w:id="11165" w:author="ianfellows@hsbc.com" w:date="2020-04-29T14:43:00Z">
              <w:tcPr>
                <w:tcW w:w="425" w:type="dxa"/>
                <w:gridSpan w:val="2"/>
                <w:shd w:val="clear" w:color="auto" w:fill="F5F5F5"/>
                <w:vAlign w:val="center"/>
              </w:tcPr>
            </w:tcPrChange>
          </w:tcPr>
          <w:p w14:paraId="44AB1720" w14:textId="77777777" w:rsidR="00DB576B" w:rsidRPr="00DB576B" w:rsidRDefault="00DB576B" w:rsidP="00836D7E">
            <w:pPr>
              <w:tabs>
                <w:tab w:val="left" w:pos="720"/>
                <w:tab w:val="left" w:pos="1440"/>
                <w:tab w:val="left" w:pos="3310"/>
              </w:tabs>
              <w:jc w:val="center"/>
              <w:rPr>
                <w:ins w:id="11166" w:author="ianfellows@hsbc.com" w:date="2020-04-29T14:43:00Z"/>
                <w:rFonts w:cstheme="minorHAnsi"/>
                <w:sz w:val="6"/>
                <w:szCs w:val="6"/>
                <w:rPrChange w:id="11167" w:author="ianfellows@hsbc.com" w:date="2020-04-29T14:47:00Z">
                  <w:rPr>
                    <w:ins w:id="11168" w:author="ianfellows@hsbc.com" w:date="2020-04-29T14:43:00Z"/>
                    <w:rFonts w:ascii="Univers Next for HSBC Light" w:hAnsi="Univers Next for HSBC Light"/>
                    <w:sz w:val="6"/>
                    <w:szCs w:val="6"/>
                  </w:rPr>
                </w:rPrChange>
              </w:rPr>
            </w:pPr>
          </w:p>
        </w:tc>
        <w:tc>
          <w:tcPr>
            <w:tcW w:w="180" w:type="dxa"/>
            <w:shd w:val="clear" w:color="auto" w:fill="F5F5F5"/>
            <w:vAlign w:val="center"/>
            <w:tcPrChange w:id="11169" w:author="ianfellows@hsbc.com" w:date="2020-04-29T14:43:00Z">
              <w:tcPr>
                <w:tcW w:w="180" w:type="dxa"/>
                <w:shd w:val="clear" w:color="auto" w:fill="F5F5F5"/>
                <w:vAlign w:val="center"/>
              </w:tcPr>
            </w:tcPrChange>
          </w:tcPr>
          <w:p w14:paraId="72A312F8" w14:textId="77777777" w:rsidR="00DB576B" w:rsidRPr="00DB576B" w:rsidRDefault="00DB576B" w:rsidP="00836D7E">
            <w:pPr>
              <w:tabs>
                <w:tab w:val="left" w:pos="720"/>
                <w:tab w:val="left" w:pos="1440"/>
                <w:tab w:val="left" w:pos="3310"/>
              </w:tabs>
              <w:jc w:val="center"/>
              <w:rPr>
                <w:ins w:id="11170" w:author="ianfellows@hsbc.com" w:date="2020-04-29T14:43:00Z"/>
                <w:rFonts w:cstheme="minorHAnsi"/>
                <w:sz w:val="6"/>
                <w:szCs w:val="6"/>
                <w:rPrChange w:id="11171" w:author="ianfellows@hsbc.com" w:date="2020-04-29T14:47:00Z">
                  <w:rPr>
                    <w:ins w:id="11172"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Change w:id="11173" w:author="ianfellows@hsbc.com" w:date="2020-04-29T14:43:00Z">
              <w:tcPr>
                <w:tcW w:w="387" w:type="dxa"/>
                <w:gridSpan w:val="3"/>
                <w:shd w:val="clear" w:color="auto" w:fill="F5F5F5"/>
                <w:vAlign w:val="center"/>
              </w:tcPr>
            </w:tcPrChange>
          </w:tcPr>
          <w:p w14:paraId="751BA6F5" w14:textId="77777777" w:rsidR="00DB576B" w:rsidRPr="00DB576B" w:rsidRDefault="00DB576B" w:rsidP="00836D7E">
            <w:pPr>
              <w:tabs>
                <w:tab w:val="left" w:pos="720"/>
                <w:tab w:val="left" w:pos="1440"/>
                <w:tab w:val="left" w:pos="3310"/>
              </w:tabs>
              <w:jc w:val="center"/>
              <w:rPr>
                <w:ins w:id="11174" w:author="ianfellows@hsbc.com" w:date="2020-04-29T14:43:00Z"/>
                <w:rFonts w:cstheme="minorHAnsi"/>
                <w:sz w:val="6"/>
                <w:szCs w:val="6"/>
                <w:rPrChange w:id="11175" w:author="ianfellows@hsbc.com" w:date="2020-04-29T14:47:00Z">
                  <w:rPr>
                    <w:ins w:id="11176" w:author="ianfellows@hsbc.com" w:date="2020-04-29T14:43:00Z"/>
                    <w:rFonts w:ascii="Univers Next for HSBC Light" w:hAnsi="Univers Next for HSBC Light"/>
                    <w:sz w:val="6"/>
                    <w:szCs w:val="6"/>
                  </w:rPr>
                </w:rPrChange>
              </w:rPr>
            </w:pPr>
          </w:p>
        </w:tc>
        <w:tc>
          <w:tcPr>
            <w:tcW w:w="180" w:type="dxa"/>
            <w:shd w:val="clear" w:color="auto" w:fill="F5F5F5"/>
            <w:vAlign w:val="center"/>
            <w:tcPrChange w:id="11177" w:author="ianfellows@hsbc.com" w:date="2020-04-29T14:43:00Z">
              <w:tcPr>
                <w:tcW w:w="180" w:type="dxa"/>
                <w:shd w:val="clear" w:color="auto" w:fill="F5F5F5"/>
                <w:vAlign w:val="center"/>
              </w:tcPr>
            </w:tcPrChange>
          </w:tcPr>
          <w:p w14:paraId="40E0F060" w14:textId="77777777" w:rsidR="00DB576B" w:rsidRPr="00DB576B" w:rsidRDefault="00DB576B" w:rsidP="00836D7E">
            <w:pPr>
              <w:tabs>
                <w:tab w:val="left" w:pos="720"/>
                <w:tab w:val="left" w:pos="1440"/>
                <w:tab w:val="left" w:pos="3310"/>
              </w:tabs>
              <w:jc w:val="center"/>
              <w:rPr>
                <w:ins w:id="11178" w:author="ianfellows@hsbc.com" w:date="2020-04-29T14:43:00Z"/>
                <w:rFonts w:cstheme="minorHAnsi"/>
                <w:sz w:val="6"/>
                <w:szCs w:val="6"/>
                <w:rPrChange w:id="11179" w:author="ianfellows@hsbc.com" w:date="2020-04-29T14:47:00Z">
                  <w:rPr>
                    <w:ins w:id="11180"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Change w:id="11181" w:author="ianfellows@hsbc.com" w:date="2020-04-29T14:43:00Z">
              <w:tcPr>
                <w:tcW w:w="387" w:type="dxa"/>
                <w:gridSpan w:val="3"/>
                <w:shd w:val="clear" w:color="auto" w:fill="F5F5F5"/>
                <w:vAlign w:val="center"/>
              </w:tcPr>
            </w:tcPrChange>
          </w:tcPr>
          <w:p w14:paraId="107277F5" w14:textId="77777777" w:rsidR="00DB576B" w:rsidRPr="00DB576B" w:rsidRDefault="00DB576B" w:rsidP="00836D7E">
            <w:pPr>
              <w:tabs>
                <w:tab w:val="left" w:pos="720"/>
                <w:tab w:val="left" w:pos="1440"/>
                <w:tab w:val="left" w:pos="3310"/>
              </w:tabs>
              <w:jc w:val="center"/>
              <w:rPr>
                <w:ins w:id="11182" w:author="ianfellows@hsbc.com" w:date="2020-04-29T14:43:00Z"/>
                <w:rFonts w:cstheme="minorHAnsi"/>
                <w:sz w:val="6"/>
                <w:szCs w:val="6"/>
                <w:rPrChange w:id="11183" w:author="ianfellows@hsbc.com" w:date="2020-04-29T14:47:00Z">
                  <w:rPr>
                    <w:ins w:id="11184" w:author="ianfellows@hsbc.com" w:date="2020-04-29T14:43:00Z"/>
                    <w:rFonts w:ascii="Univers Next for HSBC Light" w:hAnsi="Univers Next for HSBC Light"/>
                    <w:sz w:val="6"/>
                    <w:szCs w:val="6"/>
                  </w:rPr>
                </w:rPrChange>
              </w:rPr>
            </w:pPr>
          </w:p>
        </w:tc>
        <w:tc>
          <w:tcPr>
            <w:tcW w:w="142" w:type="dxa"/>
            <w:shd w:val="clear" w:color="auto" w:fill="F5F5F5"/>
            <w:vAlign w:val="center"/>
            <w:tcPrChange w:id="11185" w:author="ianfellows@hsbc.com" w:date="2020-04-29T14:43:00Z">
              <w:tcPr>
                <w:tcW w:w="142" w:type="dxa"/>
                <w:shd w:val="clear" w:color="auto" w:fill="F5F5F5"/>
                <w:vAlign w:val="center"/>
              </w:tcPr>
            </w:tcPrChange>
          </w:tcPr>
          <w:p w14:paraId="1270A6C2" w14:textId="77777777" w:rsidR="00DB576B" w:rsidRPr="00DB576B" w:rsidRDefault="00DB576B" w:rsidP="00836D7E">
            <w:pPr>
              <w:tabs>
                <w:tab w:val="left" w:pos="720"/>
                <w:tab w:val="left" w:pos="1440"/>
                <w:tab w:val="left" w:pos="3310"/>
              </w:tabs>
              <w:jc w:val="center"/>
              <w:rPr>
                <w:ins w:id="11186" w:author="ianfellows@hsbc.com" w:date="2020-04-29T14:43:00Z"/>
                <w:rFonts w:cstheme="minorHAnsi"/>
                <w:sz w:val="6"/>
                <w:szCs w:val="6"/>
                <w:rPrChange w:id="11187" w:author="ianfellows@hsbc.com" w:date="2020-04-29T14:47:00Z">
                  <w:rPr>
                    <w:ins w:id="11188" w:author="ianfellows@hsbc.com" w:date="2020-04-29T14:43:00Z"/>
                    <w:rFonts w:ascii="Univers Next for HSBC Light" w:hAnsi="Univers Next for HSBC Light"/>
                    <w:sz w:val="6"/>
                    <w:szCs w:val="6"/>
                  </w:rPr>
                </w:rPrChange>
              </w:rPr>
            </w:pPr>
          </w:p>
        </w:tc>
        <w:tc>
          <w:tcPr>
            <w:tcW w:w="425" w:type="dxa"/>
            <w:gridSpan w:val="3"/>
            <w:shd w:val="clear" w:color="auto" w:fill="F5F5F5"/>
            <w:vAlign w:val="center"/>
            <w:tcPrChange w:id="11189" w:author="ianfellows@hsbc.com" w:date="2020-04-29T14:43:00Z">
              <w:tcPr>
                <w:tcW w:w="425" w:type="dxa"/>
                <w:gridSpan w:val="3"/>
                <w:shd w:val="clear" w:color="auto" w:fill="F5F5F5"/>
                <w:vAlign w:val="center"/>
              </w:tcPr>
            </w:tcPrChange>
          </w:tcPr>
          <w:p w14:paraId="06BA0F29" w14:textId="77777777" w:rsidR="00DB576B" w:rsidRPr="00DB576B" w:rsidRDefault="00DB576B" w:rsidP="00836D7E">
            <w:pPr>
              <w:tabs>
                <w:tab w:val="left" w:pos="720"/>
                <w:tab w:val="left" w:pos="1440"/>
                <w:tab w:val="left" w:pos="3310"/>
              </w:tabs>
              <w:jc w:val="center"/>
              <w:rPr>
                <w:ins w:id="11190" w:author="ianfellows@hsbc.com" w:date="2020-04-29T14:43:00Z"/>
                <w:rFonts w:cstheme="minorHAnsi"/>
                <w:sz w:val="6"/>
                <w:szCs w:val="6"/>
                <w:rPrChange w:id="11191" w:author="ianfellows@hsbc.com" w:date="2020-04-29T14:47:00Z">
                  <w:rPr>
                    <w:ins w:id="11192" w:author="ianfellows@hsbc.com" w:date="2020-04-29T14:43:00Z"/>
                    <w:rFonts w:ascii="Univers Next for HSBC Light" w:hAnsi="Univers Next for HSBC Light"/>
                    <w:sz w:val="6"/>
                    <w:szCs w:val="6"/>
                  </w:rPr>
                </w:rPrChange>
              </w:rPr>
            </w:pPr>
          </w:p>
        </w:tc>
        <w:tc>
          <w:tcPr>
            <w:tcW w:w="180" w:type="dxa"/>
            <w:shd w:val="clear" w:color="auto" w:fill="F5F5F5"/>
            <w:vAlign w:val="center"/>
            <w:tcPrChange w:id="11193" w:author="ianfellows@hsbc.com" w:date="2020-04-29T14:43:00Z">
              <w:tcPr>
                <w:tcW w:w="180" w:type="dxa"/>
                <w:shd w:val="clear" w:color="auto" w:fill="F5F5F5"/>
                <w:vAlign w:val="center"/>
              </w:tcPr>
            </w:tcPrChange>
          </w:tcPr>
          <w:p w14:paraId="2AE45197" w14:textId="77777777" w:rsidR="00DB576B" w:rsidRPr="00DB576B" w:rsidRDefault="00DB576B" w:rsidP="00836D7E">
            <w:pPr>
              <w:tabs>
                <w:tab w:val="left" w:pos="720"/>
                <w:tab w:val="left" w:pos="1440"/>
                <w:tab w:val="left" w:pos="3310"/>
              </w:tabs>
              <w:jc w:val="center"/>
              <w:rPr>
                <w:ins w:id="11194" w:author="ianfellows@hsbc.com" w:date="2020-04-29T14:43:00Z"/>
                <w:rFonts w:cstheme="minorHAnsi"/>
                <w:sz w:val="6"/>
                <w:szCs w:val="6"/>
                <w:rPrChange w:id="11195" w:author="ianfellows@hsbc.com" w:date="2020-04-29T14:47:00Z">
                  <w:rPr>
                    <w:ins w:id="11196"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Change w:id="11197" w:author="ianfellows@hsbc.com" w:date="2020-04-29T14:43:00Z">
              <w:tcPr>
                <w:tcW w:w="387" w:type="dxa"/>
                <w:gridSpan w:val="2"/>
                <w:shd w:val="clear" w:color="auto" w:fill="F5F5F5"/>
                <w:vAlign w:val="center"/>
              </w:tcPr>
            </w:tcPrChange>
          </w:tcPr>
          <w:p w14:paraId="141AE274" w14:textId="77777777" w:rsidR="00DB576B" w:rsidRPr="00DB576B" w:rsidRDefault="00DB576B" w:rsidP="00836D7E">
            <w:pPr>
              <w:tabs>
                <w:tab w:val="left" w:pos="720"/>
                <w:tab w:val="left" w:pos="1440"/>
                <w:tab w:val="left" w:pos="3310"/>
              </w:tabs>
              <w:jc w:val="center"/>
              <w:rPr>
                <w:ins w:id="11198" w:author="ianfellows@hsbc.com" w:date="2020-04-29T14:43:00Z"/>
                <w:rFonts w:cstheme="minorHAnsi"/>
                <w:sz w:val="6"/>
                <w:szCs w:val="6"/>
                <w:rPrChange w:id="11199" w:author="ianfellows@hsbc.com" w:date="2020-04-29T14:47:00Z">
                  <w:rPr>
                    <w:ins w:id="11200"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Change w:id="11201" w:author="ianfellows@hsbc.com" w:date="2020-04-29T14:43:00Z">
              <w:tcPr>
                <w:tcW w:w="180" w:type="dxa"/>
                <w:gridSpan w:val="2"/>
                <w:shd w:val="clear" w:color="auto" w:fill="F5F5F5"/>
                <w:vAlign w:val="center"/>
              </w:tcPr>
            </w:tcPrChange>
          </w:tcPr>
          <w:p w14:paraId="666E3263" w14:textId="77777777" w:rsidR="00DB576B" w:rsidRPr="00DB576B" w:rsidRDefault="00DB576B" w:rsidP="00836D7E">
            <w:pPr>
              <w:tabs>
                <w:tab w:val="left" w:pos="720"/>
                <w:tab w:val="left" w:pos="1440"/>
                <w:tab w:val="left" w:pos="3310"/>
              </w:tabs>
              <w:jc w:val="center"/>
              <w:rPr>
                <w:ins w:id="11202" w:author="ianfellows@hsbc.com" w:date="2020-04-29T14:43:00Z"/>
                <w:rFonts w:cstheme="minorHAnsi"/>
                <w:sz w:val="6"/>
                <w:szCs w:val="6"/>
                <w:rPrChange w:id="11203" w:author="ianfellows@hsbc.com" w:date="2020-04-29T14:47:00Z">
                  <w:rPr>
                    <w:ins w:id="11204"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Change w:id="11205" w:author="ianfellows@hsbc.com" w:date="2020-04-29T14:43:00Z">
              <w:tcPr>
                <w:tcW w:w="387" w:type="dxa"/>
                <w:gridSpan w:val="2"/>
                <w:shd w:val="clear" w:color="auto" w:fill="F5F5F5"/>
                <w:vAlign w:val="center"/>
              </w:tcPr>
            </w:tcPrChange>
          </w:tcPr>
          <w:p w14:paraId="2C8FED49" w14:textId="77777777" w:rsidR="00DB576B" w:rsidRPr="00DB576B" w:rsidRDefault="00DB576B" w:rsidP="00836D7E">
            <w:pPr>
              <w:tabs>
                <w:tab w:val="left" w:pos="720"/>
                <w:tab w:val="left" w:pos="1440"/>
                <w:tab w:val="left" w:pos="3310"/>
              </w:tabs>
              <w:jc w:val="center"/>
              <w:rPr>
                <w:ins w:id="11206" w:author="ianfellows@hsbc.com" w:date="2020-04-29T14:43:00Z"/>
                <w:rFonts w:cstheme="minorHAnsi"/>
                <w:sz w:val="6"/>
                <w:szCs w:val="6"/>
                <w:rPrChange w:id="11207" w:author="ianfellows@hsbc.com" w:date="2020-04-29T14:47:00Z">
                  <w:rPr>
                    <w:ins w:id="11208"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Change w:id="11209" w:author="ianfellows@hsbc.com" w:date="2020-04-29T14:43:00Z">
              <w:tcPr>
                <w:tcW w:w="180" w:type="dxa"/>
                <w:gridSpan w:val="2"/>
                <w:shd w:val="clear" w:color="auto" w:fill="F5F5F5"/>
                <w:vAlign w:val="center"/>
              </w:tcPr>
            </w:tcPrChange>
          </w:tcPr>
          <w:p w14:paraId="288EE3E3" w14:textId="77777777" w:rsidR="00DB576B" w:rsidRPr="00DB576B" w:rsidRDefault="00DB576B" w:rsidP="00836D7E">
            <w:pPr>
              <w:tabs>
                <w:tab w:val="left" w:pos="720"/>
                <w:tab w:val="left" w:pos="1440"/>
                <w:tab w:val="left" w:pos="3310"/>
              </w:tabs>
              <w:jc w:val="center"/>
              <w:rPr>
                <w:ins w:id="11210" w:author="ianfellows@hsbc.com" w:date="2020-04-29T14:43:00Z"/>
                <w:rFonts w:cstheme="minorHAnsi"/>
                <w:sz w:val="6"/>
                <w:szCs w:val="6"/>
                <w:rPrChange w:id="11211" w:author="ianfellows@hsbc.com" w:date="2020-04-29T14:47:00Z">
                  <w:rPr>
                    <w:ins w:id="11212"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Change w:id="11213" w:author="ianfellows@hsbc.com" w:date="2020-04-29T14:43:00Z">
              <w:tcPr>
                <w:tcW w:w="387" w:type="dxa"/>
                <w:gridSpan w:val="2"/>
                <w:shd w:val="clear" w:color="auto" w:fill="F5F5F5"/>
                <w:vAlign w:val="center"/>
              </w:tcPr>
            </w:tcPrChange>
          </w:tcPr>
          <w:p w14:paraId="0CC93131" w14:textId="77777777" w:rsidR="00DB576B" w:rsidRPr="00DB576B" w:rsidRDefault="00DB576B" w:rsidP="00836D7E">
            <w:pPr>
              <w:tabs>
                <w:tab w:val="left" w:pos="720"/>
                <w:tab w:val="left" w:pos="1440"/>
                <w:tab w:val="left" w:pos="3310"/>
              </w:tabs>
              <w:jc w:val="center"/>
              <w:rPr>
                <w:ins w:id="11214" w:author="ianfellows@hsbc.com" w:date="2020-04-29T14:43:00Z"/>
                <w:rFonts w:cstheme="minorHAnsi"/>
                <w:sz w:val="6"/>
                <w:szCs w:val="6"/>
                <w:rPrChange w:id="11215" w:author="ianfellows@hsbc.com" w:date="2020-04-29T14:47:00Z">
                  <w:rPr>
                    <w:ins w:id="11216"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Change w:id="11217" w:author="ianfellows@hsbc.com" w:date="2020-04-29T14:43:00Z">
              <w:tcPr>
                <w:tcW w:w="180" w:type="dxa"/>
                <w:gridSpan w:val="2"/>
                <w:shd w:val="clear" w:color="auto" w:fill="F5F5F5"/>
                <w:vAlign w:val="center"/>
              </w:tcPr>
            </w:tcPrChange>
          </w:tcPr>
          <w:p w14:paraId="1D70E158" w14:textId="77777777" w:rsidR="00DB576B" w:rsidRPr="00DB576B" w:rsidRDefault="00DB576B" w:rsidP="00836D7E">
            <w:pPr>
              <w:tabs>
                <w:tab w:val="left" w:pos="720"/>
                <w:tab w:val="left" w:pos="1440"/>
                <w:tab w:val="left" w:pos="3310"/>
              </w:tabs>
              <w:jc w:val="center"/>
              <w:rPr>
                <w:ins w:id="11218" w:author="ianfellows@hsbc.com" w:date="2020-04-29T14:43:00Z"/>
                <w:rFonts w:cstheme="minorHAnsi"/>
                <w:sz w:val="6"/>
                <w:szCs w:val="6"/>
                <w:rPrChange w:id="11219" w:author="ianfellows@hsbc.com" w:date="2020-04-29T14:47:00Z">
                  <w:rPr>
                    <w:ins w:id="11220"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Change w:id="11221" w:author="ianfellows@hsbc.com" w:date="2020-04-29T14:43:00Z">
              <w:tcPr>
                <w:tcW w:w="387" w:type="dxa"/>
                <w:gridSpan w:val="2"/>
                <w:shd w:val="clear" w:color="auto" w:fill="F5F5F5"/>
                <w:vAlign w:val="center"/>
              </w:tcPr>
            </w:tcPrChange>
          </w:tcPr>
          <w:p w14:paraId="0E81BDD2" w14:textId="77777777" w:rsidR="00DB576B" w:rsidRPr="00DB576B" w:rsidRDefault="00DB576B" w:rsidP="00836D7E">
            <w:pPr>
              <w:tabs>
                <w:tab w:val="left" w:pos="720"/>
                <w:tab w:val="left" w:pos="1440"/>
                <w:tab w:val="left" w:pos="3310"/>
              </w:tabs>
              <w:jc w:val="center"/>
              <w:rPr>
                <w:ins w:id="11222" w:author="ianfellows@hsbc.com" w:date="2020-04-29T14:43:00Z"/>
                <w:rFonts w:cstheme="minorHAnsi"/>
                <w:sz w:val="6"/>
                <w:szCs w:val="6"/>
                <w:rPrChange w:id="11223" w:author="ianfellows@hsbc.com" w:date="2020-04-29T14:47:00Z">
                  <w:rPr>
                    <w:ins w:id="11224" w:author="ianfellows@hsbc.com" w:date="2020-04-29T14:43:00Z"/>
                    <w:rFonts w:ascii="Univers Next for HSBC Light" w:hAnsi="Univers Next for HSBC Light"/>
                    <w:sz w:val="6"/>
                    <w:szCs w:val="6"/>
                  </w:rPr>
                </w:rPrChange>
              </w:rPr>
            </w:pPr>
          </w:p>
        </w:tc>
        <w:tc>
          <w:tcPr>
            <w:tcW w:w="283" w:type="dxa"/>
            <w:gridSpan w:val="2"/>
            <w:shd w:val="clear" w:color="auto" w:fill="F5F5F5"/>
            <w:vAlign w:val="center"/>
            <w:tcPrChange w:id="11225" w:author="ianfellows@hsbc.com" w:date="2020-04-29T14:43:00Z">
              <w:tcPr>
                <w:tcW w:w="283" w:type="dxa"/>
                <w:gridSpan w:val="2"/>
                <w:shd w:val="clear" w:color="auto" w:fill="F5F5F5"/>
                <w:vAlign w:val="center"/>
              </w:tcPr>
            </w:tcPrChange>
          </w:tcPr>
          <w:p w14:paraId="225BD464" w14:textId="77777777" w:rsidR="00DB576B" w:rsidRPr="00DB576B" w:rsidRDefault="00DB576B" w:rsidP="00836D7E">
            <w:pPr>
              <w:tabs>
                <w:tab w:val="left" w:pos="720"/>
                <w:tab w:val="left" w:pos="1440"/>
                <w:tab w:val="left" w:pos="3310"/>
              </w:tabs>
              <w:jc w:val="center"/>
              <w:rPr>
                <w:ins w:id="11226" w:author="ianfellows@hsbc.com" w:date="2020-04-29T14:43:00Z"/>
                <w:rFonts w:cstheme="minorHAnsi"/>
                <w:sz w:val="6"/>
                <w:szCs w:val="6"/>
                <w:rPrChange w:id="11227" w:author="ianfellows@hsbc.com" w:date="2020-04-29T14:47:00Z">
                  <w:rPr>
                    <w:ins w:id="11228" w:author="ianfellows@hsbc.com" w:date="2020-04-29T14:43:00Z"/>
                    <w:rFonts w:ascii="Univers Next for HSBC Light" w:hAnsi="Univers Next for HSBC Light"/>
                    <w:sz w:val="6"/>
                    <w:szCs w:val="6"/>
                  </w:rPr>
                </w:rPrChange>
              </w:rPr>
            </w:pPr>
          </w:p>
        </w:tc>
      </w:tr>
      <w:tr w:rsidR="00DB576B" w:rsidRPr="00DB576B" w14:paraId="765E8630" w14:textId="77777777" w:rsidTr="00DB576B">
        <w:tblPrEx>
          <w:tblPrExChange w:id="11229" w:author="ianfellows@hsbc.com" w:date="2020-04-29T14:43:00Z">
            <w:tblPrEx>
              <w:tblW w:w="0" w:type="auto"/>
            </w:tblPrEx>
          </w:tblPrExChange>
        </w:tblPrEx>
        <w:trPr>
          <w:gridAfter w:val="4"/>
          <w:wAfter w:w="4018" w:type="dxa"/>
          <w:ins w:id="11230" w:author="ianfellows@hsbc.com" w:date="2020-04-29T14:43:00Z"/>
          <w:trPrChange w:id="11231" w:author="ianfellows@hsbc.com" w:date="2020-04-29T14:43:00Z">
            <w:trPr>
              <w:gridAfter w:val="4"/>
            </w:trPr>
          </w:trPrChange>
        </w:trPr>
        <w:tc>
          <w:tcPr>
            <w:tcW w:w="1843" w:type="dxa"/>
            <w:shd w:val="clear" w:color="auto" w:fill="F5F5F5"/>
            <w:tcPrChange w:id="11232" w:author="ianfellows@hsbc.com" w:date="2020-04-29T14:43:00Z">
              <w:tcPr>
                <w:tcW w:w="1843" w:type="dxa"/>
                <w:shd w:val="clear" w:color="auto" w:fill="F5F5F5"/>
              </w:tcPr>
            </w:tcPrChange>
          </w:tcPr>
          <w:p w14:paraId="06DF3D51" w14:textId="6B7363D2" w:rsidR="00DB576B" w:rsidRPr="00DB576B" w:rsidRDefault="00DB576B" w:rsidP="00836D7E">
            <w:pPr>
              <w:tabs>
                <w:tab w:val="left" w:pos="720"/>
                <w:tab w:val="left" w:pos="1440"/>
                <w:tab w:val="left" w:pos="3310"/>
              </w:tabs>
              <w:rPr>
                <w:ins w:id="11233" w:author="ianfellows@hsbc.com" w:date="2020-04-29T14:43:00Z"/>
                <w:rFonts w:cstheme="minorHAnsi"/>
                <w:sz w:val="20"/>
                <w:szCs w:val="20"/>
                <w:rPrChange w:id="11234" w:author="ianfellows@hsbc.com" w:date="2020-04-29T14:47:00Z">
                  <w:rPr>
                    <w:ins w:id="11235" w:author="ianfellows@hsbc.com" w:date="2020-04-29T14:43:00Z"/>
                    <w:rFonts w:ascii="Univers Next for HSBC Light" w:hAnsi="Univers Next for HSBC Light"/>
                    <w:sz w:val="20"/>
                    <w:szCs w:val="20"/>
                  </w:rPr>
                </w:rPrChange>
              </w:rPr>
            </w:pPr>
            <w:ins w:id="11236" w:author="ianfellows@hsbc.com" w:date="2020-04-29T14:43:00Z">
              <w:r w:rsidRPr="00DB576B">
                <w:rPr>
                  <w:rFonts w:cstheme="minorHAnsi"/>
                  <w:sz w:val="20"/>
                  <w:szCs w:val="20"/>
                  <w:rPrChange w:id="11237" w:author="ianfellows@hsbc.com" w:date="2020-04-29T14:47:00Z">
                    <w:rPr>
                      <w:rFonts w:ascii="Univers Next for HSBC Light" w:hAnsi="Univers Next for HSBC Light"/>
                      <w:sz w:val="20"/>
                      <w:szCs w:val="20"/>
                    </w:rPr>
                  </w:rPrChange>
                </w:rPr>
                <w:t>HSBC Sort Code</w:t>
              </w:r>
            </w:ins>
          </w:p>
        </w:tc>
        <w:tc>
          <w:tcPr>
            <w:tcW w:w="425" w:type="dxa"/>
            <w:gridSpan w:val="2"/>
            <w:vAlign w:val="center"/>
            <w:tcPrChange w:id="11238" w:author="ianfellows@hsbc.com" w:date="2020-04-29T14:43:00Z">
              <w:tcPr>
                <w:tcW w:w="425" w:type="dxa"/>
                <w:gridSpan w:val="2"/>
                <w:vAlign w:val="center"/>
              </w:tcPr>
            </w:tcPrChange>
          </w:tcPr>
          <w:p w14:paraId="3D3FF26A" w14:textId="77777777" w:rsidR="00DB576B" w:rsidRPr="00DB576B" w:rsidRDefault="00DB576B" w:rsidP="00836D7E">
            <w:pPr>
              <w:tabs>
                <w:tab w:val="left" w:pos="720"/>
                <w:tab w:val="left" w:pos="1440"/>
                <w:tab w:val="left" w:pos="3310"/>
              </w:tabs>
              <w:jc w:val="center"/>
              <w:rPr>
                <w:ins w:id="11239" w:author="ianfellows@hsbc.com" w:date="2020-04-29T14:43:00Z"/>
                <w:rFonts w:cstheme="minorHAnsi"/>
                <w:sz w:val="20"/>
                <w:szCs w:val="20"/>
                <w:rPrChange w:id="11240" w:author="ianfellows@hsbc.com" w:date="2020-04-29T14:47:00Z">
                  <w:rPr>
                    <w:ins w:id="11241" w:author="ianfellows@hsbc.com" w:date="2020-04-29T14:43:00Z"/>
                    <w:rFonts w:ascii="Univers Next for HSBC Light" w:hAnsi="Univers Next for HSBC Light"/>
                    <w:sz w:val="20"/>
                    <w:szCs w:val="20"/>
                  </w:rPr>
                </w:rPrChange>
              </w:rPr>
            </w:pPr>
          </w:p>
        </w:tc>
        <w:tc>
          <w:tcPr>
            <w:tcW w:w="180" w:type="dxa"/>
            <w:shd w:val="clear" w:color="auto" w:fill="F5F5F5"/>
            <w:vAlign w:val="center"/>
            <w:tcPrChange w:id="11242" w:author="ianfellows@hsbc.com" w:date="2020-04-29T14:43:00Z">
              <w:tcPr>
                <w:tcW w:w="180" w:type="dxa"/>
                <w:shd w:val="clear" w:color="auto" w:fill="F5F5F5"/>
                <w:vAlign w:val="center"/>
              </w:tcPr>
            </w:tcPrChange>
          </w:tcPr>
          <w:p w14:paraId="5943A9DE" w14:textId="77777777" w:rsidR="00DB576B" w:rsidRPr="00DB576B" w:rsidRDefault="00DB576B" w:rsidP="00836D7E">
            <w:pPr>
              <w:tabs>
                <w:tab w:val="left" w:pos="720"/>
                <w:tab w:val="left" w:pos="1440"/>
                <w:tab w:val="left" w:pos="3310"/>
              </w:tabs>
              <w:rPr>
                <w:ins w:id="11243" w:author="ianfellows@hsbc.com" w:date="2020-04-29T14:43:00Z"/>
                <w:rFonts w:cstheme="minorHAnsi"/>
                <w:sz w:val="6"/>
                <w:szCs w:val="6"/>
                <w:rPrChange w:id="11244" w:author="ianfellows@hsbc.com" w:date="2020-04-29T14:47:00Z">
                  <w:rPr>
                    <w:ins w:id="11245" w:author="ianfellows@hsbc.com" w:date="2020-04-29T14:43:00Z"/>
                    <w:rFonts w:ascii="Univers Next for HSBC Light" w:hAnsi="Univers Next for HSBC Light"/>
                    <w:sz w:val="6"/>
                    <w:szCs w:val="6"/>
                  </w:rPr>
                </w:rPrChange>
              </w:rPr>
            </w:pPr>
          </w:p>
        </w:tc>
        <w:tc>
          <w:tcPr>
            <w:tcW w:w="387" w:type="dxa"/>
            <w:gridSpan w:val="3"/>
            <w:vAlign w:val="center"/>
            <w:tcPrChange w:id="11246" w:author="ianfellows@hsbc.com" w:date="2020-04-29T14:43:00Z">
              <w:tcPr>
                <w:tcW w:w="387" w:type="dxa"/>
                <w:gridSpan w:val="3"/>
                <w:vAlign w:val="center"/>
              </w:tcPr>
            </w:tcPrChange>
          </w:tcPr>
          <w:p w14:paraId="13D88FEE" w14:textId="77777777" w:rsidR="00DB576B" w:rsidRPr="00DB576B" w:rsidRDefault="00DB576B" w:rsidP="00836D7E">
            <w:pPr>
              <w:tabs>
                <w:tab w:val="left" w:pos="720"/>
                <w:tab w:val="left" w:pos="1440"/>
                <w:tab w:val="left" w:pos="3310"/>
              </w:tabs>
              <w:jc w:val="center"/>
              <w:rPr>
                <w:ins w:id="11247" w:author="ianfellows@hsbc.com" w:date="2020-04-29T14:43:00Z"/>
                <w:rFonts w:cstheme="minorHAnsi"/>
                <w:sz w:val="20"/>
                <w:szCs w:val="20"/>
                <w:rPrChange w:id="11248" w:author="ianfellows@hsbc.com" w:date="2020-04-29T14:47:00Z">
                  <w:rPr>
                    <w:ins w:id="11249" w:author="ianfellows@hsbc.com" w:date="2020-04-29T14:43:00Z"/>
                    <w:rFonts w:ascii="Univers Next for HSBC Light" w:hAnsi="Univers Next for HSBC Light"/>
                    <w:sz w:val="20"/>
                    <w:szCs w:val="20"/>
                  </w:rPr>
                </w:rPrChange>
              </w:rPr>
            </w:pPr>
          </w:p>
        </w:tc>
        <w:tc>
          <w:tcPr>
            <w:tcW w:w="180" w:type="dxa"/>
            <w:shd w:val="clear" w:color="auto" w:fill="F5F5F5"/>
            <w:vAlign w:val="center"/>
            <w:tcPrChange w:id="11250" w:author="ianfellows@hsbc.com" w:date="2020-04-29T14:43:00Z">
              <w:tcPr>
                <w:tcW w:w="180" w:type="dxa"/>
                <w:shd w:val="clear" w:color="auto" w:fill="F5F5F5"/>
                <w:vAlign w:val="center"/>
              </w:tcPr>
            </w:tcPrChange>
          </w:tcPr>
          <w:p w14:paraId="76164E9C" w14:textId="77777777" w:rsidR="00DB576B" w:rsidRPr="00DB576B" w:rsidRDefault="00DB576B" w:rsidP="00836D7E">
            <w:pPr>
              <w:tabs>
                <w:tab w:val="left" w:pos="720"/>
                <w:tab w:val="left" w:pos="1440"/>
                <w:tab w:val="left" w:pos="3310"/>
              </w:tabs>
              <w:jc w:val="center"/>
              <w:rPr>
                <w:ins w:id="11251" w:author="ianfellows@hsbc.com" w:date="2020-04-29T14:43:00Z"/>
                <w:rFonts w:cstheme="minorHAnsi"/>
                <w:sz w:val="20"/>
                <w:szCs w:val="20"/>
                <w:rPrChange w:id="11252" w:author="ianfellows@hsbc.com" w:date="2020-04-29T14:47:00Z">
                  <w:rPr>
                    <w:ins w:id="11253" w:author="ianfellows@hsbc.com" w:date="2020-04-29T14:43:00Z"/>
                    <w:rFonts w:ascii="Univers Next for HSBC Light" w:hAnsi="Univers Next for HSBC Light"/>
                    <w:sz w:val="20"/>
                    <w:szCs w:val="20"/>
                  </w:rPr>
                </w:rPrChange>
              </w:rPr>
            </w:pPr>
            <w:ins w:id="11254" w:author="ianfellows@hsbc.com" w:date="2020-04-29T14:43:00Z">
              <w:r w:rsidRPr="00DB576B">
                <w:rPr>
                  <w:rFonts w:cstheme="minorHAnsi"/>
                  <w:sz w:val="20"/>
                  <w:szCs w:val="20"/>
                  <w:rPrChange w:id="11255" w:author="ianfellows@hsbc.com" w:date="2020-04-29T14:47:00Z">
                    <w:rPr>
                      <w:rFonts w:ascii="Univers Next for HSBC Light" w:hAnsi="Univers Next for HSBC Light"/>
                      <w:sz w:val="20"/>
                      <w:szCs w:val="20"/>
                    </w:rPr>
                  </w:rPrChange>
                </w:rPr>
                <w:t>-</w:t>
              </w:r>
            </w:ins>
          </w:p>
        </w:tc>
        <w:tc>
          <w:tcPr>
            <w:tcW w:w="387" w:type="dxa"/>
            <w:gridSpan w:val="3"/>
            <w:vAlign w:val="center"/>
            <w:tcPrChange w:id="11256" w:author="ianfellows@hsbc.com" w:date="2020-04-29T14:43:00Z">
              <w:tcPr>
                <w:tcW w:w="387" w:type="dxa"/>
                <w:gridSpan w:val="3"/>
                <w:vAlign w:val="center"/>
              </w:tcPr>
            </w:tcPrChange>
          </w:tcPr>
          <w:p w14:paraId="50D2BCDE" w14:textId="77777777" w:rsidR="00DB576B" w:rsidRPr="00DB576B" w:rsidRDefault="00DB576B" w:rsidP="00836D7E">
            <w:pPr>
              <w:tabs>
                <w:tab w:val="left" w:pos="720"/>
                <w:tab w:val="left" w:pos="1440"/>
                <w:tab w:val="left" w:pos="3310"/>
              </w:tabs>
              <w:jc w:val="center"/>
              <w:rPr>
                <w:ins w:id="11257" w:author="ianfellows@hsbc.com" w:date="2020-04-29T14:43:00Z"/>
                <w:rFonts w:cstheme="minorHAnsi"/>
                <w:sz w:val="20"/>
                <w:szCs w:val="20"/>
                <w:rPrChange w:id="11258" w:author="ianfellows@hsbc.com" w:date="2020-04-29T14:47:00Z">
                  <w:rPr>
                    <w:ins w:id="11259" w:author="ianfellows@hsbc.com" w:date="2020-04-29T14:43:00Z"/>
                    <w:rFonts w:ascii="Univers Next for HSBC Light" w:hAnsi="Univers Next for HSBC Light"/>
                    <w:sz w:val="20"/>
                    <w:szCs w:val="20"/>
                  </w:rPr>
                </w:rPrChange>
              </w:rPr>
            </w:pPr>
          </w:p>
        </w:tc>
        <w:tc>
          <w:tcPr>
            <w:tcW w:w="142" w:type="dxa"/>
            <w:shd w:val="clear" w:color="auto" w:fill="F5F5F5"/>
            <w:vAlign w:val="center"/>
            <w:tcPrChange w:id="11260" w:author="ianfellows@hsbc.com" w:date="2020-04-29T14:43:00Z">
              <w:tcPr>
                <w:tcW w:w="142" w:type="dxa"/>
                <w:shd w:val="clear" w:color="auto" w:fill="F5F5F5"/>
                <w:vAlign w:val="center"/>
              </w:tcPr>
            </w:tcPrChange>
          </w:tcPr>
          <w:p w14:paraId="3FA476C7" w14:textId="77777777" w:rsidR="00DB576B" w:rsidRPr="00DB576B" w:rsidRDefault="00DB576B" w:rsidP="00836D7E">
            <w:pPr>
              <w:tabs>
                <w:tab w:val="left" w:pos="720"/>
                <w:tab w:val="left" w:pos="1440"/>
                <w:tab w:val="left" w:pos="3310"/>
              </w:tabs>
              <w:jc w:val="center"/>
              <w:rPr>
                <w:ins w:id="11261" w:author="ianfellows@hsbc.com" w:date="2020-04-29T14:43:00Z"/>
                <w:rFonts w:cstheme="minorHAnsi"/>
                <w:sz w:val="20"/>
                <w:szCs w:val="20"/>
                <w:rPrChange w:id="11262" w:author="ianfellows@hsbc.com" w:date="2020-04-29T14:47:00Z">
                  <w:rPr>
                    <w:ins w:id="11263" w:author="ianfellows@hsbc.com" w:date="2020-04-29T14:43:00Z"/>
                    <w:rFonts w:ascii="Univers Next for HSBC Light" w:hAnsi="Univers Next for HSBC Light"/>
                    <w:sz w:val="20"/>
                    <w:szCs w:val="20"/>
                  </w:rPr>
                </w:rPrChange>
              </w:rPr>
            </w:pPr>
          </w:p>
        </w:tc>
        <w:tc>
          <w:tcPr>
            <w:tcW w:w="425" w:type="dxa"/>
            <w:gridSpan w:val="3"/>
            <w:vAlign w:val="center"/>
            <w:tcPrChange w:id="11264" w:author="ianfellows@hsbc.com" w:date="2020-04-29T14:43:00Z">
              <w:tcPr>
                <w:tcW w:w="425" w:type="dxa"/>
                <w:gridSpan w:val="3"/>
                <w:vAlign w:val="center"/>
              </w:tcPr>
            </w:tcPrChange>
          </w:tcPr>
          <w:p w14:paraId="236D79E0" w14:textId="77777777" w:rsidR="00DB576B" w:rsidRPr="00DB576B" w:rsidRDefault="00DB576B" w:rsidP="00836D7E">
            <w:pPr>
              <w:tabs>
                <w:tab w:val="left" w:pos="720"/>
                <w:tab w:val="left" w:pos="1440"/>
                <w:tab w:val="left" w:pos="3310"/>
              </w:tabs>
              <w:jc w:val="center"/>
              <w:rPr>
                <w:ins w:id="11265" w:author="ianfellows@hsbc.com" w:date="2020-04-29T14:43:00Z"/>
                <w:rFonts w:cstheme="minorHAnsi"/>
                <w:sz w:val="20"/>
                <w:szCs w:val="20"/>
                <w:rPrChange w:id="11266" w:author="ianfellows@hsbc.com" w:date="2020-04-29T14:47:00Z">
                  <w:rPr>
                    <w:ins w:id="11267" w:author="ianfellows@hsbc.com" w:date="2020-04-29T14:43:00Z"/>
                    <w:rFonts w:ascii="Univers Next for HSBC Light" w:hAnsi="Univers Next for HSBC Light"/>
                    <w:sz w:val="20"/>
                    <w:szCs w:val="20"/>
                  </w:rPr>
                </w:rPrChange>
              </w:rPr>
            </w:pPr>
          </w:p>
        </w:tc>
        <w:tc>
          <w:tcPr>
            <w:tcW w:w="180" w:type="dxa"/>
            <w:shd w:val="clear" w:color="auto" w:fill="F5F5F5"/>
            <w:vAlign w:val="center"/>
            <w:tcPrChange w:id="11268" w:author="ianfellows@hsbc.com" w:date="2020-04-29T14:43:00Z">
              <w:tcPr>
                <w:tcW w:w="180" w:type="dxa"/>
                <w:shd w:val="clear" w:color="auto" w:fill="F5F5F5"/>
                <w:vAlign w:val="center"/>
              </w:tcPr>
            </w:tcPrChange>
          </w:tcPr>
          <w:p w14:paraId="39E94816" w14:textId="77777777" w:rsidR="00DB576B" w:rsidRPr="00DB576B" w:rsidRDefault="00DB576B" w:rsidP="00836D7E">
            <w:pPr>
              <w:tabs>
                <w:tab w:val="left" w:pos="720"/>
                <w:tab w:val="left" w:pos="1440"/>
                <w:tab w:val="left" w:pos="3310"/>
              </w:tabs>
              <w:jc w:val="center"/>
              <w:rPr>
                <w:ins w:id="11269" w:author="ianfellows@hsbc.com" w:date="2020-04-29T14:43:00Z"/>
                <w:rFonts w:cstheme="minorHAnsi"/>
                <w:sz w:val="20"/>
                <w:szCs w:val="20"/>
                <w:rPrChange w:id="11270" w:author="ianfellows@hsbc.com" w:date="2020-04-29T14:47:00Z">
                  <w:rPr>
                    <w:ins w:id="11271" w:author="ianfellows@hsbc.com" w:date="2020-04-29T14:43:00Z"/>
                    <w:rFonts w:ascii="Univers Next for HSBC Light" w:hAnsi="Univers Next for HSBC Light"/>
                    <w:sz w:val="20"/>
                    <w:szCs w:val="20"/>
                  </w:rPr>
                </w:rPrChange>
              </w:rPr>
            </w:pPr>
            <w:ins w:id="11272" w:author="ianfellows@hsbc.com" w:date="2020-04-29T14:43:00Z">
              <w:r w:rsidRPr="00DB576B">
                <w:rPr>
                  <w:rFonts w:cstheme="minorHAnsi"/>
                  <w:sz w:val="20"/>
                  <w:szCs w:val="20"/>
                  <w:rPrChange w:id="11273" w:author="ianfellows@hsbc.com" w:date="2020-04-29T14:47:00Z">
                    <w:rPr>
                      <w:rFonts w:ascii="Univers Next for HSBC Light" w:hAnsi="Univers Next for HSBC Light"/>
                      <w:sz w:val="20"/>
                      <w:szCs w:val="20"/>
                    </w:rPr>
                  </w:rPrChange>
                </w:rPr>
                <w:t>-</w:t>
              </w:r>
            </w:ins>
          </w:p>
        </w:tc>
        <w:tc>
          <w:tcPr>
            <w:tcW w:w="387" w:type="dxa"/>
            <w:gridSpan w:val="2"/>
            <w:vAlign w:val="center"/>
            <w:tcPrChange w:id="11274" w:author="ianfellows@hsbc.com" w:date="2020-04-29T14:43:00Z">
              <w:tcPr>
                <w:tcW w:w="387" w:type="dxa"/>
                <w:gridSpan w:val="2"/>
                <w:vAlign w:val="center"/>
              </w:tcPr>
            </w:tcPrChange>
          </w:tcPr>
          <w:p w14:paraId="457F594C" w14:textId="77777777" w:rsidR="00DB576B" w:rsidRPr="00DB576B" w:rsidRDefault="00DB576B" w:rsidP="00836D7E">
            <w:pPr>
              <w:tabs>
                <w:tab w:val="left" w:pos="720"/>
                <w:tab w:val="left" w:pos="1440"/>
                <w:tab w:val="left" w:pos="3310"/>
              </w:tabs>
              <w:jc w:val="center"/>
              <w:rPr>
                <w:ins w:id="11275" w:author="ianfellows@hsbc.com" w:date="2020-04-29T14:43:00Z"/>
                <w:rFonts w:cstheme="minorHAnsi"/>
                <w:sz w:val="20"/>
                <w:szCs w:val="20"/>
                <w:rPrChange w:id="11276" w:author="ianfellows@hsbc.com" w:date="2020-04-29T14:47:00Z">
                  <w:rPr>
                    <w:ins w:id="11277"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Change w:id="11278" w:author="ianfellows@hsbc.com" w:date="2020-04-29T14:43:00Z">
              <w:tcPr>
                <w:tcW w:w="180" w:type="dxa"/>
                <w:gridSpan w:val="2"/>
                <w:shd w:val="clear" w:color="auto" w:fill="F5F5F5"/>
                <w:vAlign w:val="center"/>
              </w:tcPr>
            </w:tcPrChange>
          </w:tcPr>
          <w:p w14:paraId="41918244" w14:textId="77777777" w:rsidR="00DB576B" w:rsidRPr="00DB576B" w:rsidRDefault="00DB576B" w:rsidP="00836D7E">
            <w:pPr>
              <w:tabs>
                <w:tab w:val="left" w:pos="720"/>
                <w:tab w:val="left" w:pos="1440"/>
                <w:tab w:val="left" w:pos="3310"/>
              </w:tabs>
              <w:jc w:val="center"/>
              <w:rPr>
                <w:ins w:id="11279" w:author="ianfellows@hsbc.com" w:date="2020-04-29T14:43:00Z"/>
                <w:rFonts w:cstheme="minorHAnsi"/>
                <w:sz w:val="20"/>
                <w:szCs w:val="20"/>
                <w:rPrChange w:id="11280" w:author="ianfellows@hsbc.com" w:date="2020-04-29T14:47:00Z">
                  <w:rPr>
                    <w:ins w:id="11281" w:author="ianfellows@hsbc.com" w:date="2020-04-29T14:43:00Z"/>
                    <w:rFonts w:ascii="Univers Next for HSBC Light" w:hAnsi="Univers Next for HSBC Light"/>
                    <w:sz w:val="20"/>
                    <w:szCs w:val="20"/>
                  </w:rPr>
                </w:rPrChange>
              </w:rPr>
            </w:pPr>
          </w:p>
        </w:tc>
        <w:tc>
          <w:tcPr>
            <w:tcW w:w="387" w:type="dxa"/>
            <w:gridSpan w:val="2"/>
            <w:vAlign w:val="center"/>
            <w:tcPrChange w:id="11282" w:author="ianfellows@hsbc.com" w:date="2020-04-29T14:43:00Z">
              <w:tcPr>
                <w:tcW w:w="387" w:type="dxa"/>
                <w:gridSpan w:val="2"/>
                <w:vAlign w:val="center"/>
              </w:tcPr>
            </w:tcPrChange>
          </w:tcPr>
          <w:p w14:paraId="063F3363" w14:textId="77777777" w:rsidR="00DB576B" w:rsidRPr="00DB576B" w:rsidRDefault="00DB576B" w:rsidP="00836D7E">
            <w:pPr>
              <w:tabs>
                <w:tab w:val="left" w:pos="720"/>
                <w:tab w:val="left" w:pos="1440"/>
                <w:tab w:val="left" w:pos="3310"/>
              </w:tabs>
              <w:jc w:val="center"/>
              <w:rPr>
                <w:ins w:id="11283" w:author="ianfellows@hsbc.com" w:date="2020-04-29T14:43:00Z"/>
                <w:rFonts w:cstheme="minorHAnsi"/>
                <w:sz w:val="20"/>
                <w:szCs w:val="20"/>
                <w:rPrChange w:id="11284" w:author="ianfellows@hsbc.com" w:date="2020-04-29T14:47:00Z">
                  <w:rPr>
                    <w:ins w:id="11285"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Change w:id="11286" w:author="ianfellows@hsbc.com" w:date="2020-04-29T14:43:00Z">
              <w:tcPr>
                <w:tcW w:w="180" w:type="dxa"/>
                <w:gridSpan w:val="2"/>
                <w:shd w:val="clear" w:color="auto" w:fill="F5F5F5"/>
                <w:vAlign w:val="center"/>
              </w:tcPr>
            </w:tcPrChange>
          </w:tcPr>
          <w:p w14:paraId="41A317C9" w14:textId="77777777" w:rsidR="00DB576B" w:rsidRPr="00DB576B" w:rsidRDefault="00DB576B" w:rsidP="00836D7E">
            <w:pPr>
              <w:tabs>
                <w:tab w:val="left" w:pos="720"/>
                <w:tab w:val="left" w:pos="1440"/>
                <w:tab w:val="left" w:pos="3310"/>
              </w:tabs>
              <w:jc w:val="center"/>
              <w:rPr>
                <w:ins w:id="11287" w:author="ianfellows@hsbc.com" w:date="2020-04-29T14:43:00Z"/>
                <w:rFonts w:cstheme="minorHAnsi"/>
                <w:sz w:val="20"/>
                <w:szCs w:val="20"/>
                <w:rPrChange w:id="11288" w:author="ianfellows@hsbc.com" w:date="2020-04-29T14:47:00Z">
                  <w:rPr>
                    <w:ins w:id="11289" w:author="ianfellows@hsbc.com" w:date="2020-04-29T14:43:00Z"/>
                    <w:rFonts w:ascii="Univers Next for HSBC Light" w:hAnsi="Univers Next for HSBC Light"/>
                    <w:sz w:val="20"/>
                    <w:szCs w:val="20"/>
                  </w:rPr>
                </w:rPrChange>
              </w:rPr>
            </w:pPr>
          </w:p>
        </w:tc>
        <w:tc>
          <w:tcPr>
            <w:tcW w:w="387" w:type="dxa"/>
            <w:gridSpan w:val="2"/>
            <w:shd w:val="clear" w:color="auto" w:fill="F5F5F5"/>
            <w:vAlign w:val="center"/>
            <w:tcPrChange w:id="11290" w:author="ianfellows@hsbc.com" w:date="2020-04-29T14:43:00Z">
              <w:tcPr>
                <w:tcW w:w="387" w:type="dxa"/>
                <w:gridSpan w:val="2"/>
                <w:shd w:val="clear" w:color="auto" w:fill="F5F5F5"/>
                <w:vAlign w:val="center"/>
              </w:tcPr>
            </w:tcPrChange>
          </w:tcPr>
          <w:p w14:paraId="28D4440D" w14:textId="77777777" w:rsidR="00DB576B" w:rsidRPr="00DB576B" w:rsidRDefault="00DB576B" w:rsidP="00836D7E">
            <w:pPr>
              <w:tabs>
                <w:tab w:val="left" w:pos="720"/>
                <w:tab w:val="left" w:pos="1440"/>
                <w:tab w:val="left" w:pos="3310"/>
              </w:tabs>
              <w:jc w:val="center"/>
              <w:rPr>
                <w:ins w:id="11291" w:author="ianfellows@hsbc.com" w:date="2020-04-29T14:43:00Z"/>
                <w:rFonts w:cstheme="minorHAnsi"/>
                <w:sz w:val="20"/>
                <w:szCs w:val="20"/>
                <w:rPrChange w:id="11292" w:author="ianfellows@hsbc.com" w:date="2020-04-29T14:47:00Z">
                  <w:rPr>
                    <w:ins w:id="11293"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Change w:id="11294" w:author="ianfellows@hsbc.com" w:date="2020-04-29T14:43:00Z">
              <w:tcPr>
                <w:tcW w:w="180" w:type="dxa"/>
                <w:gridSpan w:val="2"/>
                <w:shd w:val="clear" w:color="auto" w:fill="F5F5F5"/>
                <w:vAlign w:val="center"/>
              </w:tcPr>
            </w:tcPrChange>
          </w:tcPr>
          <w:p w14:paraId="72436BE1" w14:textId="77777777" w:rsidR="00DB576B" w:rsidRPr="00DB576B" w:rsidRDefault="00DB576B" w:rsidP="00836D7E">
            <w:pPr>
              <w:tabs>
                <w:tab w:val="left" w:pos="720"/>
                <w:tab w:val="left" w:pos="1440"/>
                <w:tab w:val="left" w:pos="3310"/>
              </w:tabs>
              <w:jc w:val="center"/>
              <w:rPr>
                <w:ins w:id="11295" w:author="ianfellows@hsbc.com" w:date="2020-04-29T14:43:00Z"/>
                <w:rFonts w:cstheme="minorHAnsi"/>
                <w:sz w:val="20"/>
                <w:szCs w:val="20"/>
                <w:rPrChange w:id="11296" w:author="ianfellows@hsbc.com" w:date="2020-04-29T14:47:00Z">
                  <w:rPr>
                    <w:ins w:id="11297" w:author="ianfellows@hsbc.com" w:date="2020-04-29T14:43:00Z"/>
                    <w:rFonts w:ascii="Univers Next for HSBC Light" w:hAnsi="Univers Next for HSBC Light"/>
                    <w:sz w:val="20"/>
                    <w:szCs w:val="20"/>
                  </w:rPr>
                </w:rPrChange>
              </w:rPr>
            </w:pPr>
          </w:p>
        </w:tc>
        <w:tc>
          <w:tcPr>
            <w:tcW w:w="387" w:type="dxa"/>
            <w:gridSpan w:val="2"/>
            <w:shd w:val="clear" w:color="auto" w:fill="F5F5F5"/>
            <w:vAlign w:val="center"/>
            <w:tcPrChange w:id="11298" w:author="ianfellows@hsbc.com" w:date="2020-04-29T14:43:00Z">
              <w:tcPr>
                <w:tcW w:w="387" w:type="dxa"/>
                <w:gridSpan w:val="2"/>
                <w:shd w:val="clear" w:color="auto" w:fill="F5F5F5"/>
                <w:vAlign w:val="center"/>
              </w:tcPr>
            </w:tcPrChange>
          </w:tcPr>
          <w:p w14:paraId="1F8E89AE" w14:textId="77777777" w:rsidR="00DB576B" w:rsidRPr="00DB576B" w:rsidRDefault="00DB576B" w:rsidP="00836D7E">
            <w:pPr>
              <w:tabs>
                <w:tab w:val="left" w:pos="720"/>
                <w:tab w:val="left" w:pos="1440"/>
                <w:tab w:val="left" w:pos="3310"/>
              </w:tabs>
              <w:jc w:val="center"/>
              <w:rPr>
                <w:ins w:id="11299" w:author="ianfellows@hsbc.com" w:date="2020-04-29T14:43:00Z"/>
                <w:rFonts w:cstheme="minorHAnsi"/>
                <w:sz w:val="20"/>
                <w:szCs w:val="20"/>
                <w:rPrChange w:id="11300" w:author="ianfellows@hsbc.com" w:date="2020-04-29T14:47:00Z">
                  <w:rPr>
                    <w:ins w:id="11301" w:author="ianfellows@hsbc.com" w:date="2020-04-29T14:43:00Z"/>
                    <w:rFonts w:ascii="Univers Next for HSBC Light" w:hAnsi="Univers Next for HSBC Light"/>
                    <w:sz w:val="20"/>
                    <w:szCs w:val="20"/>
                  </w:rPr>
                </w:rPrChange>
              </w:rPr>
            </w:pPr>
          </w:p>
        </w:tc>
        <w:tc>
          <w:tcPr>
            <w:tcW w:w="283" w:type="dxa"/>
            <w:gridSpan w:val="2"/>
            <w:shd w:val="clear" w:color="auto" w:fill="F5F5F5"/>
            <w:vAlign w:val="center"/>
            <w:tcPrChange w:id="11302" w:author="ianfellows@hsbc.com" w:date="2020-04-29T14:43:00Z">
              <w:tcPr>
                <w:tcW w:w="283" w:type="dxa"/>
                <w:gridSpan w:val="2"/>
                <w:shd w:val="clear" w:color="auto" w:fill="F5F5F5"/>
                <w:vAlign w:val="center"/>
              </w:tcPr>
            </w:tcPrChange>
          </w:tcPr>
          <w:p w14:paraId="3A44A444" w14:textId="77777777" w:rsidR="00DB576B" w:rsidRPr="00DB576B" w:rsidRDefault="00DB576B" w:rsidP="00836D7E">
            <w:pPr>
              <w:tabs>
                <w:tab w:val="left" w:pos="720"/>
                <w:tab w:val="left" w:pos="1440"/>
                <w:tab w:val="left" w:pos="3310"/>
              </w:tabs>
              <w:jc w:val="center"/>
              <w:rPr>
                <w:ins w:id="11303" w:author="ianfellows@hsbc.com" w:date="2020-04-29T14:43:00Z"/>
                <w:rFonts w:cstheme="minorHAnsi"/>
                <w:sz w:val="20"/>
                <w:szCs w:val="20"/>
                <w:rPrChange w:id="11304" w:author="ianfellows@hsbc.com" w:date="2020-04-29T14:47:00Z">
                  <w:rPr>
                    <w:ins w:id="11305" w:author="ianfellows@hsbc.com" w:date="2020-04-29T14:43:00Z"/>
                    <w:rFonts w:ascii="Univers Next for HSBC Light" w:hAnsi="Univers Next for HSBC Light"/>
                    <w:sz w:val="20"/>
                    <w:szCs w:val="20"/>
                  </w:rPr>
                </w:rPrChange>
              </w:rPr>
            </w:pPr>
          </w:p>
        </w:tc>
      </w:tr>
      <w:tr w:rsidR="00DB576B" w:rsidRPr="00DB576B" w14:paraId="705C8527" w14:textId="77777777" w:rsidTr="00DB576B">
        <w:tblPrEx>
          <w:tblPrExChange w:id="11306" w:author="ianfellows@hsbc.com" w:date="2020-04-29T14:43:00Z">
            <w:tblPrEx>
              <w:tblW w:w="0" w:type="auto"/>
            </w:tblPrEx>
          </w:tblPrExChange>
        </w:tblPrEx>
        <w:trPr>
          <w:gridAfter w:val="4"/>
          <w:wAfter w:w="4018" w:type="dxa"/>
          <w:ins w:id="11307" w:author="ianfellows@hsbc.com" w:date="2020-04-29T14:43:00Z"/>
          <w:trPrChange w:id="11308" w:author="ianfellows@hsbc.com" w:date="2020-04-29T14:43:00Z">
            <w:trPr>
              <w:gridAfter w:val="4"/>
            </w:trPr>
          </w:trPrChange>
        </w:trPr>
        <w:tc>
          <w:tcPr>
            <w:tcW w:w="1843" w:type="dxa"/>
            <w:shd w:val="clear" w:color="auto" w:fill="F5F5F5"/>
            <w:tcPrChange w:id="11309" w:author="ianfellows@hsbc.com" w:date="2020-04-29T14:43:00Z">
              <w:tcPr>
                <w:tcW w:w="1843" w:type="dxa"/>
                <w:shd w:val="clear" w:color="auto" w:fill="F5F5F5"/>
              </w:tcPr>
            </w:tcPrChange>
          </w:tcPr>
          <w:p w14:paraId="234ED633" w14:textId="77777777" w:rsidR="00DB576B" w:rsidRPr="00DB576B" w:rsidRDefault="00DB576B" w:rsidP="00836D7E">
            <w:pPr>
              <w:tabs>
                <w:tab w:val="left" w:pos="720"/>
                <w:tab w:val="left" w:pos="1440"/>
                <w:tab w:val="left" w:pos="3310"/>
              </w:tabs>
              <w:rPr>
                <w:ins w:id="11310" w:author="ianfellows@hsbc.com" w:date="2020-04-29T14:43:00Z"/>
                <w:rFonts w:cstheme="minorHAnsi"/>
                <w:sz w:val="6"/>
                <w:szCs w:val="6"/>
                <w:rPrChange w:id="11311" w:author="ianfellows@hsbc.com" w:date="2020-04-29T14:47:00Z">
                  <w:rPr>
                    <w:ins w:id="11312"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Change w:id="11313" w:author="ianfellows@hsbc.com" w:date="2020-04-29T14:43:00Z">
              <w:tcPr>
                <w:tcW w:w="425" w:type="dxa"/>
                <w:gridSpan w:val="2"/>
                <w:shd w:val="clear" w:color="auto" w:fill="F5F5F5"/>
                <w:vAlign w:val="center"/>
              </w:tcPr>
            </w:tcPrChange>
          </w:tcPr>
          <w:p w14:paraId="227C389F" w14:textId="77777777" w:rsidR="00DB576B" w:rsidRPr="00DB576B" w:rsidRDefault="00DB576B" w:rsidP="00836D7E">
            <w:pPr>
              <w:tabs>
                <w:tab w:val="left" w:pos="720"/>
                <w:tab w:val="left" w:pos="1440"/>
                <w:tab w:val="left" w:pos="3310"/>
              </w:tabs>
              <w:jc w:val="center"/>
              <w:rPr>
                <w:ins w:id="11314" w:author="ianfellows@hsbc.com" w:date="2020-04-29T14:43:00Z"/>
                <w:rFonts w:cstheme="minorHAnsi"/>
                <w:sz w:val="6"/>
                <w:szCs w:val="6"/>
                <w:rPrChange w:id="11315" w:author="ianfellows@hsbc.com" w:date="2020-04-29T14:47:00Z">
                  <w:rPr>
                    <w:ins w:id="11316" w:author="ianfellows@hsbc.com" w:date="2020-04-29T14:43:00Z"/>
                    <w:rFonts w:ascii="Univers Next for HSBC Light" w:hAnsi="Univers Next for HSBC Light"/>
                    <w:sz w:val="6"/>
                    <w:szCs w:val="6"/>
                  </w:rPr>
                </w:rPrChange>
              </w:rPr>
            </w:pPr>
          </w:p>
        </w:tc>
        <w:tc>
          <w:tcPr>
            <w:tcW w:w="180" w:type="dxa"/>
            <w:shd w:val="clear" w:color="auto" w:fill="F5F5F5"/>
            <w:vAlign w:val="center"/>
            <w:tcPrChange w:id="11317" w:author="ianfellows@hsbc.com" w:date="2020-04-29T14:43:00Z">
              <w:tcPr>
                <w:tcW w:w="180" w:type="dxa"/>
                <w:shd w:val="clear" w:color="auto" w:fill="F5F5F5"/>
                <w:vAlign w:val="center"/>
              </w:tcPr>
            </w:tcPrChange>
          </w:tcPr>
          <w:p w14:paraId="1294FA4A" w14:textId="77777777" w:rsidR="00DB576B" w:rsidRPr="00DB576B" w:rsidRDefault="00DB576B" w:rsidP="00836D7E">
            <w:pPr>
              <w:tabs>
                <w:tab w:val="left" w:pos="720"/>
                <w:tab w:val="left" w:pos="1440"/>
                <w:tab w:val="left" w:pos="3310"/>
              </w:tabs>
              <w:jc w:val="center"/>
              <w:rPr>
                <w:ins w:id="11318" w:author="ianfellows@hsbc.com" w:date="2020-04-29T14:43:00Z"/>
                <w:rFonts w:cstheme="minorHAnsi"/>
                <w:sz w:val="6"/>
                <w:szCs w:val="6"/>
                <w:rPrChange w:id="11319" w:author="ianfellows@hsbc.com" w:date="2020-04-29T14:47:00Z">
                  <w:rPr>
                    <w:ins w:id="11320"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Change w:id="11321" w:author="ianfellows@hsbc.com" w:date="2020-04-29T14:43:00Z">
              <w:tcPr>
                <w:tcW w:w="387" w:type="dxa"/>
                <w:gridSpan w:val="3"/>
                <w:shd w:val="clear" w:color="auto" w:fill="F5F5F5"/>
                <w:vAlign w:val="center"/>
              </w:tcPr>
            </w:tcPrChange>
          </w:tcPr>
          <w:p w14:paraId="7852AA24" w14:textId="77777777" w:rsidR="00DB576B" w:rsidRPr="00DB576B" w:rsidRDefault="00DB576B" w:rsidP="00836D7E">
            <w:pPr>
              <w:tabs>
                <w:tab w:val="left" w:pos="720"/>
                <w:tab w:val="left" w:pos="1440"/>
                <w:tab w:val="left" w:pos="3310"/>
              </w:tabs>
              <w:jc w:val="center"/>
              <w:rPr>
                <w:ins w:id="11322" w:author="ianfellows@hsbc.com" w:date="2020-04-29T14:43:00Z"/>
                <w:rFonts w:cstheme="minorHAnsi"/>
                <w:sz w:val="6"/>
                <w:szCs w:val="6"/>
                <w:rPrChange w:id="11323" w:author="ianfellows@hsbc.com" w:date="2020-04-29T14:47:00Z">
                  <w:rPr>
                    <w:ins w:id="11324" w:author="ianfellows@hsbc.com" w:date="2020-04-29T14:43:00Z"/>
                    <w:rFonts w:ascii="Univers Next for HSBC Light" w:hAnsi="Univers Next for HSBC Light"/>
                    <w:sz w:val="6"/>
                    <w:szCs w:val="6"/>
                  </w:rPr>
                </w:rPrChange>
              </w:rPr>
            </w:pPr>
          </w:p>
        </w:tc>
        <w:tc>
          <w:tcPr>
            <w:tcW w:w="180" w:type="dxa"/>
            <w:shd w:val="clear" w:color="auto" w:fill="F5F5F5"/>
            <w:vAlign w:val="center"/>
            <w:tcPrChange w:id="11325" w:author="ianfellows@hsbc.com" w:date="2020-04-29T14:43:00Z">
              <w:tcPr>
                <w:tcW w:w="180" w:type="dxa"/>
                <w:shd w:val="clear" w:color="auto" w:fill="F5F5F5"/>
                <w:vAlign w:val="center"/>
              </w:tcPr>
            </w:tcPrChange>
          </w:tcPr>
          <w:p w14:paraId="16562F4D" w14:textId="77777777" w:rsidR="00DB576B" w:rsidRPr="00DB576B" w:rsidRDefault="00DB576B" w:rsidP="00836D7E">
            <w:pPr>
              <w:tabs>
                <w:tab w:val="left" w:pos="720"/>
                <w:tab w:val="left" w:pos="1440"/>
                <w:tab w:val="left" w:pos="3310"/>
              </w:tabs>
              <w:jc w:val="center"/>
              <w:rPr>
                <w:ins w:id="11326" w:author="ianfellows@hsbc.com" w:date="2020-04-29T14:43:00Z"/>
                <w:rFonts w:cstheme="minorHAnsi"/>
                <w:sz w:val="6"/>
                <w:szCs w:val="6"/>
                <w:rPrChange w:id="11327" w:author="ianfellows@hsbc.com" w:date="2020-04-29T14:47:00Z">
                  <w:rPr>
                    <w:ins w:id="11328"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Change w:id="11329" w:author="ianfellows@hsbc.com" w:date="2020-04-29T14:43:00Z">
              <w:tcPr>
                <w:tcW w:w="387" w:type="dxa"/>
                <w:gridSpan w:val="3"/>
                <w:shd w:val="clear" w:color="auto" w:fill="F5F5F5"/>
                <w:vAlign w:val="center"/>
              </w:tcPr>
            </w:tcPrChange>
          </w:tcPr>
          <w:p w14:paraId="03615925" w14:textId="77777777" w:rsidR="00DB576B" w:rsidRPr="00DB576B" w:rsidRDefault="00DB576B" w:rsidP="00836D7E">
            <w:pPr>
              <w:tabs>
                <w:tab w:val="left" w:pos="720"/>
                <w:tab w:val="left" w:pos="1440"/>
                <w:tab w:val="left" w:pos="3310"/>
              </w:tabs>
              <w:jc w:val="center"/>
              <w:rPr>
                <w:ins w:id="11330" w:author="ianfellows@hsbc.com" w:date="2020-04-29T14:43:00Z"/>
                <w:rFonts w:cstheme="minorHAnsi"/>
                <w:sz w:val="6"/>
                <w:szCs w:val="6"/>
                <w:rPrChange w:id="11331" w:author="ianfellows@hsbc.com" w:date="2020-04-29T14:47:00Z">
                  <w:rPr>
                    <w:ins w:id="11332" w:author="ianfellows@hsbc.com" w:date="2020-04-29T14:43:00Z"/>
                    <w:rFonts w:ascii="Univers Next for HSBC Light" w:hAnsi="Univers Next for HSBC Light"/>
                    <w:sz w:val="6"/>
                    <w:szCs w:val="6"/>
                  </w:rPr>
                </w:rPrChange>
              </w:rPr>
            </w:pPr>
          </w:p>
        </w:tc>
        <w:tc>
          <w:tcPr>
            <w:tcW w:w="142" w:type="dxa"/>
            <w:shd w:val="clear" w:color="auto" w:fill="F5F5F5"/>
            <w:vAlign w:val="center"/>
            <w:tcPrChange w:id="11333" w:author="ianfellows@hsbc.com" w:date="2020-04-29T14:43:00Z">
              <w:tcPr>
                <w:tcW w:w="142" w:type="dxa"/>
                <w:shd w:val="clear" w:color="auto" w:fill="F5F5F5"/>
                <w:vAlign w:val="center"/>
              </w:tcPr>
            </w:tcPrChange>
          </w:tcPr>
          <w:p w14:paraId="48A58E72" w14:textId="77777777" w:rsidR="00DB576B" w:rsidRPr="00DB576B" w:rsidRDefault="00DB576B" w:rsidP="00836D7E">
            <w:pPr>
              <w:tabs>
                <w:tab w:val="left" w:pos="720"/>
                <w:tab w:val="left" w:pos="1440"/>
                <w:tab w:val="left" w:pos="3310"/>
              </w:tabs>
              <w:jc w:val="center"/>
              <w:rPr>
                <w:ins w:id="11334" w:author="ianfellows@hsbc.com" w:date="2020-04-29T14:43:00Z"/>
                <w:rFonts w:cstheme="minorHAnsi"/>
                <w:sz w:val="6"/>
                <w:szCs w:val="6"/>
                <w:rPrChange w:id="11335" w:author="ianfellows@hsbc.com" w:date="2020-04-29T14:47:00Z">
                  <w:rPr>
                    <w:ins w:id="11336" w:author="ianfellows@hsbc.com" w:date="2020-04-29T14:43:00Z"/>
                    <w:rFonts w:ascii="Univers Next for HSBC Light" w:hAnsi="Univers Next for HSBC Light"/>
                    <w:sz w:val="6"/>
                    <w:szCs w:val="6"/>
                  </w:rPr>
                </w:rPrChange>
              </w:rPr>
            </w:pPr>
          </w:p>
        </w:tc>
        <w:tc>
          <w:tcPr>
            <w:tcW w:w="425" w:type="dxa"/>
            <w:gridSpan w:val="3"/>
            <w:shd w:val="clear" w:color="auto" w:fill="F5F5F5"/>
            <w:vAlign w:val="center"/>
            <w:tcPrChange w:id="11337" w:author="ianfellows@hsbc.com" w:date="2020-04-29T14:43:00Z">
              <w:tcPr>
                <w:tcW w:w="425" w:type="dxa"/>
                <w:gridSpan w:val="3"/>
                <w:shd w:val="clear" w:color="auto" w:fill="F5F5F5"/>
                <w:vAlign w:val="center"/>
              </w:tcPr>
            </w:tcPrChange>
          </w:tcPr>
          <w:p w14:paraId="1256997D" w14:textId="77777777" w:rsidR="00DB576B" w:rsidRPr="00DB576B" w:rsidRDefault="00DB576B" w:rsidP="00836D7E">
            <w:pPr>
              <w:tabs>
                <w:tab w:val="left" w:pos="720"/>
                <w:tab w:val="left" w:pos="1440"/>
                <w:tab w:val="left" w:pos="3310"/>
              </w:tabs>
              <w:jc w:val="center"/>
              <w:rPr>
                <w:ins w:id="11338" w:author="ianfellows@hsbc.com" w:date="2020-04-29T14:43:00Z"/>
                <w:rFonts w:cstheme="minorHAnsi"/>
                <w:sz w:val="6"/>
                <w:szCs w:val="6"/>
                <w:rPrChange w:id="11339" w:author="ianfellows@hsbc.com" w:date="2020-04-29T14:47:00Z">
                  <w:rPr>
                    <w:ins w:id="11340" w:author="ianfellows@hsbc.com" w:date="2020-04-29T14:43:00Z"/>
                    <w:rFonts w:ascii="Univers Next for HSBC Light" w:hAnsi="Univers Next for HSBC Light"/>
                    <w:sz w:val="6"/>
                    <w:szCs w:val="6"/>
                  </w:rPr>
                </w:rPrChange>
              </w:rPr>
            </w:pPr>
          </w:p>
        </w:tc>
        <w:tc>
          <w:tcPr>
            <w:tcW w:w="180" w:type="dxa"/>
            <w:shd w:val="clear" w:color="auto" w:fill="F5F5F5"/>
            <w:vAlign w:val="center"/>
            <w:tcPrChange w:id="11341" w:author="ianfellows@hsbc.com" w:date="2020-04-29T14:43:00Z">
              <w:tcPr>
                <w:tcW w:w="180" w:type="dxa"/>
                <w:shd w:val="clear" w:color="auto" w:fill="F5F5F5"/>
                <w:vAlign w:val="center"/>
              </w:tcPr>
            </w:tcPrChange>
          </w:tcPr>
          <w:p w14:paraId="1F4AFD5F" w14:textId="77777777" w:rsidR="00DB576B" w:rsidRPr="00DB576B" w:rsidRDefault="00DB576B" w:rsidP="00836D7E">
            <w:pPr>
              <w:tabs>
                <w:tab w:val="left" w:pos="720"/>
                <w:tab w:val="left" w:pos="1440"/>
                <w:tab w:val="left" w:pos="3310"/>
              </w:tabs>
              <w:jc w:val="center"/>
              <w:rPr>
                <w:ins w:id="11342" w:author="ianfellows@hsbc.com" w:date="2020-04-29T14:43:00Z"/>
                <w:rFonts w:cstheme="minorHAnsi"/>
                <w:sz w:val="6"/>
                <w:szCs w:val="6"/>
                <w:rPrChange w:id="11343" w:author="ianfellows@hsbc.com" w:date="2020-04-29T14:47:00Z">
                  <w:rPr>
                    <w:ins w:id="11344"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Change w:id="11345" w:author="ianfellows@hsbc.com" w:date="2020-04-29T14:43:00Z">
              <w:tcPr>
                <w:tcW w:w="387" w:type="dxa"/>
                <w:gridSpan w:val="2"/>
                <w:shd w:val="clear" w:color="auto" w:fill="F5F5F5"/>
                <w:vAlign w:val="center"/>
              </w:tcPr>
            </w:tcPrChange>
          </w:tcPr>
          <w:p w14:paraId="1AE6D864" w14:textId="77777777" w:rsidR="00DB576B" w:rsidRPr="00DB576B" w:rsidRDefault="00DB576B" w:rsidP="00836D7E">
            <w:pPr>
              <w:tabs>
                <w:tab w:val="left" w:pos="720"/>
                <w:tab w:val="left" w:pos="1440"/>
                <w:tab w:val="left" w:pos="3310"/>
              </w:tabs>
              <w:jc w:val="center"/>
              <w:rPr>
                <w:ins w:id="11346" w:author="ianfellows@hsbc.com" w:date="2020-04-29T14:43:00Z"/>
                <w:rFonts w:cstheme="minorHAnsi"/>
                <w:sz w:val="6"/>
                <w:szCs w:val="6"/>
                <w:rPrChange w:id="11347" w:author="ianfellows@hsbc.com" w:date="2020-04-29T14:47:00Z">
                  <w:rPr>
                    <w:ins w:id="11348"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Change w:id="11349" w:author="ianfellows@hsbc.com" w:date="2020-04-29T14:43:00Z">
              <w:tcPr>
                <w:tcW w:w="180" w:type="dxa"/>
                <w:gridSpan w:val="2"/>
                <w:shd w:val="clear" w:color="auto" w:fill="F5F5F5"/>
                <w:vAlign w:val="center"/>
              </w:tcPr>
            </w:tcPrChange>
          </w:tcPr>
          <w:p w14:paraId="2508349E" w14:textId="77777777" w:rsidR="00DB576B" w:rsidRPr="00DB576B" w:rsidRDefault="00DB576B" w:rsidP="00836D7E">
            <w:pPr>
              <w:tabs>
                <w:tab w:val="left" w:pos="720"/>
                <w:tab w:val="left" w:pos="1440"/>
                <w:tab w:val="left" w:pos="3310"/>
              </w:tabs>
              <w:jc w:val="center"/>
              <w:rPr>
                <w:ins w:id="11350" w:author="ianfellows@hsbc.com" w:date="2020-04-29T14:43:00Z"/>
                <w:rFonts w:cstheme="minorHAnsi"/>
                <w:sz w:val="6"/>
                <w:szCs w:val="6"/>
                <w:rPrChange w:id="11351" w:author="ianfellows@hsbc.com" w:date="2020-04-29T14:47:00Z">
                  <w:rPr>
                    <w:ins w:id="11352"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Change w:id="11353" w:author="ianfellows@hsbc.com" w:date="2020-04-29T14:43:00Z">
              <w:tcPr>
                <w:tcW w:w="387" w:type="dxa"/>
                <w:gridSpan w:val="2"/>
                <w:shd w:val="clear" w:color="auto" w:fill="F5F5F5"/>
                <w:vAlign w:val="center"/>
              </w:tcPr>
            </w:tcPrChange>
          </w:tcPr>
          <w:p w14:paraId="46D76565" w14:textId="77777777" w:rsidR="00DB576B" w:rsidRPr="00DB576B" w:rsidRDefault="00DB576B" w:rsidP="00836D7E">
            <w:pPr>
              <w:tabs>
                <w:tab w:val="left" w:pos="720"/>
                <w:tab w:val="left" w:pos="1440"/>
                <w:tab w:val="left" w:pos="3310"/>
              </w:tabs>
              <w:jc w:val="center"/>
              <w:rPr>
                <w:ins w:id="11354" w:author="ianfellows@hsbc.com" w:date="2020-04-29T14:43:00Z"/>
                <w:rFonts w:cstheme="minorHAnsi"/>
                <w:sz w:val="6"/>
                <w:szCs w:val="6"/>
                <w:rPrChange w:id="11355" w:author="ianfellows@hsbc.com" w:date="2020-04-29T14:47:00Z">
                  <w:rPr>
                    <w:ins w:id="11356"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Change w:id="11357" w:author="ianfellows@hsbc.com" w:date="2020-04-29T14:43:00Z">
              <w:tcPr>
                <w:tcW w:w="180" w:type="dxa"/>
                <w:gridSpan w:val="2"/>
                <w:shd w:val="clear" w:color="auto" w:fill="F5F5F5"/>
                <w:vAlign w:val="center"/>
              </w:tcPr>
            </w:tcPrChange>
          </w:tcPr>
          <w:p w14:paraId="50599EEB" w14:textId="77777777" w:rsidR="00DB576B" w:rsidRPr="00DB576B" w:rsidRDefault="00DB576B" w:rsidP="00836D7E">
            <w:pPr>
              <w:tabs>
                <w:tab w:val="left" w:pos="720"/>
                <w:tab w:val="left" w:pos="1440"/>
                <w:tab w:val="left" w:pos="3310"/>
              </w:tabs>
              <w:jc w:val="center"/>
              <w:rPr>
                <w:ins w:id="11358" w:author="ianfellows@hsbc.com" w:date="2020-04-29T14:43:00Z"/>
                <w:rFonts w:cstheme="minorHAnsi"/>
                <w:sz w:val="6"/>
                <w:szCs w:val="6"/>
                <w:rPrChange w:id="11359" w:author="ianfellows@hsbc.com" w:date="2020-04-29T14:47:00Z">
                  <w:rPr>
                    <w:ins w:id="11360"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Change w:id="11361" w:author="ianfellows@hsbc.com" w:date="2020-04-29T14:43:00Z">
              <w:tcPr>
                <w:tcW w:w="387" w:type="dxa"/>
                <w:gridSpan w:val="2"/>
                <w:shd w:val="clear" w:color="auto" w:fill="F5F5F5"/>
                <w:vAlign w:val="center"/>
              </w:tcPr>
            </w:tcPrChange>
          </w:tcPr>
          <w:p w14:paraId="1932854D" w14:textId="77777777" w:rsidR="00DB576B" w:rsidRPr="00DB576B" w:rsidRDefault="00DB576B" w:rsidP="00836D7E">
            <w:pPr>
              <w:tabs>
                <w:tab w:val="left" w:pos="720"/>
                <w:tab w:val="left" w:pos="1440"/>
                <w:tab w:val="left" w:pos="3310"/>
              </w:tabs>
              <w:jc w:val="center"/>
              <w:rPr>
                <w:ins w:id="11362" w:author="ianfellows@hsbc.com" w:date="2020-04-29T14:43:00Z"/>
                <w:rFonts w:cstheme="minorHAnsi"/>
                <w:sz w:val="6"/>
                <w:szCs w:val="6"/>
                <w:rPrChange w:id="11363" w:author="ianfellows@hsbc.com" w:date="2020-04-29T14:47:00Z">
                  <w:rPr>
                    <w:ins w:id="11364"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Change w:id="11365" w:author="ianfellows@hsbc.com" w:date="2020-04-29T14:43:00Z">
              <w:tcPr>
                <w:tcW w:w="180" w:type="dxa"/>
                <w:gridSpan w:val="2"/>
                <w:shd w:val="clear" w:color="auto" w:fill="F5F5F5"/>
                <w:vAlign w:val="center"/>
              </w:tcPr>
            </w:tcPrChange>
          </w:tcPr>
          <w:p w14:paraId="42308BFA" w14:textId="77777777" w:rsidR="00DB576B" w:rsidRPr="00DB576B" w:rsidRDefault="00DB576B" w:rsidP="00836D7E">
            <w:pPr>
              <w:tabs>
                <w:tab w:val="left" w:pos="720"/>
                <w:tab w:val="left" w:pos="1440"/>
                <w:tab w:val="left" w:pos="3310"/>
              </w:tabs>
              <w:jc w:val="center"/>
              <w:rPr>
                <w:ins w:id="11366" w:author="ianfellows@hsbc.com" w:date="2020-04-29T14:43:00Z"/>
                <w:rFonts w:cstheme="minorHAnsi"/>
                <w:sz w:val="6"/>
                <w:szCs w:val="6"/>
                <w:rPrChange w:id="11367" w:author="ianfellows@hsbc.com" w:date="2020-04-29T14:47:00Z">
                  <w:rPr>
                    <w:ins w:id="11368"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Change w:id="11369" w:author="ianfellows@hsbc.com" w:date="2020-04-29T14:43:00Z">
              <w:tcPr>
                <w:tcW w:w="387" w:type="dxa"/>
                <w:gridSpan w:val="2"/>
                <w:shd w:val="clear" w:color="auto" w:fill="F5F5F5"/>
                <w:vAlign w:val="center"/>
              </w:tcPr>
            </w:tcPrChange>
          </w:tcPr>
          <w:p w14:paraId="5B76C7B7" w14:textId="77777777" w:rsidR="00DB576B" w:rsidRPr="00DB576B" w:rsidRDefault="00DB576B" w:rsidP="00836D7E">
            <w:pPr>
              <w:tabs>
                <w:tab w:val="left" w:pos="720"/>
                <w:tab w:val="left" w:pos="1440"/>
                <w:tab w:val="left" w:pos="3310"/>
              </w:tabs>
              <w:jc w:val="center"/>
              <w:rPr>
                <w:ins w:id="11370" w:author="ianfellows@hsbc.com" w:date="2020-04-29T14:43:00Z"/>
                <w:rFonts w:cstheme="minorHAnsi"/>
                <w:sz w:val="6"/>
                <w:szCs w:val="6"/>
                <w:rPrChange w:id="11371" w:author="ianfellows@hsbc.com" w:date="2020-04-29T14:47:00Z">
                  <w:rPr>
                    <w:ins w:id="11372" w:author="ianfellows@hsbc.com" w:date="2020-04-29T14:43:00Z"/>
                    <w:rFonts w:ascii="Univers Next for HSBC Light" w:hAnsi="Univers Next for HSBC Light"/>
                    <w:sz w:val="6"/>
                    <w:szCs w:val="6"/>
                  </w:rPr>
                </w:rPrChange>
              </w:rPr>
            </w:pPr>
          </w:p>
        </w:tc>
        <w:tc>
          <w:tcPr>
            <w:tcW w:w="283" w:type="dxa"/>
            <w:gridSpan w:val="2"/>
            <w:shd w:val="clear" w:color="auto" w:fill="F5F5F5"/>
            <w:vAlign w:val="center"/>
            <w:tcPrChange w:id="11373" w:author="ianfellows@hsbc.com" w:date="2020-04-29T14:43:00Z">
              <w:tcPr>
                <w:tcW w:w="283" w:type="dxa"/>
                <w:gridSpan w:val="2"/>
                <w:shd w:val="clear" w:color="auto" w:fill="F5F5F5"/>
                <w:vAlign w:val="center"/>
              </w:tcPr>
            </w:tcPrChange>
          </w:tcPr>
          <w:p w14:paraId="76D8A5C6" w14:textId="77777777" w:rsidR="00DB576B" w:rsidRPr="00DB576B" w:rsidRDefault="00DB576B" w:rsidP="00836D7E">
            <w:pPr>
              <w:tabs>
                <w:tab w:val="left" w:pos="720"/>
                <w:tab w:val="left" w:pos="1440"/>
                <w:tab w:val="left" w:pos="3310"/>
              </w:tabs>
              <w:jc w:val="center"/>
              <w:rPr>
                <w:ins w:id="11374" w:author="ianfellows@hsbc.com" w:date="2020-04-29T14:43:00Z"/>
                <w:rFonts w:cstheme="minorHAnsi"/>
                <w:sz w:val="6"/>
                <w:szCs w:val="6"/>
                <w:rPrChange w:id="11375" w:author="ianfellows@hsbc.com" w:date="2020-04-29T14:47:00Z">
                  <w:rPr>
                    <w:ins w:id="11376" w:author="ianfellows@hsbc.com" w:date="2020-04-29T14:43:00Z"/>
                    <w:rFonts w:ascii="Univers Next for HSBC Light" w:hAnsi="Univers Next for HSBC Light"/>
                    <w:sz w:val="6"/>
                    <w:szCs w:val="6"/>
                  </w:rPr>
                </w:rPrChange>
              </w:rPr>
            </w:pPr>
          </w:p>
        </w:tc>
      </w:tr>
      <w:tr w:rsidR="00DB576B" w:rsidRPr="00DB576B" w14:paraId="26F302F2" w14:textId="77777777" w:rsidTr="00DB576B">
        <w:tblPrEx>
          <w:tblPrExChange w:id="11377" w:author="ianfellows@hsbc.com" w:date="2020-04-29T14:43:00Z">
            <w:tblPrEx>
              <w:tblW w:w="0" w:type="auto"/>
            </w:tblPrEx>
          </w:tblPrExChange>
        </w:tblPrEx>
        <w:trPr>
          <w:gridAfter w:val="4"/>
          <w:wAfter w:w="4018" w:type="dxa"/>
          <w:ins w:id="11378" w:author="ianfellows@hsbc.com" w:date="2020-04-29T14:43:00Z"/>
          <w:trPrChange w:id="11379" w:author="ianfellows@hsbc.com" w:date="2020-04-29T14:43:00Z">
            <w:trPr>
              <w:gridAfter w:val="4"/>
            </w:trPr>
          </w:trPrChange>
        </w:trPr>
        <w:tc>
          <w:tcPr>
            <w:tcW w:w="1843" w:type="dxa"/>
            <w:shd w:val="clear" w:color="auto" w:fill="F5F5F5"/>
            <w:tcPrChange w:id="11380" w:author="ianfellows@hsbc.com" w:date="2020-04-29T14:43:00Z">
              <w:tcPr>
                <w:tcW w:w="1843" w:type="dxa"/>
                <w:shd w:val="clear" w:color="auto" w:fill="F5F5F5"/>
              </w:tcPr>
            </w:tcPrChange>
          </w:tcPr>
          <w:p w14:paraId="286D1C7C" w14:textId="77777777" w:rsidR="00DB576B" w:rsidRPr="00DB576B" w:rsidRDefault="00DB576B" w:rsidP="00836D7E">
            <w:pPr>
              <w:tabs>
                <w:tab w:val="left" w:pos="720"/>
                <w:tab w:val="left" w:pos="1440"/>
                <w:tab w:val="left" w:pos="3310"/>
              </w:tabs>
              <w:rPr>
                <w:ins w:id="11381" w:author="ianfellows@hsbc.com" w:date="2020-04-29T14:43:00Z"/>
                <w:rFonts w:cstheme="minorHAnsi"/>
                <w:sz w:val="20"/>
                <w:szCs w:val="20"/>
                <w:rPrChange w:id="11382" w:author="ianfellows@hsbc.com" w:date="2020-04-29T14:47:00Z">
                  <w:rPr>
                    <w:ins w:id="11383" w:author="ianfellows@hsbc.com" w:date="2020-04-29T14:43:00Z"/>
                    <w:rFonts w:ascii="Univers Next for HSBC Light" w:hAnsi="Univers Next for HSBC Light"/>
                    <w:sz w:val="20"/>
                    <w:szCs w:val="20"/>
                  </w:rPr>
                </w:rPrChange>
              </w:rPr>
            </w:pPr>
            <w:ins w:id="11384" w:author="ianfellows@hsbc.com" w:date="2020-04-29T14:43:00Z">
              <w:r w:rsidRPr="00DB576B">
                <w:rPr>
                  <w:rFonts w:cstheme="minorHAnsi"/>
                  <w:sz w:val="20"/>
                  <w:szCs w:val="20"/>
                  <w:rPrChange w:id="11385" w:author="ianfellows@hsbc.com" w:date="2020-04-29T14:47:00Z">
                    <w:rPr>
                      <w:rFonts w:ascii="Univers Next for HSBC Light" w:hAnsi="Univers Next for HSBC Light"/>
                      <w:sz w:val="20"/>
                      <w:szCs w:val="20"/>
                    </w:rPr>
                  </w:rPrChange>
                </w:rPr>
                <w:t>Account Number</w:t>
              </w:r>
            </w:ins>
          </w:p>
        </w:tc>
        <w:tc>
          <w:tcPr>
            <w:tcW w:w="425" w:type="dxa"/>
            <w:gridSpan w:val="2"/>
            <w:vAlign w:val="center"/>
            <w:tcPrChange w:id="11386" w:author="ianfellows@hsbc.com" w:date="2020-04-29T14:43:00Z">
              <w:tcPr>
                <w:tcW w:w="425" w:type="dxa"/>
                <w:gridSpan w:val="2"/>
                <w:vAlign w:val="center"/>
              </w:tcPr>
            </w:tcPrChange>
          </w:tcPr>
          <w:p w14:paraId="7CEA8980" w14:textId="77777777" w:rsidR="00DB576B" w:rsidRPr="00DB576B" w:rsidRDefault="00DB576B" w:rsidP="00836D7E">
            <w:pPr>
              <w:tabs>
                <w:tab w:val="left" w:pos="720"/>
                <w:tab w:val="left" w:pos="1440"/>
                <w:tab w:val="left" w:pos="3310"/>
              </w:tabs>
              <w:jc w:val="center"/>
              <w:rPr>
                <w:ins w:id="11387" w:author="ianfellows@hsbc.com" w:date="2020-04-29T14:43:00Z"/>
                <w:rFonts w:cstheme="minorHAnsi"/>
                <w:sz w:val="20"/>
                <w:szCs w:val="20"/>
                <w:rPrChange w:id="11388" w:author="ianfellows@hsbc.com" w:date="2020-04-29T14:47:00Z">
                  <w:rPr>
                    <w:ins w:id="11389" w:author="ianfellows@hsbc.com" w:date="2020-04-29T14:43:00Z"/>
                    <w:rFonts w:ascii="Univers Next for HSBC Light" w:hAnsi="Univers Next for HSBC Light"/>
                    <w:sz w:val="20"/>
                    <w:szCs w:val="20"/>
                  </w:rPr>
                </w:rPrChange>
              </w:rPr>
            </w:pPr>
          </w:p>
        </w:tc>
        <w:tc>
          <w:tcPr>
            <w:tcW w:w="180" w:type="dxa"/>
            <w:shd w:val="clear" w:color="auto" w:fill="F5F5F5"/>
            <w:vAlign w:val="center"/>
            <w:tcPrChange w:id="11390" w:author="ianfellows@hsbc.com" w:date="2020-04-29T14:43:00Z">
              <w:tcPr>
                <w:tcW w:w="180" w:type="dxa"/>
                <w:shd w:val="clear" w:color="auto" w:fill="F5F5F5"/>
                <w:vAlign w:val="center"/>
              </w:tcPr>
            </w:tcPrChange>
          </w:tcPr>
          <w:p w14:paraId="4CA9E624" w14:textId="77777777" w:rsidR="00DB576B" w:rsidRPr="00DB576B" w:rsidRDefault="00DB576B" w:rsidP="00836D7E">
            <w:pPr>
              <w:tabs>
                <w:tab w:val="left" w:pos="720"/>
                <w:tab w:val="left" w:pos="1440"/>
                <w:tab w:val="left" w:pos="3310"/>
              </w:tabs>
              <w:jc w:val="center"/>
              <w:rPr>
                <w:ins w:id="11391" w:author="ianfellows@hsbc.com" w:date="2020-04-29T14:43:00Z"/>
                <w:rFonts w:cstheme="minorHAnsi"/>
                <w:sz w:val="6"/>
                <w:szCs w:val="6"/>
                <w:rPrChange w:id="11392" w:author="ianfellows@hsbc.com" w:date="2020-04-29T14:47:00Z">
                  <w:rPr>
                    <w:ins w:id="11393" w:author="ianfellows@hsbc.com" w:date="2020-04-29T14:43:00Z"/>
                    <w:rFonts w:ascii="Univers Next for HSBC Light" w:hAnsi="Univers Next for HSBC Light"/>
                    <w:sz w:val="6"/>
                    <w:szCs w:val="6"/>
                  </w:rPr>
                </w:rPrChange>
              </w:rPr>
            </w:pPr>
          </w:p>
        </w:tc>
        <w:tc>
          <w:tcPr>
            <w:tcW w:w="387" w:type="dxa"/>
            <w:gridSpan w:val="3"/>
            <w:vAlign w:val="center"/>
            <w:tcPrChange w:id="11394" w:author="ianfellows@hsbc.com" w:date="2020-04-29T14:43:00Z">
              <w:tcPr>
                <w:tcW w:w="387" w:type="dxa"/>
                <w:gridSpan w:val="3"/>
                <w:vAlign w:val="center"/>
              </w:tcPr>
            </w:tcPrChange>
          </w:tcPr>
          <w:p w14:paraId="2CEEC99F" w14:textId="77777777" w:rsidR="00DB576B" w:rsidRPr="00DB576B" w:rsidRDefault="00DB576B" w:rsidP="00836D7E">
            <w:pPr>
              <w:tabs>
                <w:tab w:val="left" w:pos="720"/>
                <w:tab w:val="left" w:pos="1440"/>
                <w:tab w:val="left" w:pos="3310"/>
              </w:tabs>
              <w:jc w:val="center"/>
              <w:rPr>
                <w:ins w:id="11395" w:author="ianfellows@hsbc.com" w:date="2020-04-29T14:43:00Z"/>
                <w:rFonts w:cstheme="minorHAnsi"/>
                <w:sz w:val="20"/>
                <w:szCs w:val="20"/>
                <w:rPrChange w:id="11396" w:author="ianfellows@hsbc.com" w:date="2020-04-29T14:47:00Z">
                  <w:rPr>
                    <w:ins w:id="11397" w:author="ianfellows@hsbc.com" w:date="2020-04-29T14:43:00Z"/>
                    <w:rFonts w:ascii="Univers Next for HSBC Light" w:hAnsi="Univers Next for HSBC Light"/>
                    <w:sz w:val="20"/>
                    <w:szCs w:val="20"/>
                  </w:rPr>
                </w:rPrChange>
              </w:rPr>
            </w:pPr>
          </w:p>
        </w:tc>
        <w:tc>
          <w:tcPr>
            <w:tcW w:w="180" w:type="dxa"/>
            <w:shd w:val="clear" w:color="auto" w:fill="F5F5F5"/>
            <w:vAlign w:val="center"/>
            <w:tcPrChange w:id="11398" w:author="ianfellows@hsbc.com" w:date="2020-04-29T14:43:00Z">
              <w:tcPr>
                <w:tcW w:w="180" w:type="dxa"/>
                <w:shd w:val="clear" w:color="auto" w:fill="F5F5F5"/>
                <w:vAlign w:val="center"/>
              </w:tcPr>
            </w:tcPrChange>
          </w:tcPr>
          <w:p w14:paraId="5FB9AABB" w14:textId="77777777" w:rsidR="00DB576B" w:rsidRPr="00DB576B" w:rsidRDefault="00DB576B" w:rsidP="00836D7E">
            <w:pPr>
              <w:tabs>
                <w:tab w:val="left" w:pos="720"/>
                <w:tab w:val="left" w:pos="1440"/>
                <w:tab w:val="left" w:pos="3310"/>
              </w:tabs>
              <w:jc w:val="center"/>
              <w:rPr>
                <w:ins w:id="11399" w:author="ianfellows@hsbc.com" w:date="2020-04-29T14:43:00Z"/>
                <w:rFonts w:cstheme="minorHAnsi"/>
                <w:sz w:val="20"/>
                <w:szCs w:val="20"/>
                <w:rPrChange w:id="11400" w:author="ianfellows@hsbc.com" w:date="2020-04-29T14:47:00Z">
                  <w:rPr>
                    <w:ins w:id="11401" w:author="ianfellows@hsbc.com" w:date="2020-04-29T14:43:00Z"/>
                    <w:rFonts w:ascii="Univers Next for HSBC Light" w:hAnsi="Univers Next for HSBC Light"/>
                    <w:sz w:val="20"/>
                    <w:szCs w:val="20"/>
                  </w:rPr>
                </w:rPrChange>
              </w:rPr>
            </w:pPr>
          </w:p>
        </w:tc>
        <w:tc>
          <w:tcPr>
            <w:tcW w:w="387" w:type="dxa"/>
            <w:gridSpan w:val="3"/>
            <w:vAlign w:val="center"/>
            <w:tcPrChange w:id="11402" w:author="ianfellows@hsbc.com" w:date="2020-04-29T14:43:00Z">
              <w:tcPr>
                <w:tcW w:w="387" w:type="dxa"/>
                <w:gridSpan w:val="3"/>
                <w:vAlign w:val="center"/>
              </w:tcPr>
            </w:tcPrChange>
          </w:tcPr>
          <w:p w14:paraId="70D7BD32" w14:textId="77777777" w:rsidR="00DB576B" w:rsidRPr="00DB576B" w:rsidRDefault="00DB576B" w:rsidP="00836D7E">
            <w:pPr>
              <w:tabs>
                <w:tab w:val="left" w:pos="720"/>
                <w:tab w:val="left" w:pos="1440"/>
                <w:tab w:val="left" w:pos="3310"/>
              </w:tabs>
              <w:jc w:val="center"/>
              <w:rPr>
                <w:ins w:id="11403" w:author="ianfellows@hsbc.com" w:date="2020-04-29T14:43:00Z"/>
                <w:rFonts w:cstheme="minorHAnsi"/>
                <w:sz w:val="20"/>
                <w:szCs w:val="20"/>
                <w:rPrChange w:id="11404" w:author="ianfellows@hsbc.com" w:date="2020-04-29T14:47:00Z">
                  <w:rPr>
                    <w:ins w:id="11405" w:author="ianfellows@hsbc.com" w:date="2020-04-29T14:43:00Z"/>
                    <w:rFonts w:ascii="Univers Next for HSBC Light" w:hAnsi="Univers Next for HSBC Light"/>
                    <w:sz w:val="20"/>
                    <w:szCs w:val="20"/>
                  </w:rPr>
                </w:rPrChange>
              </w:rPr>
            </w:pPr>
          </w:p>
        </w:tc>
        <w:tc>
          <w:tcPr>
            <w:tcW w:w="142" w:type="dxa"/>
            <w:shd w:val="clear" w:color="auto" w:fill="F5F5F5"/>
            <w:vAlign w:val="center"/>
            <w:tcPrChange w:id="11406" w:author="ianfellows@hsbc.com" w:date="2020-04-29T14:43:00Z">
              <w:tcPr>
                <w:tcW w:w="142" w:type="dxa"/>
                <w:shd w:val="clear" w:color="auto" w:fill="F5F5F5"/>
                <w:vAlign w:val="center"/>
              </w:tcPr>
            </w:tcPrChange>
          </w:tcPr>
          <w:p w14:paraId="1F820B45" w14:textId="77777777" w:rsidR="00DB576B" w:rsidRPr="00DB576B" w:rsidRDefault="00DB576B" w:rsidP="00836D7E">
            <w:pPr>
              <w:tabs>
                <w:tab w:val="left" w:pos="720"/>
                <w:tab w:val="left" w:pos="1440"/>
                <w:tab w:val="left" w:pos="3310"/>
              </w:tabs>
              <w:jc w:val="center"/>
              <w:rPr>
                <w:ins w:id="11407" w:author="ianfellows@hsbc.com" w:date="2020-04-29T14:43:00Z"/>
                <w:rFonts w:cstheme="minorHAnsi"/>
                <w:sz w:val="20"/>
                <w:szCs w:val="20"/>
                <w:rPrChange w:id="11408" w:author="ianfellows@hsbc.com" w:date="2020-04-29T14:47:00Z">
                  <w:rPr>
                    <w:ins w:id="11409" w:author="ianfellows@hsbc.com" w:date="2020-04-29T14:43:00Z"/>
                    <w:rFonts w:ascii="Univers Next for HSBC Light" w:hAnsi="Univers Next for HSBC Light"/>
                    <w:sz w:val="20"/>
                    <w:szCs w:val="20"/>
                  </w:rPr>
                </w:rPrChange>
              </w:rPr>
            </w:pPr>
          </w:p>
        </w:tc>
        <w:tc>
          <w:tcPr>
            <w:tcW w:w="425" w:type="dxa"/>
            <w:gridSpan w:val="3"/>
            <w:vAlign w:val="center"/>
            <w:tcPrChange w:id="11410" w:author="ianfellows@hsbc.com" w:date="2020-04-29T14:43:00Z">
              <w:tcPr>
                <w:tcW w:w="425" w:type="dxa"/>
                <w:gridSpan w:val="3"/>
                <w:vAlign w:val="center"/>
              </w:tcPr>
            </w:tcPrChange>
          </w:tcPr>
          <w:p w14:paraId="5AF72351" w14:textId="77777777" w:rsidR="00DB576B" w:rsidRPr="00DB576B" w:rsidRDefault="00DB576B" w:rsidP="00836D7E">
            <w:pPr>
              <w:tabs>
                <w:tab w:val="left" w:pos="720"/>
                <w:tab w:val="left" w:pos="1440"/>
                <w:tab w:val="left" w:pos="3310"/>
              </w:tabs>
              <w:jc w:val="center"/>
              <w:rPr>
                <w:ins w:id="11411" w:author="ianfellows@hsbc.com" w:date="2020-04-29T14:43:00Z"/>
                <w:rFonts w:cstheme="minorHAnsi"/>
                <w:sz w:val="20"/>
                <w:szCs w:val="20"/>
                <w:rPrChange w:id="11412" w:author="ianfellows@hsbc.com" w:date="2020-04-29T14:47:00Z">
                  <w:rPr>
                    <w:ins w:id="11413" w:author="ianfellows@hsbc.com" w:date="2020-04-29T14:43:00Z"/>
                    <w:rFonts w:ascii="Univers Next for HSBC Light" w:hAnsi="Univers Next for HSBC Light"/>
                    <w:sz w:val="20"/>
                    <w:szCs w:val="20"/>
                  </w:rPr>
                </w:rPrChange>
              </w:rPr>
            </w:pPr>
          </w:p>
        </w:tc>
        <w:tc>
          <w:tcPr>
            <w:tcW w:w="180" w:type="dxa"/>
            <w:shd w:val="clear" w:color="auto" w:fill="F5F5F5"/>
            <w:vAlign w:val="center"/>
            <w:tcPrChange w:id="11414" w:author="ianfellows@hsbc.com" w:date="2020-04-29T14:43:00Z">
              <w:tcPr>
                <w:tcW w:w="180" w:type="dxa"/>
                <w:shd w:val="clear" w:color="auto" w:fill="F5F5F5"/>
                <w:vAlign w:val="center"/>
              </w:tcPr>
            </w:tcPrChange>
          </w:tcPr>
          <w:p w14:paraId="5612BEAE" w14:textId="77777777" w:rsidR="00DB576B" w:rsidRPr="00DB576B" w:rsidRDefault="00DB576B" w:rsidP="00836D7E">
            <w:pPr>
              <w:tabs>
                <w:tab w:val="left" w:pos="720"/>
                <w:tab w:val="left" w:pos="1440"/>
                <w:tab w:val="left" w:pos="3310"/>
              </w:tabs>
              <w:jc w:val="center"/>
              <w:rPr>
                <w:ins w:id="11415" w:author="ianfellows@hsbc.com" w:date="2020-04-29T14:43:00Z"/>
                <w:rFonts w:cstheme="minorHAnsi"/>
                <w:sz w:val="20"/>
                <w:szCs w:val="20"/>
                <w:rPrChange w:id="11416" w:author="ianfellows@hsbc.com" w:date="2020-04-29T14:47:00Z">
                  <w:rPr>
                    <w:ins w:id="11417" w:author="ianfellows@hsbc.com" w:date="2020-04-29T14:43:00Z"/>
                    <w:rFonts w:ascii="Univers Next for HSBC Light" w:hAnsi="Univers Next for HSBC Light"/>
                    <w:sz w:val="20"/>
                    <w:szCs w:val="20"/>
                  </w:rPr>
                </w:rPrChange>
              </w:rPr>
            </w:pPr>
          </w:p>
        </w:tc>
        <w:tc>
          <w:tcPr>
            <w:tcW w:w="387" w:type="dxa"/>
            <w:gridSpan w:val="2"/>
            <w:vAlign w:val="center"/>
            <w:tcPrChange w:id="11418" w:author="ianfellows@hsbc.com" w:date="2020-04-29T14:43:00Z">
              <w:tcPr>
                <w:tcW w:w="387" w:type="dxa"/>
                <w:gridSpan w:val="2"/>
                <w:vAlign w:val="center"/>
              </w:tcPr>
            </w:tcPrChange>
          </w:tcPr>
          <w:p w14:paraId="2829F467" w14:textId="77777777" w:rsidR="00DB576B" w:rsidRPr="00DB576B" w:rsidRDefault="00DB576B" w:rsidP="00836D7E">
            <w:pPr>
              <w:tabs>
                <w:tab w:val="left" w:pos="720"/>
                <w:tab w:val="left" w:pos="1440"/>
                <w:tab w:val="left" w:pos="3310"/>
              </w:tabs>
              <w:jc w:val="center"/>
              <w:rPr>
                <w:ins w:id="11419" w:author="ianfellows@hsbc.com" w:date="2020-04-29T14:43:00Z"/>
                <w:rFonts w:cstheme="minorHAnsi"/>
                <w:sz w:val="20"/>
                <w:szCs w:val="20"/>
                <w:rPrChange w:id="11420" w:author="ianfellows@hsbc.com" w:date="2020-04-29T14:47:00Z">
                  <w:rPr>
                    <w:ins w:id="11421"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Change w:id="11422" w:author="ianfellows@hsbc.com" w:date="2020-04-29T14:43:00Z">
              <w:tcPr>
                <w:tcW w:w="180" w:type="dxa"/>
                <w:gridSpan w:val="2"/>
                <w:shd w:val="clear" w:color="auto" w:fill="F5F5F5"/>
                <w:vAlign w:val="center"/>
              </w:tcPr>
            </w:tcPrChange>
          </w:tcPr>
          <w:p w14:paraId="6C91C910" w14:textId="77777777" w:rsidR="00DB576B" w:rsidRPr="00DB576B" w:rsidRDefault="00DB576B" w:rsidP="00836D7E">
            <w:pPr>
              <w:tabs>
                <w:tab w:val="left" w:pos="720"/>
                <w:tab w:val="left" w:pos="1440"/>
                <w:tab w:val="left" w:pos="3310"/>
              </w:tabs>
              <w:jc w:val="center"/>
              <w:rPr>
                <w:ins w:id="11423" w:author="ianfellows@hsbc.com" w:date="2020-04-29T14:43:00Z"/>
                <w:rFonts w:cstheme="minorHAnsi"/>
                <w:sz w:val="20"/>
                <w:szCs w:val="20"/>
                <w:rPrChange w:id="11424" w:author="ianfellows@hsbc.com" w:date="2020-04-29T14:47:00Z">
                  <w:rPr>
                    <w:ins w:id="11425" w:author="ianfellows@hsbc.com" w:date="2020-04-29T14:43:00Z"/>
                    <w:rFonts w:ascii="Univers Next for HSBC Light" w:hAnsi="Univers Next for HSBC Light"/>
                    <w:sz w:val="20"/>
                    <w:szCs w:val="20"/>
                  </w:rPr>
                </w:rPrChange>
              </w:rPr>
            </w:pPr>
          </w:p>
        </w:tc>
        <w:tc>
          <w:tcPr>
            <w:tcW w:w="387" w:type="dxa"/>
            <w:gridSpan w:val="2"/>
            <w:vAlign w:val="center"/>
            <w:tcPrChange w:id="11426" w:author="ianfellows@hsbc.com" w:date="2020-04-29T14:43:00Z">
              <w:tcPr>
                <w:tcW w:w="387" w:type="dxa"/>
                <w:gridSpan w:val="2"/>
                <w:vAlign w:val="center"/>
              </w:tcPr>
            </w:tcPrChange>
          </w:tcPr>
          <w:p w14:paraId="2FDB6D1D" w14:textId="77777777" w:rsidR="00DB576B" w:rsidRPr="00DB576B" w:rsidRDefault="00DB576B" w:rsidP="00836D7E">
            <w:pPr>
              <w:tabs>
                <w:tab w:val="left" w:pos="720"/>
                <w:tab w:val="left" w:pos="1440"/>
                <w:tab w:val="left" w:pos="3310"/>
              </w:tabs>
              <w:jc w:val="center"/>
              <w:rPr>
                <w:ins w:id="11427" w:author="ianfellows@hsbc.com" w:date="2020-04-29T14:43:00Z"/>
                <w:rFonts w:cstheme="minorHAnsi"/>
                <w:sz w:val="20"/>
                <w:szCs w:val="20"/>
                <w:rPrChange w:id="11428" w:author="ianfellows@hsbc.com" w:date="2020-04-29T14:47:00Z">
                  <w:rPr>
                    <w:ins w:id="11429"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Change w:id="11430" w:author="ianfellows@hsbc.com" w:date="2020-04-29T14:43:00Z">
              <w:tcPr>
                <w:tcW w:w="180" w:type="dxa"/>
                <w:gridSpan w:val="2"/>
                <w:shd w:val="clear" w:color="auto" w:fill="F5F5F5"/>
                <w:vAlign w:val="center"/>
              </w:tcPr>
            </w:tcPrChange>
          </w:tcPr>
          <w:p w14:paraId="0FF5C695" w14:textId="77777777" w:rsidR="00DB576B" w:rsidRPr="00DB576B" w:rsidRDefault="00DB576B" w:rsidP="00836D7E">
            <w:pPr>
              <w:tabs>
                <w:tab w:val="left" w:pos="720"/>
                <w:tab w:val="left" w:pos="1440"/>
                <w:tab w:val="left" w:pos="3310"/>
              </w:tabs>
              <w:jc w:val="center"/>
              <w:rPr>
                <w:ins w:id="11431" w:author="ianfellows@hsbc.com" w:date="2020-04-29T14:43:00Z"/>
                <w:rFonts w:cstheme="minorHAnsi"/>
                <w:sz w:val="20"/>
                <w:szCs w:val="20"/>
                <w:rPrChange w:id="11432" w:author="ianfellows@hsbc.com" w:date="2020-04-29T14:47:00Z">
                  <w:rPr>
                    <w:ins w:id="11433" w:author="ianfellows@hsbc.com" w:date="2020-04-29T14:43:00Z"/>
                    <w:rFonts w:ascii="Univers Next for HSBC Light" w:hAnsi="Univers Next for HSBC Light"/>
                    <w:sz w:val="20"/>
                    <w:szCs w:val="20"/>
                  </w:rPr>
                </w:rPrChange>
              </w:rPr>
            </w:pPr>
          </w:p>
        </w:tc>
        <w:tc>
          <w:tcPr>
            <w:tcW w:w="387" w:type="dxa"/>
            <w:gridSpan w:val="2"/>
            <w:vAlign w:val="center"/>
            <w:tcPrChange w:id="11434" w:author="ianfellows@hsbc.com" w:date="2020-04-29T14:43:00Z">
              <w:tcPr>
                <w:tcW w:w="387" w:type="dxa"/>
                <w:gridSpan w:val="2"/>
                <w:vAlign w:val="center"/>
              </w:tcPr>
            </w:tcPrChange>
          </w:tcPr>
          <w:p w14:paraId="62CFFBD2" w14:textId="77777777" w:rsidR="00DB576B" w:rsidRPr="00DB576B" w:rsidRDefault="00DB576B" w:rsidP="00836D7E">
            <w:pPr>
              <w:tabs>
                <w:tab w:val="left" w:pos="720"/>
                <w:tab w:val="left" w:pos="1440"/>
                <w:tab w:val="left" w:pos="3310"/>
              </w:tabs>
              <w:jc w:val="center"/>
              <w:rPr>
                <w:ins w:id="11435" w:author="ianfellows@hsbc.com" w:date="2020-04-29T14:43:00Z"/>
                <w:rFonts w:cstheme="minorHAnsi"/>
                <w:sz w:val="20"/>
                <w:szCs w:val="20"/>
                <w:rPrChange w:id="11436" w:author="ianfellows@hsbc.com" w:date="2020-04-29T14:47:00Z">
                  <w:rPr>
                    <w:ins w:id="11437"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Change w:id="11438" w:author="ianfellows@hsbc.com" w:date="2020-04-29T14:43:00Z">
              <w:tcPr>
                <w:tcW w:w="180" w:type="dxa"/>
                <w:gridSpan w:val="2"/>
                <w:shd w:val="clear" w:color="auto" w:fill="F5F5F5"/>
                <w:vAlign w:val="center"/>
              </w:tcPr>
            </w:tcPrChange>
          </w:tcPr>
          <w:p w14:paraId="5FFCA23F" w14:textId="77777777" w:rsidR="00DB576B" w:rsidRPr="00DB576B" w:rsidRDefault="00DB576B" w:rsidP="00836D7E">
            <w:pPr>
              <w:tabs>
                <w:tab w:val="left" w:pos="720"/>
                <w:tab w:val="left" w:pos="1440"/>
                <w:tab w:val="left" w:pos="3310"/>
              </w:tabs>
              <w:jc w:val="center"/>
              <w:rPr>
                <w:ins w:id="11439" w:author="ianfellows@hsbc.com" w:date="2020-04-29T14:43:00Z"/>
                <w:rFonts w:cstheme="minorHAnsi"/>
                <w:sz w:val="20"/>
                <w:szCs w:val="20"/>
                <w:rPrChange w:id="11440" w:author="ianfellows@hsbc.com" w:date="2020-04-29T14:47:00Z">
                  <w:rPr>
                    <w:ins w:id="11441" w:author="ianfellows@hsbc.com" w:date="2020-04-29T14:43:00Z"/>
                    <w:rFonts w:ascii="Univers Next for HSBC Light" w:hAnsi="Univers Next for HSBC Light"/>
                    <w:sz w:val="20"/>
                    <w:szCs w:val="20"/>
                  </w:rPr>
                </w:rPrChange>
              </w:rPr>
            </w:pPr>
          </w:p>
        </w:tc>
        <w:tc>
          <w:tcPr>
            <w:tcW w:w="387" w:type="dxa"/>
            <w:gridSpan w:val="2"/>
            <w:vAlign w:val="center"/>
            <w:tcPrChange w:id="11442" w:author="ianfellows@hsbc.com" w:date="2020-04-29T14:43:00Z">
              <w:tcPr>
                <w:tcW w:w="387" w:type="dxa"/>
                <w:gridSpan w:val="2"/>
                <w:vAlign w:val="center"/>
              </w:tcPr>
            </w:tcPrChange>
          </w:tcPr>
          <w:p w14:paraId="79E9277F" w14:textId="77777777" w:rsidR="00DB576B" w:rsidRPr="00DB576B" w:rsidRDefault="00DB576B" w:rsidP="00836D7E">
            <w:pPr>
              <w:tabs>
                <w:tab w:val="left" w:pos="720"/>
                <w:tab w:val="left" w:pos="1440"/>
                <w:tab w:val="left" w:pos="3310"/>
              </w:tabs>
              <w:jc w:val="center"/>
              <w:rPr>
                <w:ins w:id="11443" w:author="ianfellows@hsbc.com" w:date="2020-04-29T14:43:00Z"/>
                <w:rFonts w:cstheme="minorHAnsi"/>
                <w:sz w:val="20"/>
                <w:szCs w:val="20"/>
                <w:rPrChange w:id="11444" w:author="ianfellows@hsbc.com" w:date="2020-04-29T14:47:00Z">
                  <w:rPr>
                    <w:ins w:id="11445" w:author="ianfellows@hsbc.com" w:date="2020-04-29T14:43:00Z"/>
                    <w:rFonts w:ascii="Univers Next for HSBC Light" w:hAnsi="Univers Next for HSBC Light"/>
                    <w:sz w:val="20"/>
                    <w:szCs w:val="20"/>
                  </w:rPr>
                </w:rPrChange>
              </w:rPr>
            </w:pPr>
          </w:p>
        </w:tc>
        <w:tc>
          <w:tcPr>
            <w:tcW w:w="283" w:type="dxa"/>
            <w:gridSpan w:val="2"/>
            <w:shd w:val="clear" w:color="auto" w:fill="F5F5F5"/>
            <w:vAlign w:val="center"/>
            <w:tcPrChange w:id="11446" w:author="ianfellows@hsbc.com" w:date="2020-04-29T14:43:00Z">
              <w:tcPr>
                <w:tcW w:w="283" w:type="dxa"/>
                <w:gridSpan w:val="2"/>
                <w:shd w:val="clear" w:color="auto" w:fill="F5F5F5"/>
                <w:vAlign w:val="center"/>
              </w:tcPr>
            </w:tcPrChange>
          </w:tcPr>
          <w:p w14:paraId="009D2076" w14:textId="77777777" w:rsidR="00DB576B" w:rsidRPr="00DB576B" w:rsidRDefault="00DB576B" w:rsidP="00836D7E">
            <w:pPr>
              <w:tabs>
                <w:tab w:val="left" w:pos="720"/>
                <w:tab w:val="left" w:pos="1440"/>
                <w:tab w:val="left" w:pos="3310"/>
              </w:tabs>
              <w:jc w:val="center"/>
              <w:rPr>
                <w:ins w:id="11447" w:author="ianfellows@hsbc.com" w:date="2020-04-29T14:43:00Z"/>
                <w:rFonts w:cstheme="minorHAnsi"/>
                <w:sz w:val="20"/>
                <w:szCs w:val="20"/>
                <w:rPrChange w:id="11448" w:author="ianfellows@hsbc.com" w:date="2020-04-29T14:47:00Z">
                  <w:rPr>
                    <w:ins w:id="11449" w:author="ianfellows@hsbc.com" w:date="2020-04-29T14:43:00Z"/>
                    <w:rFonts w:ascii="Univers Next for HSBC Light" w:hAnsi="Univers Next for HSBC Light"/>
                    <w:sz w:val="20"/>
                    <w:szCs w:val="20"/>
                  </w:rPr>
                </w:rPrChange>
              </w:rPr>
            </w:pPr>
          </w:p>
        </w:tc>
      </w:tr>
      <w:tr w:rsidR="00DB576B" w:rsidRPr="00DB576B" w14:paraId="25012E3A" w14:textId="77777777" w:rsidTr="00DB576B">
        <w:tblPrEx>
          <w:tblPrExChange w:id="11450" w:author="ianfellows@hsbc.com" w:date="2020-04-29T14:43:00Z">
            <w:tblPrEx>
              <w:tblW w:w="0" w:type="auto"/>
            </w:tblPrEx>
          </w:tblPrExChange>
        </w:tblPrEx>
        <w:trPr>
          <w:gridAfter w:val="4"/>
          <w:wAfter w:w="4018" w:type="dxa"/>
          <w:ins w:id="11451" w:author="ianfellows@hsbc.com" w:date="2020-04-29T14:43:00Z"/>
          <w:trPrChange w:id="11452" w:author="ianfellows@hsbc.com" w:date="2020-04-29T14:43:00Z">
            <w:trPr>
              <w:gridAfter w:val="4"/>
            </w:trPr>
          </w:trPrChange>
        </w:trPr>
        <w:tc>
          <w:tcPr>
            <w:tcW w:w="1843" w:type="dxa"/>
            <w:shd w:val="clear" w:color="auto" w:fill="F5F5F5"/>
            <w:tcPrChange w:id="11453" w:author="ianfellows@hsbc.com" w:date="2020-04-29T14:43:00Z">
              <w:tcPr>
                <w:tcW w:w="1843" w:type="dxa"/>
                <w:shd w:val="clear" w:color="auto" w:fill="F5F5F5"/>
              </w:tcPr>
            </w:tcPrChange>
          </w:tcPr>
          <w:p w14:paraId="53C4BA9B" w14:textId="77777777" w:rsidR="00DB576B" w:rsidRPr="00DB576B" w:rsidRDefault="00DB576B" w:rsidP="00836D7E">
            <w:pPr>
              <w:tabs>
                <w:tab w:val="left" w:pos="720"/>
                <w:tab w:val="left" w:pos="1440"/>
                <w:tab w:val="left" w:pos="3310"/>
              </w:tabs>
              <w:rPr>
                <w:ins w:id="11454" w:author="ianfellows@hsbc.com" w:date="2020-04-29T14:43:00Z"/>
                <w:rFonts w:cstheme="minorHAnsi"/>
                <w:sz w:val="6"/>
                <w:szCs w:val="6"/>
                <w:rPrChange w:id="11455" w:author="ianfellows@hsbc.com" w:date="2020-04-29T14:47:00Z">
                  <w:rPr>
                    <w:ins w:id="11456"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Change w:id="11457" w:author="ianfellows@hsbc.com" w:date="2020-04-29T14:43:00Z">
              <w:tcPr>
                <w:tcW w:w="425" w:type="dxa"/>
                <w:gridSpan w:val="2"/>
                <w:shd w:val="clear" w:color="auto" w:fill="F5F5F5"/>
                <w:vAlign w:val="center"/>
              </w:tcPr>
            </w:tcPrChange>
          </w:tcPr>
          <w:p w14:paraId="3D37B698" w14:textId="77777777" w:rsidR="00DB576B" w:rsidRPr="00DB576B" w:rsidRDefault="00DB576B" w:rsidP="00836D7E">
            <w:pPr>
              <w:tabs>
                <w:tab w:val="left" w:pos="720"/>
                <w:tab w:val="left" w:pos="1440"/>
                <w:tab w:val="left" w:pos="3310"/>
              </w:tabs>
              <w:jc w:val="center"/>
              <w:rPr>
                <w:ins w:id="11458" w:author="ianfellows@hsbc.com" w:date="2020-04-29T14:43:00Z"/>
                <w:rFonts w:cstheme="minorHAnsi"/>
                <w:sz w:val="6"/>
                <w:szCs w:val="6"/>
                <w:rPrChange w:id="11459" w:author="ianfellows@hsbc.com" w:date="2020-04-29T14:47:00Z">
                  <w:rPr>
                    <w:ins w:id="11460" w:author="ianfellows@hsbc.com" w:date="2020-04-29T14:43:00Z"/>
                    <w:rFonts w:ascii="Univers Next for HSBC Light" w:hAnsi="Univers Next for HSBC Light"/>
                    <w:sz w:val="6"/>
                    <w:szCs w:val="6"/>
                  </w:rPr>
                </w:rPrChange>
              </w:rPr>
            </w:pPr>
          </w:p>
        </w:tc>
        <w:tc>
          <w:tcPr>
            <w:tcW w:w="180" w:type="dxa"/>
            <w:shd w:val="clear" w:color="auto" w:fill="F5F5F5"/>
            <w:vAlign w:val="center"/>
            <w:tcPrChange w:id="11461" w:author="ianfellows@hsbc.com" w:date="2020-04-29T14:43:00Z">
              <w:tcPr>
                <w:tcW w:w="180" w:type="dxa"/>
                <w:shd w:val="clear" w:color="auto" w:fill="F5F5F5"/>
                <w:vAlign w:val="center"/>
              </w:tcPr>
            </w:tcPrChange>
          </w:tcPr>
          <w:p w14:paraId="1D64C521" w14:textId="77777777" w:rsidR="00DB576B" w:rsidRPr="00DB576B" w:rsidRDefault="00DB576B" w:rsidP="00836D7E">
            <w:pPr>
              <w:tabs>
                <w:tab w:val="left" w:pos="720"/>
                <w:tab w:val="left" w:pos="1440"/>
                <w:tab w:val="left" w:pos="3310"/>
              </w:tabs>
              <w:jc w:val="center"/>
              <w:rPr>
                <w:ins w:id="11462" w:author="ianfellows@hsbc.com" w:date="2020-04-29T14:43:00Z"/>
                <w:rFonts w:cstheme="minorHAnsi"/>
                <w:sz w:val="6"/>
                <w:szCs w:val="6"/>
                <w:rPrChange w:id="11463" w:author="ianfellows@hsbc.com" w:date="2020-04-29T14:47:00Z">
                  <w:rPr>
                    <w:ins w:id="11464"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Change w:id="11465" w:author="ianfellows@hsbc.com" w:date="2020-04-29T14:43:00Z">
              <w:tcPr>
                <w:tcW w:w="387" w:type="dxa"/>
                <w:gridSpan w:val="3"/>
                <w:shd w:val="clear" w:color="auto" w:fill="F5F5F5"/>
                <w:vAlign w:val="center"/>
              </w:tcPr>
            </w:tcPrChange>
          </w:tcPr>
          <w:p w14:paraId="3DEB49A5" w14:textId="77777777" w:rsidR="00DB576B" w:rsidRPr="00DB576B" w:rsidRDefault="00DB576B" w:rsidP="00836D7E">
            <w:pPr>
              <w:tabs>
                <w:tab w:val="left" w:pos="720"/>
                <w:tab w:val="left" w:pos="1440"/>
                <w:tab w:val="left" w:pos="3310"/>
              </w:tabs>
              <w:jc w:val="center"/>
              <w:rPr>
                <w:ins w:id="11466" w:author="ianfellows@hsbc.com" w:date="2020-04-29T14:43:00Z"/>
                <w:rFonts w:cstheme="minorHAnsi"/>
                <w:sz w:val="6"/>
                <w:szCs w:val="6"/>
                <w:rPrChange w:id="11467" w:author="ianfellows@hsbc.com" w:date="2020-04-29T14:47:00Z">
                  <w:rPr>
                    <w:ins w:id="11468" w:author="ianfellows@hsbc.com" w:date="2020-04-29T14:43:00Z"/>
                    <w:rFonts w:ascii="Univers Next for HSBC Light" w:hAnsi="Univers Next for HSBC Light"/>
                    <w:sz w:val="6"/>
                    <w:szCs w:val="6"/>
                  </w:rPr>
                </w:rPrChange>
              </w:rPr>
            </w:pPr>
          </w:p>
        </w:tc>
        <w:tc>
          <w:tcPr>
            <w:tcW w:w="180" w:type="dxa"/>
            <w:shd w:val="clear" w:color="auto" w:fill="F5F5F5"/>
            <w:vAlign w:val="center"/>
            <w:tcPrChange w:id="11469" w:author="ianfellows@hsbc.com" w:date="2020-04-29T14:43:00Z">
              <w:tcPr>
                <w:tcW w:w="180" w:type="dxa"/>
                <w:shd w:val="clear" w:color="auto" w:fill="F5F5F5"/>
                <w:vAlign w:val="center"/>
              </w:tcPr>
            </w:tcPrChange>
          </w:tcPr>
          <w:p w14:paraId="067523CC" w14:textId="77777777" w:rsidR="00DB576B" w:rsidRPr="00DB576B" w:rsidRDefault="00DB576B" w:rsidP="00836D7E">
            <w:pPr>
              <w:tabs>
                <w:tab w:val="left" w:pos="720"/>
                <w:tab w:val="left" w:pos="1440"/>
                <w:tab w:val="left" w:pos="3310"/>
              </w:tabs>
              <w:jc w:val="center"/>
              <w:rPr>
                <w:ins w:id="11470" w:author="ianfellows@hsbc.com" w:date="2020-04-29T14:43:00Z"/>
                <w:rFonts w:cstheme="minorHAnsi"/>
                <w:sz w:val="6"/>
                <w:szCs w:val="6"/>
                <w:rPrChange w:id="11471" w:author="ianfellows@hsbc.com" w:date="2020-04-29T14:47:00Z">
                  <w:rPr>
                    <w:ins w:id="11472"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Change w:id="11473" w:author="ianfellows@hsbc.com" w:date="2020-04-29T14:43:00Z">
              <w:tcPr>
                <w:tcW w:w="387" w:type="dxa"/>
                <w:gridSpan w:val="3"/>
                <w:shd w:val="clear" w:color="auto" w:fill="F5F5F5"/>
                <w:vAlign w:val="center"/>
              </w:tcPr>
            </w:tcPrChange>
          </w:tcPr>
          <w:p w14:paraId="56EB0F51" w14:textId="77777777" w:rsidR="00DB576B" w:rsidRPr="00DB576B" w:rsidRDefault="00DB576B" w:rsidP="00836D7E">
            <w:pPr>
              <w:tabs>
                <w:tab w:val="left" w:pos="720"/>
                <w:tab w:val="left" w:pos="1440"/>
                <w:tab w:val="left" w:pos="3310"/>
              </w:tabs>
              <w:jc w:val="center"/>
              <w:rPr>
                <w:ins w:id="11474" w:author="ianfellows@hsbc.com" w:date="2020-04-29T14:43:00Z"/>
                <w:rFonts w:cstheme="minorHAnsi"/>
                <w:sz w:val="6"/>
                <w:szCs w:val="6"/>
                <w:rPrChange w:id="11475" w:author="ianfellows@hsbc.com" w:date="2020-04-29T14:47:00Z">
                  <w:rPr>
                    <w:ins w:id="11476" w:author="ianfellows@hsbc.com" w:date="2020-04-29T14:43:00Z"/>
                    <w:rFonts w:ascii="Univers Next for HSBC Light" w:hAnsi="Univers Next for HSBC Light"/>
                    <w:sz w:val="6"/>
                    <w:szCs w:val="6"/>
                  </w:rPr>
                </w:rPrChange>
              </w:rPr>
            </w:pPr>
          </w:p>
        </w:tc>
        <w:tc>
          <w:tcPr>
            <w:tcW w:w="142" w:type="dxa"/>
            <w:shd w:val="clear" w:color="auto" w:fill="F5F5F5"/>
            <w:vAlign w:val="center"/>
            <w:tcPrChange w:id="11477" w:author="ianfellows@hsbc.com" w:date="2020-04-29T14:43:00Z">
              <w:tcPr>
                <w:tcW w:w="142" w:type="dxa"/>
                <w:shd w:val="clear" w:color="auto" w:fill="F5F5F5"/>
                <w:vAlign w:val="center"/>
              </w:tcPr>
            </w:tcPrChange>
          </w:tcPr>
          <w:p w14:paraId="12B777D6" w14:textId="77777777" w:rsidR="00DB576B" w:rsidRPr="00DB576B" w:rsidRDefault="00DB576B" w:rsidP="00836D7E">
            <w:pPr>
              <w:tabs>
                <w:tab w:val="left" w:pos="720"/>
                <w:tab w:val="left" w:pos="1440"/>
                <w:tab w:val="left" w:pos="3310"/>
              </w:tabs>
              <w:jc w:val="center"/>
              <w:rPr>
                <w:ins w:id="11478" w:author="ianfellows@hsbc.com" w:date="2020-04-29T14:43:00Z"/>
                <w:rFonts w:cstheme="minorHAnsi"/>
                <w:sz w:val="6"/>
                <w:szCs w:val="6"/>
                <w:rPrChange w:id="11479" w:author="ianfellows@hsbc.com" w:date="2020-04-29T14:47:00Z">
                  <w:rPr>
                    <w:ins w:id="11480" w:author="ianfellows@hsbc.com" w:date="2020-04-29T14:43:00Z"/>
                    <w:rFonts w:ascii="Univers Next for HSBC Light" w:hAnsi="Univers Next for HSBC Light"/>
                    <w:sz w:val="6"/>
                    <w:szCs w:val="6"/>
                  </w:rPr>
                </w:rPrChange>
              </w:rPr>
            </w:pPr>
          </w:p>
        </w:tc>
        <w:tc>
          <w:tcPr>
            <w:tcW w:w="425" w:type="dxa"/>
            <w:gridSpan w:val="3"/>
            <w:shd w:val="clear" w:color="auto" w:fill="F5F5F5"/>
            <w:vAlign w:val="center"/>
            <w:tcPrChange w:id="11481" w:author="ianfellows@hsbc.com" w:date="2020-04-29T14:43:00Z">
              <w:tcPr>
                <w:tcW w:w="425" w:type="dxa"/>
                <w:gridSpan w:val="3"/>
                <w:shd w:val="clear" w:color="auto" w:fill="F5F5F5"/>
                <w:vAlign w:val="center"/>
              </w:tcPr>
            </w:tcPrChange>
          </w:tcPr>
          <w:p w14:paraId="237D0551" w14:textId="77777777" w:rsidR="00DB576B" w:rsidRPr="00DB576B" w:rsidRDefault="00DB576B" w:rsidP="00836D7E">
            <w:pPr>
              <w:tabs>
                <w:tab w:val="left" w:pos="720"/>
                <w:tab w:val="left" w:pos="1440"/>
                <w:tab w:val="left" w:pos="3310"/>
              </w:tabs>
              <w:jc w:val="center"/>
              <w:rPr>
                <w:ins w:id="11482" w:author="ianfellows@hsbc.com" w:date="2020-04-29T14:43:00Z"/>
                <w:rFonts w:cstheme="minorHAnsi"/>
                <w:sz w:val="6"/>
                <w:szCs w:val="6"/>
                <w:rPrChange w:id="11483" w:author="ianfellows@hsbc.com" w:date="2020-04-29T14:47:00Z">
                  <w:rPr>
                    <w:ins w:id="11484" w:author="ianfellows@hsbc.com" w:date="2020-04-29T14:43:00Z"/>
                    <w:rFonts w:ascii="Univers Next for HSBC Light" w:hAnsi="Univers Next for HSBC Light"/>
                    <w:sz w:val="6"/>
                    <w:szCs w:val="6"/>
                  </w:rPr>
                </w:rPrChange>
              </w:rPr>
            </w:pPr>
          </w:p>
        </w:tc>
        <w:tc>
          <w:tcPr>
            <w:tcW w:w="180" w:type="dxa"/>
            <w:shd w:val="clear" w:color="auto" w:fill="F5F5F5"/>
            <w:vAlign w:val="center"/>
            <w:tcPrChange w:id="11485" w:author="ianfellows@hsbc.com" w:date="2020-04-29T14:43:00Z">
              <w:tcPr>
                <w:tcW w:w="180" w:type="dxa"/>
                <w:shd w:val="clear" w:color="auto" w:fill="F5F5F5"/>
                <w:vAlign w:val="center"/>
              </w:tcPr>
            </w:tcPrChange>
          </w:tcPr>
          <w:p w14:paraId="0E41AD3A" w14:textId="77777777" w:rsidR="00DB576B" w:rsidRPr="00DB576B" w:rsidRDefault="00DB576B" w:rsidP="00836D7E">
            <w:pPr>
              <w:tabs>
                <w:tab w:val="left" w:pos="720"/>
                <w:tab w:val="left" w:pos="1440"/>
                <w:tab w:val="left" w:pos="3310"/>
              </w:tabs>
              <w:jc w:val="center"/>
              <w:rPr>
                <w:ins w:id="11486" w:author="ianfellows@hsbc.com" w:date="2020-04-29T14:43:00Z"/>
                <w:rFonts w:cstheme="minorHAnsi"/>
                <w:sz w:val="6"/>
                <w:szCs w:val="6"/>
                <w:rPrChange w:id="11487" w:author="ianfellows@hsbc.com" w:date="2020-04-29T14:47:00Z">
                  <w:rPr>
                    <w:ins w:id="11488"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Change w:id="11489" w:author="ianfellows@hsbc.com" w:date="2020-04-29T14:43:00Z">
              <w:tcPr>
                <w:tcW w:w="387" w:type="dxa"/>
                <w:gridSpan w:val="2"/>
                <w:shd w:val="clear" w:color="auto" w:fill="F5F5F5"/>
                <w:vAlign w:val="center"/>
              </w:tcPr>
            </w:tcPrChange>
          </w:tcPr>
          <w:p w14:paraId="089F3169" w14:textId="77777777" w:rsidR="00DB576B" w:rsidRPr="00DB576B" w:rsidRDefault="00DB576B" w:rsidP="00836D7E">
            <w:pPr>
              <w:tabs>
                <w:tab w:val="left" w:pos="720"/>
                <w:tab w:val="left" w:pos="1440"/>
                <w:tab w:val="left" w:pos="3310"/>
              </w:tabs>
              <w:jc w:val="center"/>
              <w:rPr>
                <w:ins w:id="11490" w:author="ianfellows@hsbc.com" w:date="2020-04-29T14:43:00Z"/>
                <w:rFonts w:cstheme="minorHAnsi"/>
                <w:sz w:val="6"/>
                <w:szCs w:val="6"/>
                <w:rPrChange w:id="11491" w:author="ianfellows@hsbc.com" w:date="2020-04-29T14:47:00Z">
                  <w:rPr>
                    <w:ins w:id="11492"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Change w:id="11493" w:author="ianfellows@hsbc.com" w:date="2020-04-29T14:43:00Z">
              <w:tcPr>
                <w:tcW w:w="180" w:type="dxa"/>
                <w:gridSpan w:val="2"/>
                <w:shd w:val="clear" w:color="auto" w:fill="F5F5F5"/>
                <w:vAlign w:val="center"/>
              </w:tcPr>
            </w:tcPrChange>
          </w:tcPr>
          <w:p w14:paraId="5E374A7B" w14:textId="77777777" w:rsidR="00DB576B" w:rsidRPr="00DB576B" w:rsidRDefault="00DB576B" w:rsidP="00836D7E">
            <w:pPr>
              <w:tabs>
                <w:tab w:val="left" w:pos="720"/>
                <w:tab w:val="left" w:pos="1440"/>
                <w:tab w:val="left" w:pos="3310"/>
              </w:tabs>
              <w:jc w:val="center"/>
              <w:rPr>
                <w:ins w:id="11494" w:author="ianfellows@hsbc.com" w:date="2020-04-29T14:43:00Z"/>
                <w:rFonts w:cstheme="minorHAnsi"/>
                <w:sz w:val="6"/>
                <w:szCs w:val="6"/>
                <w:rPrChange w:id="11495" w:author="ianfellows@hsbc.com" w:date="2020-04-29T14:47:00Z">
                  <w:rPr>
                    <w:ins w:id="11496"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Change w:id="11497" w:author="ianfellows@hsbc.com" w:date="2020-04-29T14:43:00Z">
              <w:tcPr>
                <w:tcW w:w="387" w:type="dxa"/>
                <w:gridSpan w:val="2"/>
                <w:shd w:val="clear" w:color="auto" w:fill="F5F5F5"/>
                <w:vAlign w:val="center"/>
              </w:tcPr>
            </w:tcPrChange>
          </w:tcPr>
          <w:p w14:paraId="0A313983" w14:textId="77777777" w:rsidR="00DB576B" w:rsidRPr="00DB576B" w:rsidRDefault="00DB576B" w:rsidP="00836D7E">
            <w:pPr>
              <w:tabs>
                <w:tab w:val="left" w:pos="720"/>
                <w:tab w:val="left" w:pos="1440"/>
                <w:tab w:val="left" w:pos="3310"/>
              </w:tabs>
              <w:jc w:val="center"/>
              <w:rPr>
                <w:ins w:id="11498" w:author="ianfellows@hsbc.com" w:date="2020-04-29T14:43:00Z"/>
                <w:rFonts w:cstheme="minorHAnsi"/>
                <w:sz w:val="6"/>
                <w:szCs w:val="6"/>
                <w:rPrChange w:id="11499" w:author="ianfellows@hsbc.com" w:date="2020-04-29T14:47:00Z">
                  <w:rPr>
                    <w:ins w:id="11500"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Change w:id="11501" w:author="ianfellows@hsbc.com" w:date="2020-04-29T14:43:00Z">
              <w:tcPr>
                <w:tcW w:w="180" w:type="dxa"/>
                <w:gridSpan w:val="2"/>
                <w:shd w:val="clear" w:color="auto" w:fill="F5F5F5"/>
                <w:vAlign w:val="center"/>
              </w:tcPr>
            </w:tcPrChange>
          </w:tcPr>
          <w:p w14:paraId="1D780E7D" w14:textId="77777777" w:rsidR="00DB576B" w:rsidRPr="00DB576B" w:rsidRDefault="00DB576B" w:rsidP="00836D7E">
            <w:pPr>
              <w:tabs>
                <w:tab w:val="left" w:pos="720"/>
                <w:tab w:val="left" w:pos="1440"/>
                <w:tab w:val="left" w:pos="3310"/>
              </w:tabs>
              <w:jc w:val="center"/>
              <w:rPr>
                <w:ins w:id="11502" w:author="ianfellows@hsbc.com" w:date="2020-04-29T14:43:00Z"/>
                <w:rFonts w:cstheme="minorHAnsi"/>
                <w:sz w:val="6"/>
                <w:szCs w:val="6"/>
                <w:rPrChange w:id="11503" w:author="ianfellows@hsbc.com" w:date="2020-04-29T14:47:00Z">
                  <w:rPr>
                    <w:ins w:id="11504"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Change w:id="11505" w:author="ianfellows@hsbc.com" w:date="2020-04-29T14:43:00Z">
              <w:tcPr>
                <w:tcW w:w="387" w:type="dxa"/>
                <w:gridSpan w:val="2"/>
                <w:shd w:val="clear" w:color="auto" w:fill="F5F5F5"/>
                <w:vAlign w:val="center"/>
              </w:tcPr>
            </w:tcPrChange>
          </w:tcPr>
          <w:p w14:paraId="21D09838" w14:textId="77777777" w:rsidR="00DB576B" w:rsidRPr="00DB576B" w:rsidRDefault="00DB576B" w:rsidP="00836D7E">
            <w:pPr>
              <w:tabs>
                <w:tab w:val="left" w:pos="720"/>
                <w:tab w:val="left" w:pos="1440"/>
                <w:tab w:val="left" w:pos="3310"/>
              </w:tabs>
              <w:jc w:val="center"/>
              <w:rPr>
                <w:ins w:id="11506" w:author="ianfellows@hsbc.com" w:date="2020-04-29T14:43:00Z"/>
                <w:rFonts w:cstheme="minorHAnsi"/>
                <w:sz w:val="6"/>
                <w:szCs w:val="6"/>
                <w:rPrChange w:id="11507" w:author="ianfellows@hsbc.com" w:date="2020-04-29T14:47:00Z">
                  <w:rPr>
                    <w:ins w:id="11508"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Change w:id="11509" w:author="ianfellows@hsbc.com" w:date="2020-04-29T14:43:00Z">
              <w:tcPr>
                <w:tcW w:w="180" w:type="dxa"/>
                <w:gridSpan w:val="2"/>
                <w:shd w:val="clear" w:color="auto" w:fill="F5F5F5"/>
                <w:vAlign w:val="center"/>
              </w:tcPr>
            </w:tcPrChange>
          </w:tcPr>
          <w:p w14:paraId="5A6C68C5" w14:textId="77777777" w:rsidR="00DB576B" w:rsidRPr="00DB576B" w:rsidRDefault="00DB576B" w:rsidP="00836D7E">
            <w:pPr>
              <w:tabs>
                <w:tab w:val="left" w:pos="720"/>
                <w:tab w:val="left" w:pos="1440"/>
                <w:tab w:val="left" w:pos="3310"/>
              </w:tabs>
              <w:jc w:val="center"/>
              <w:rPr>
                <w:ins w:id="11510" w:author="ianfellows@hsbc.com" w:date="2020-04-29T14:43:00Z"/>
                <w:rFonts w:cstheme="minorHAnsi"/>
                <w:sz w:val="6"/>
                <w:szCs w:val="6"/>
                <w:rPrChange w:id="11511" w:author="ianfellows@hsbc.com" w:date="2020-04-29T14:47:00Z">
                  <w:rPr>
                    <w:ins w:id="11512"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Change w:id="11513" w:author="ianfellows@hsbc.com" w:date="2020-04-29T14:43:00Z">
              <w:tcPr>
                <w:tcW w:w="387" w:type="dxa"/>
                <w:gridSpan w:val="2"/>
                <w:shd w:val="clear" w:color="auto" w:fill="F5F5F5"/>
                <w:vAlign w:val="center"/>
              </w:tcPr>
            </w:tcPrChange>
          </w:tcPr>
          <w:p w14:paraId="0BFC31E6" w14:textId="77777777" w:rsidR="00DB576B" w:rsidRPr="00DB576B" w:rsidRDefault="00DB576B" w:rsidP="00836D7E">
            <w:pPr>
              <w:tabs>
                <w:tab w:val="left" w:pos="720"/>
                <w:tab w:val="left" w:pos="1440"/>
                <w:tab w:val="left" w:pos="3310"/>
              </w:tabs>
              <w:jc w:val="center"/>
              <w:rPr>
                <w:ins w:id="11514" w:author="ianfellows@hsbc.com" w:date="2020-04-29T14:43:00Z"/>
                <w:rFonts w:cstheme="minorHAnsi"/>
                <w:sz w:val="6"/>
                <w:szCs w:val="6"/>
                <w:rPrChange w:id="11515" w:author="ianfellows@hsbc.com" w:date="2020-04-29T14:47:00Z">
                  <w:rPr>
                    <w:ins w:id="11516" w:author="ianfellows@hsbc.com" w:date="2020-04-29T14:43:00Z"/>
                    <w:rFonts w:ascii="Univers Next for HSBC Light" w:hAnsi="Univers Next for HSBC Light"/>
                    <w:sz w:val="6"/>
                    <w:szCs w:val="6"/>
                  </w:rPr>
                </w:rPrChange>
              </w:rPr>
            </w:pPr>
          </w:p>
        </w:tc>
        <w:tc>
          <w:tcPr>
            <w:tcW w:w="283" w:type="dxa"/>
            <w:gridSpan w:val="2"/>
            <w:shd w:val="clear" w:color="auto" w:fill="F5F5F5"/>
            <w:vAlign w:val="center"/>
            <w:tcPrChange w:id="11517" w:author="ianfellows@hsbc.com" w:date="2020-04-29T14:43:00Z">
              <w:tcPr>
                <w:tcW w:w="283" w:type="dxa"/>
                <w:gridSpan w:val="2"/>
                <w:shd w:val="clear" w:color="auto" w:fill="F5F5F5"/>
                <w:vAlign w:val="center"/>
              </w:tcPr>
            </w:tcPrChange>
          </w:tcPr>
          <w:p w14:paraId="65130058" w14:textId="77777777" w:rsidR="00DB576B" w:rsidRPr="00DB576B" w:rsidRDefault="00DB576B" w:rsidP="00836D7E">
            <w:pPr>
              <w:tabs>
                <w:tab w:val="left" w:pos="720"/>
                <w:tab w:val="left" w:pos="1440"/>
                <w:tab w:val="left" w:pos="3310"/>
              </w:tabs>
              <w:jc w:val="center"/>
              <w:rPr>
                <w:ins w:id="11518" w:author="ianfellows@hsbc.com" w:date="2020-04-29T14:43:00Z"/>
                <w:rFonts w:cstheme="minorHAnsi"/>
                <w:sz w:val="6"/>
                <w:szCs w:val="6"/>
                <w:rPrChange w:id="11519" w:author="ianfellows@hsbc.com" w:date="2020-04-29T14:47:00Z">
                  <w:rPr>
                    <w:ins w:id="11520" w:author="ianfellows@hsbc.com" w:date="2020-04-29T14:43:00Z"/>
                    <w:rFonts w:ascii="Univers Next for HSBC Light" w:hAnsi="Univers Next for HSBC Light"/>
                    <w:sz w:val="6"/>
                    <w:szCs w:val="6"/>
                  </w:rPr>
                </w:rPrChange>
              </w:rPr>
            </w:pPr>
          </w:p>
        </w:tc>
      </w:tr>
    </w:tbl>
    <w:p w14:paraId="1458F5C9" w14:textId="4C3E4548" w:rsidR="00DB576B" w:rsidRPr="00F4043B" w:rsidRDefault="00DB576B">
      <w:pPr>
        <w:spacing w:after="0" w:line="276" w:lineRule="auto"/>
        <w:rPr>
          <w:ins w:id="11521" w:author="ianfellows@hsbc.com" w:date="2020-04-29T14:43:00Z"/>
          <w:rFonts w:cstheme="minorHAnsi"/>
        </w:rPr>
        <w:pPrChange w:id="11522" w:author="ianfellows@hsbc.com" w:date="2020-04-27T11:20:00Z">
          <w:pPr>
            <w:tabs>
              <w:tab w:val="center" w:pos="4513"/>
              <w:tab w:val="left" w:pos="4960"/>
            </w:tabs>
          </w:pPr>
        </w:pPrChange>
      </w:pPr>
    </w:p>
    <w:tbl>
      <w:tblPr>
        <w:tblStyle w:val="TableGrid"/>
        <w:tblW w:w="10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843"/>
        <w:gridCol w:w="368"/>
        <w:gridCol w:w="57"/>
        <w:gridCol w:w="180"/>
        <w:gridCol w:w="197"/>
        <w:gridCol w:w="169"/>
        <w:gridCol w:w="21"/>
        <w:gridCol w:w="180"/>
        <w:gridCol w:w="188"/>
        <w:gridCol w:w="186"/>
        <w:gridCol w:w="13"/>
        <w:gridCol w:w="142"/>
        <w:gridCol w:w="221"/>
        <w:gridCol w:w="146"/>
        <w:gridCol w:w="58"/>
        <w:gridCol w:w="180"/>
        <w:gridCol w:w="217"/>
        <w:gridCol w:w="170"/>
        <w:gridCol w:w="21"/>
        <w:gridCol w:w="159"/>
        <w:gridCol w:w="227"/>
        <w:gridCol w:w="160"/>
        <w:gridCol w:w="69"/>
        <w:gridCol w:w="111"/>
        <w:gridCol w:w="285"/>
        <w:gridCol w:w="102"/>
        <w:gridCol w:w="54"/>
        <w:gridCol w:w="126"/>
        <w:gridCol w:w="299"/>
        <w:gridCol w:w="88"/>
        <w:gridCol w:w="51"/>
        <w:gridCol w:w="232"/>
        <w:gridCol w:w="213"/>
        <w:gridCol w:w="138"/>
        <w:gridCol w:w="3242"/>
        <w:gridCol w:w="425"/>
      </w:tblGrid>
      <w:tr w:rsidR="00DB576B" w:rsidRPr="00DB576B" w14:paraId="738CF00B" w14:textId="77777777" w:rsidTr="00836D7E">
        <w:trPr>
          <w:gridAfter w:val="1"/>
          <w:wAfter w:w="425" w:type="dxa"/>
          <w:ins w:id="11523" w:author="ianfellows@hsbc.com" w:date="2020-04-29T14:43:00Z"/>
        </w:trPr>
        <w:tc>
          <w:tcPr>
            <w:tcW w:w="3765" w:type="dxa"/>
            <w:gridSpan w:val="13"/>
            <w:shd w:val="clear" w:color="auto" w:fill="F5F5F5"/>
          </w:tcPr>
          <w:p w14:paraId="5B98AFB9" w14:textId="77777777" w:rsidR="00DB576B" w:rsidRPr="00DB576B" w:rsidRDefault="00DB576B" w:rsidP="00836D7E">
            <w:pPr>
              <w:tabs>
                <w:tab w:val="left" w:pos="720"/>
                <w:tab w:val="left" w:pos="1440"/>
                <w:tab w:val="left" w:pos="3310"/>
              </w:tabs>
              <w:rPr>
                <w:ins w:id="11524" w:author="ianfellows@hsbc.com" w:date="2020-04-29T14:43:00Z"/>
                <w:rFonts w:cstheme="minorHAnsi"/>
                <w:sz w:val="6"/>
                <w:szCs w:val="6"/>
                <w:rPrChange w:id="11525" w:author="ianfellows@hsbc.com" w:date="2020-04-29T14:47:00Z">
                  <w:rPr>
                    <w:ins w:id="11526" w:author="ianfellows@hsbc.com" w:date="2020-04-29T14:43:00Z"/>
                    <w:rFonts w:ascii="Univers Next for HSBC Light" w:hAnsi="Univers Next for HSBC Light"/>
                    <w:sz w:val="6"/>
                    <w:szCs w:val="6"/>
                  </w:rPr>
                </w:rPrChange>
              </w:rPr>
            </w:pPr>
          </w:p>
        </w:tc>
        <w:tc>
          <w:tcPr>
            <w:tcW w:w="146" w:type="dxa"/>
            <w:shd w:val="clear" w:color="auto" w:fill="F5F5F5"/>
            <w:vAlign w:val="center"/>
          </w:tcPr>
          <w:p w14:paraId="0B9A3975" w14:textId="77777777" w:rsidR="00DB576B" w:rsidRPr="00DB576B" w:rsidRDefault="00DB576B" w:rsidP="00836D7E">
            <w:pPr>
              <w:tabs>
                <w:tab w:val="left" w:pos="720"/>
                <w:tab w:val="left" w:pos="1440"/>
                <w:tab w:val="left" w:pos="3310"/>
              </w:tabs>
              <w:jc w:val="center"/>
              <w:rPr>
                <w:ins w:id="11527" w:author="ianfellows@hsbc.com" w:date="2020-04-29T14:43:00Z"/>
                <w:rFonts w:cstheme="minorHAnsi"/>
                <w:sz w:val="6"/>
                <w:szCs w:val="6"/>
                <w:rPrChange w:id="11528" w:author="ianfellows@hsbc.com" w:date="2020-04-29T14:47:00Z">
                  <w:rPr>
                    <w:ins w:id="11529" w:author="ianfellows@hsbc.com" w:date="2020-04-29T14:43:00Z"/>
                    <w:rFonts w:ascii="Univers Next for HSBC Light" w:hAnsi="Univers Next for HSBC Light"/>
                    <w:sz w:val="6"/>
                    <w:szCs w:val="6"/>
                  </w:rPr>
                </w:rPrChange>
              </w:rPr>
            </w:pPr>
          </w:p>
        </w:tc>
        <w:tc>
          <w:tcPr>
            <w:tcW w:w="455" w:type="dxa"/>
            <w:gridSpan w:val="3"/>
            <w:shd w:val="clear" w:color="auto" w:fill="F5F5F5"/>
            <w:vAlign w:val="center"/>
          </w:tcPr>
          <w:p w14:paraId="369AEA89" w14:textId="77777777" w:rsidR="00DB576B" w:rsidRPr="00DB576B" w:rsidRDefault="00DB576B" w:rsidP="00836D7E">
            <w:pPr>
              <w:tabs>
                <w:tab w:val="left" w:pos="720"/>
                <w:tab w:val="left" w:pos="1440"/>
                <w:tab w:val="left" w:pos="3310"/>
              </w:tabs>
              <w:jc w:val="center"/>
              <w:rPr>
                <w:ins w:id="11530" w:author="ianfellows@hsbc.com" w:date="2020-04-29T14:43:00Z"/>
                <w:rFonts w:cstheme="minorHAnsi"/>
                <w:sz w:val="6"/>
                <w:szCs w:val="6"/>
                <w:rPrChange w:id="11531" w:author="ianfellows@hsbc.com" w:date="2020-04-29T14:47:00Z">
                  <w:rPr>
                    <w:ins w:id="11532" w:author="ianfellows@hsbc.com" w:date="2020-04-29T14:43:00Z"/>
                    <w:rFonts w:ascii="Univers Next for HSBC Light" w:hAnsi="Univers Next for HSBC Light"/>
                    <w:sz w:val="6"/>
                    <w:szCs w:val="6"/>
                  </w:rPr>
                </w:rPrChange>
              </w:rPr>
            </w:pPr>
          </w:p>
        </w:tc>
        <w:tc>
          <w:tcPr>
            <w:tcW w:w="191" w:type="dxa"/>
            <w:gridSpan w:val="2"/>
            <w:shd w:val="clear" w:color="auto" w:fill="F5F5F5"/>
            <w:vAlign w:val="center"/>
          </w:tcPr>
          <w:p w14:paraId="702469FA" w14:textId="77777777" w:rsidR="00DB576B" w:rsidRPr="00DB576B" w:rsidRDefault="00DB576B" w:rsidP="00836D7E">
            <w:pPr>
              <w:tabs>
                <w:tab w:val="left" w:pos="720"/>
                <w:tab w:val="left" w:pos="1440"/>
                <w:tab w:val="left" w:pos="3310"/>
              </w:tabs>
              <w:jc w:val="center"/>
              <w:rPr>
                <w:ins w:id="11533" w:author="ianfellows@hsbc.com" w:date="2020-04-29T14:43:00Z"/>
                <w:rFonts w:cstheme="minorHAnsi"/>
                <w:sz w:val="6"/>
                <w:szCs w:val="6"/>
                <w:rPrChange w:id="11534" w:author="ianfellows@hsbc.com" w:date="2020-04-29T14:47:00Z">
                  <w:rPr>
                    <w:ins w:id="11535" w:author="ianfellows@hsbc.com" w:date="2020-04-29T14:43:00Z"/>
                    <w:rFonts w:ascii="Univers Next for HSBC Light" w:hAnsi="Univers Next for HSBC Light"/>
                    <w:sz w:val="6"/>
                    <w:szCs w:val="6"/>
                  </w:rPr>
                </w:rPrChange>
              </w:rPr>
            </w:pPr>
          </w:p>
        </w:tc>
        <w:tc>
          <w:tcPr>
            <w:tcW w:w="386" w:type="dxa"/>
            <w:gridSpan w:val="2"/>
            <w:shd w:val="clear" w:color="auto" w:fill="F5F5F5"/>
            <w:vAlign w:val="center"/>
          </w:tcPr>
          <w:p w14:paraId="40027E5A" w14:textId="77777777" w:rsidR="00DB576B" w:rsidRPr="00DB576B" w:rsidRDefault="00DB576B" w:rsidP="00836D7E">
            <w:pPr>
              <w:tabs>
                <w:tab w:val="left" w:pos="720"/>
                <w:tab w:val="left" w:pos="1440"/>
                <w:tab w:val="left" w:pos="3310"/>
              </w:tabs>
              <w:jc w:val="center"/>
              <w:rPr>
                <w:ins w:id="11536" w:author="ianfellows@hsbc.com" w:date="2020-04-29T14:43:00Z"/>
                <w:rFonts w:cstheme="minorHAnsi"/>
                <w:sz w:val="6"/>
                <w:szCs w:val="6"/>
                <w:rPrChange w:id="11537" w:author="ianfellows@hsbc.com" w:date="2020-04-29T14:47:00Z">
                  <w:rPr>
                    <w:ins w:id="11538" w:author="ianfellows@hsbc.com" w:date="2020-04-29T14:43:00Z"/>
                    <w:rFonts w:ascii="Univers Next for HSBC Light" w:hAnsi="Univers Next for HSBC Light"/>
                    <w:sz w:val="6"/>
                    <w:szCs w:val="6"/>
                  </w:rPr>
                </w:rPrChange>
              </w:rPr>
            </w:pPr>
          </w:p>
        </w:tc>
        <w:tc>
          <w:tcPr>
            <w:tcW w:w="229" w:type="dxa"/>
            <w:gridSpan w:val="2"/>
            <w:shd w:val="clear" w:color="auto" w:fill="F5F5F5"/>
            <w:vAlign w:val="center"/>
          </w:tcPr>
          <w:p w14:paraId="3AB61724" w14:textId="77777777" w:rsidR="00DB576B" w:rsidRPr="00DB576B" w:rsidRDefault="00DB576B" w:rsidP="00836D7E">
            <w:pPr>
              <w:tabs>
                <w:tab w:val="left" w:pos="720"/>
                <w:tab w:val="left" w:pos="1440"/>
                <w:tab w:val="left" w:pos="3310"/>
              </w:tabs>
              <w:jc w:val="center"/>
              <w:rPr>
                <w:ins w:id="11539" w:author="ianfellows@hsbc.com" w:date="2020-04-29T14:43:00Z"/>
                <w:rFonts w:cstheme="minorHAnsi"/>
                <w:sz w:val="6"/>
                <w:szCs w:val="6"/>
                <w:rPrChange w:id="11540" w:author="ianfellows@hsbc.com" w:date="2020-04-29T14:47:00Z">
                  <w:rPr>
                    <w:ins w:id="11541" w:author="ianfellows@hsbc.com" w:date="2020-04-29T14:43:00Z"/>
                    <w:rFonts w:ascii="Univers Next for HSBC Light" w:hAnsi="Univers Next for HSBC Light"/>
                    <w:sz w:val="6"/>
                    <w:szCs w:val="6"/>
                  </w:rPr>
                </w:rPrChange>
              </w:rPr>
            </w:pPr>
          </w:p>
        </w:tc>
        <w:tc>
          <w:tcPr>
            <w:tcW w:w="396" w:type="dxa"/>
            <w:gridSpan w:val="2"/>
            <w:shd w:val="clear" w:color="auto" w:fill="F5F5F5"/>
          </w:tcPr>
          <w:p w14:paraId="76A28EC0" w14:textId="77777777" w:rsidR="00DB576B" w:rsidRPr="00DB576B" w:rsidRDefault="00DB576B" w:rsidP="00836D7E">
            <w:pPr>
              <w:tabs>
                <w:tab w:val="left" w:pos="720"/>
                <w:tab w:val="left" w:pos="1440"/>
                <w:tab w:val="left" w:pos="3310"/>
              </w:tabs>
              <w:jc w:val="center"/>
              <w:rPr>
                <w:ins w:id="11542" w:author="ianfellows@hsbc.com" w:date="2020-04-29T14:43:00Z"/>
                <w:rFonts w:cstheme="minorHAnsi"/>
                <w:sz w:val="6"/>
                <w:szCs w:val="6"/>
                <w:rPrChange w:id="11543" w:author="ianfellows@hsbc.com" w:date="2020-04-29T14:47:00Z">
                  <w:rPr>
                    <w:ins w:id="11544" w:author="ianfellows@hsbc.com" w:date="2020-04-29T14:43:00Z"/>
                    <w:rFonts w:ascii="Univers Next for HSBC Light" w:hAnsi="Univers Next for HSBC Light"/>
                    <w:sz w:val="6"/>
                    <w:szCs w:val="6"/>
                  </w:rPr>
                </w:rPrChange>
              </w:rPr>
            </w:pPr>
          </w:p>
        </w:tc>
        <w:tc>
          <w:tcPr>
            <w:tcW w:w="156" w:type="dxa"/>
            <w:gridSpan w:val="2"/>
            <w:shd w:val="clear" w:color="auto" w:fill="F5F5F5"/>
            <w:vAlign w:val="center"/>
          </w:tcPr>
          <w:p w14:paraId="554B5150" w14:textId="77777777" w:rsidR="00DB576B" w:rsidRPr="00DB576B" w:rsidRDefault="00DB576B" w:rsidP="00836D7E">
            <w:pPr>
              <w:tabs>
                <w:tab w:val="left" w:pos="720"/>
                <w:tab w:val="left" w:pos="1440"/>
                <w:tab w:val="left" w:pos="3310"/>
              </w:tabs>
              <w:jc w:val="center"/>
              <w:rPr>
                <w:ins w:id="11545" w:author="ianfellows@hsbc.com" w:date="2020-04-29T14:43:00Z"/>
                <w:rFonts w:cstheme="minorHAnsi"/>
                <w:sz w:val="6"/>
                <w:szCs w:val="6"/>
                <w:rPrChange w:id="11546" w:author="ianfellows@hsbc.com" w:date="2020-04-29T14:47:00Z">
                  <w:rPr>
                    <w:ins w:id="11547"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457B43C0" w14:textId="77777777" w:rsidR="00DB576B" w:rsidRPr="00DB576B" w:rsidRDefault="00DB576B" w:rsidP="00836D7E">
            <w:pPr>
              <w:tabs>
                <w:tab w:val="left" w:pos="720"/>
                <w:tab w:val="left" w:pos="1440"/>
                <w:tab w:val="left" w:pos="3310"/>
              </w:tabs>
              <w:jc w:val="center"/>
              <w:rPr>
                <w:ins w:id="11548" w:author="ianfellows@hsbc.com" w:date="2020-04-29T14:43:00Z"/>
                <w:rFonts w:cstheme="minorHAnsi"/>
                <w:sz w:val="6"/>
                <w:szCs w:val="6"/>
                <w:rPrChange w:id="11549" w:author="ianfellows@hsbc.com" w:date="2020-04-29T14:47:00Z">
                  <w:rPr>
                    <w:ins w:id="11550" w:author="ianfellows@hsbc.com" w:date="2020-04-29T14:43:00Z"/>
                    <w:rFonts w:ascii="Univers Next for HSBC Light" w:hAnsi="Univers Next for HSBC Light"/>
                    <w:sz w:val="6"/>
                    <w:szCs w:val="6"/>
                  </w:rPr>
                </w:rPrChange>
              </w:rPr>
            </w:pPr>
          </w:p>
        </w:tc>
        <w:tc>
          <w:tcPr>
            <w:tcW w:w="139" w:type="dxa"/>
            <w:gridSpan w:val="2"/>
            <w:shd w:val="clear" w:color="auto" w:fill="F5F5F5"/>
            <w:vAlign w:val="center"/>
          </w:tcPr>
          <w:p w14:paraId="24E306DA" w14:textId="77777777" w:rsidR="00DB576B" w:rsidRPr="00DB576B" w:rsidRDefault="00DB576B" w:rsidP="00836D7E">
            <w:pPr>
              <w:tabs>
                <w:tab w:val="left" w:pos="720"/>
                <w:tab w:val="left" w:pos="1440"/>
                <w:tab w:val="left" w:pos="3310"/>
              </w:tabs>
              <w:jc w:val="center"/>
              <w:rPr>
                <w:ins w:id="11551" w:author="ianfellows@hsbc.com" w:date="2020-04-29T14:43:00Z"/>
                <w:rFonts w:cstheme="minorHAnsi"/>
                <w:sz w:val="6"/>
                <w:szCs w:val="6"/>
                <w:rPrChange w:id="11552" w:author="ianfellows@hsbc.com" w:date="2020-04-29T14:47:00Z">
                  <w:rPr>
                    <w:ins w:id="11553" w:author="ianfellows@hsbc.com" w:date="2020-04-29T14:43:00Z"/>
                    <w:rFonts w:ascii="Univers Next for HSBC Light" w:hAnsi="Univers Next for HSBC Light"/>
                    <w:sz w:val="6"/>
                    <w:szCs w:val="6"/>
                  </w:rPr>
                </w:rPrChange>
              </w:rPr>
            </w:pPr>
          </w:p>
        </w:tc>
        <w:tc>
          <w:tcPr>
            <w:tcW w:w="445" w:type="dxa"/>
            <w:gridSpan w:val="2"/>
            <w:shd w:val="clear" w:color="auto" w:fill="F5F5F5"/>
            <w:vAlign w:val="center"/>
          </w:tcPr>
          <w:p w14:paraId="348A9477" w14:textId="77777777" w:rsidR="00DB576B" w:rsidRPr="00DB576B" w:rsidRDefault="00DB576B" w:rsidP="00836D7E">
            <w:pPr>
              <w:tabs>
                <w:tab w:val="left" w:pos="720"/>
                <w:tab w:val="left" w:pos="1440"/>
                <w:tab w:val="left" w:pos="3310"/>
              </w:tabs>
              <w:jc w:val="center"/>
              <w:rPr>
                <w:ins w:id="11554" w:author="ianfellows@hsbc.com" w:date="2020-04-29T14:43:00Z"/>
                <w:rFonts w:cstheme="minorHAnsi"/>
                <w:sz w:val="6"/>
                <w:szCs w:val="6"/>
                <w:rPrChange w:id="11555" w:author="ianfellows@hsbc.com" w:date="2020-04-29T14:47:00Z">
                  <w:rPr>
                    <w:ins w:id="11556" w:author="ianfellows@hsbc.com" w:date="2020-04-29T14:43:00Z"/>
                    <w:rFonts w:ascii="Univers Next for HSBC Light" w:hAnsi="Univers Next for HSBC Light"/>
                    <w:sz w:val="6"/>
                    <w:szCs w:val="6"/>
                  </w:rPr>
                </w:rPrChange>
              </w:rPr>
            </w:pPr>
          </w:p>
        </w:tc>
        <w:tc>
          <w:tcPr>
            <w:tcW w:w="138" w:type="dxa"/>
            <w:shd w:val="clear" w:color="auto" w:fill="F5F5F5"/>
            <w:vAlign w:val="center"/>
          </w:tcPr>
          <w:p w14:paraId="436E66B5" w14:textId="77777777" w:rsidR="00DB576B" w:rsidRPr="00DB576B" w:rsidRDefault="00DB576B" w:rsidP="00836D7E">
            <w:pPr>
              <w:tabs>
                <w:tab w:val="left" w:pos="720"/>
                <w:tab w:val="left" w:pos="1440"/>
                <w:tab w:val="left" w:pos="3310"/>
              </w:tabs>
              <w:jc w:val="center"/>
              <w:rPr>
                <w:ins w:id="11557" w:author="ianfellows@hsbc.com" w:date="2020-04-29T14:43:00Z"/>
                <w:rFonts w:cstheme="minorHAnsi"/>
                <w:sz w:val="6"/>
                <w:szCs w:val="6"/>
                <w:rPrChange w:id="11558" w:author="ianfellows@hsbc.com" w:date="2020-04-29T14:47:00Z">
                  <w:rPr>
                    <w:ins w:id="11559" w:author="ianfellows@hsbc.com" w:date="2020-04-29T14:43:00Z"/>
                    <w:rFonts w:ascii="Univers Next for HSBC Light" w:hAnsi="Univers Next for HSBC Light"/>
                    <w:sz w:val="6"/>
                    <w:szCs w:val="6"/>
                  </w:rPr>
                </w:rPrChange>
              </w:rPr>
            </w:pPr>
          </w:p>
        </w:tc>
        <w:tc>
          <w:tcPr>
            <w:tcW w:w="3242" w:type="dxa"/>
            <w:shd w:val="clear" w:color="auto" w:fill="F5F5F5"/>
            <w:vAlign w:val="center"/>
          </w:tcPr>
          <w:p w14:paraId="7D67008C" w14:textId="77777777" w:rsidR="00DB576B" w:rsidRPr="00DB576B" w:rsidRDefault="00DB576B" w:rsidP="00836D7E">
            <w:pPr>
              <w:tabs>
                <w:tab w:val="left" w:pos="720"/>
                <w:tab w:val="left" w:pos="1440"/>
                <w:tab w:val="left" w:pos="3310"/>
              </w:tabs>
              <w:jc w:val="center"/>
              <w:rPr>
                <w:ins w:id="11560" w:author="ianfellows@hsbc.com" w:date="2020-04-29T14:43:00Z"/>
                <w:rFonts w:cstheme="minorHAnsi"/>
                <w:sz w:val="6"/>
                <w:szCs w:val="6"/>
                <w:rPrChange w:id="11561" w:author="ianfellows@hsbc.com" w:date="2020-04-29T14:47:00Z">
                  <w:rPr>
                    <w:ins w:id="11562" w:author="ianfellows@hsbc.com" w:date="2020-04-29T14:43:00Z"/>
                    <w:rFonts w:ascii="Univers Next for HSBC Light" w:hAnsi="Univers Next for HSBC Light"/>
                    <w:sz w:val="6"/>
                    <w:szCs w:val="6"/>
                  </w:rPr>
                </w:rPrChange>
              </w:rPr>
            </w:pPr>
          </w:p>
        </w:tc>
      </w:tr>
      <w:tr w:rsidR="00DB576B" w:rsidRPr="00DB576B" w14:paraId="4D83C2CF" w14:textId="77777777" w:rsidTr="00836D7E">
        <w:trPr>
          <w:ins w:id="11563" w:author="ianfellows@hsbc.com" w:date="2020-04-29T14:43:00Z"/>
        </w:trPr>
        <w:tc>
          <w:tcPr>
            <w:tcW w:w="2211" w:type="dxa"/>
            <w:gridSpan w:val="2"/>
            <w:shd w:val="clear" w:color="auto" w:fill="F5F5F5"/>
          </w:tcPr>
          <w:p w14:paraId="00E1D980" w14:textId="77777777" w:rsidR="00DB576B" w:rsidRPr="00DB576B" w:rsidRDefault="00DB576B" w:rsidP="00836D7E">
            <w:pPr>
              <w:tabs>
                <w:tab w:val="left" w:pos="720"/>
                <w:tab w:val="left" w:pos="1440"/>
                <w:tab w:val="left" w:pos="3310"/>
              </w:tabs>
              <w:rPr>
                <w:ins w:id="11564" w:author="ianfellows@hsbc.com" w:date="2020-04-29T14:43:00Z"/>
                <w:rFonts w:cstheme="minorHAnsi"/>
                <w:sz w:val="20"/>
                <w:szCs w:val="20"/>
                <w:rPrChange w:id="11565" w:author="ianfellows@hsbc.com" w:date="2020-04-29T14:47:00Z">
                  <w:rPr>
                    <w:ins w:id="11566" w:author="ianfellows@hsbc.com" w:date="2020-04-29T14:43:00Z"/>
                    <w:rFonts w:ascii="Univers Next for HSBC Light" w:hAnsi="Univers Next for HSBC Light"/>
                    <w:sz w:val="20"/>
                    <w:szCs w:val="20"/>
                  </w:rPr>
                </w:rPrChange>
              </w:rPr>
            </w:pPr>
            <w:ins w:id="11567" w:author="ianfellows@hsbc.com" w:date="2020-04-29T14:43:00Z">
              <w:r w:rsidRPr="00DB576B">
                <w:rPr>
                  <w:rFonts w:cstheme="minorHAnsi"/>
                  <w:sz w:val="20"/>
                  <w:szCs w:val="20"/>
                  <w:rPrChange w:id="11568" w:author="ianfellows@hsbc.com" w:date="2020-04-29T14:47:00Z">
                    <w:rPr>
                      <w:rFonts w:ascii="Univers Next for HSBC Light" w:hAnsi="Univers Next for HSBC Light"/>
                      <w:sz w:val="20"/>
                      <w:szCs w:val="20"/>
                    </w:rPr>
                  </w:rPrChange>
                </w:rPr>
                <w:t>Beneficiary Name</w:t>
              </w:r>
            </w:ins>
          </w:p>
        </w:tc>
        <w:tc>
          <w:tcPr>
            <w:tcW w:w="1700" w:type="dxa"/>
            <w:gridSpan w:val="12"/>
            <w:shd w:val="clear" w:color="auto" w:fill="auto"/>
            <w:vAlign w:val="center"/>
          </w:tcPr>
          <w:p w14:paraId="7361AE95" w14:textId="77777777" w:rsidR="00DB576B" w:rsidRPr="00DB576B" w:rsidRDefault="00DB576B" w:rsidP="00836D7E">
            <w:pPr>
              <w:tabs>
                <w:tab w:val="left" w:pos="720"/>
                <w:tab w:val="left" w:pos="1440"/>
                <w:tab w:val="left" w:pos="3310"/>
              </w:tabs>
              <w:jc w:val="center"/>
              <w:rPr>
                <w:ins w:id="11569" w:author="ianfellows@hsbc.com" w:date="2020-04-29T14:43:00Z"/>
                <w:rFonts w:cstheme="minorHAnsi"/>
                <w:sz w:val="20"/>
                <w:szCs w:val="20"/>
                <w:rPrChange w:id="11570" w:author="ianfellows@hsbc.com" w:date="2020-04-29T14:47:00Z">
                  <w:rPr>
                    <w:ins w:id="11571" w:author="ianfellows@hsbc.com" w:date="2020-04-29T14:43:00Z"/>
                    <w:rFonts w:ascii="Univers Next for HSBC Light" w:hAnsi="Univers Next for HSBC Light"/>
                    <w:sz w:val="20"/>
                    <w:szCs w:val="20"/>
                  </w:rPr>
                </w:rPrChange>
              </w:rPr>
            </w:pPr>
          </w:p>
        </w:tc>
        <w:tc>
          <w:tcPr>
            <w:tcW w:w="455" w:type="dxa"/>
            <w:gridSpan w:val="3"/>
            <w:shd w:val="clear" w:color="auto" w:fill="auto"/>
            <w:vAlign w:val="center"/>
          </w:tcPr>
          <w:p w14:paraId="057374FB" w14:textId="77777777" w:rsidR="00DB576B" w:rsidRPr="00DB576B" w:rsidRDefault="00DB576B" w:rsidP="00836D7E">
            <w:pPr>
              <w:tabs>
                <w:tab w:val="left" w:pos="720"/>
                <w:tab w:val="left" w:pos="1440"/>
                <w:tab w:val="left" w:pos="3310"/>
              </w:tabs>
              <w:jc w:val="center"/>
              <w:rPr>
                <w:ins w:id="11572" w:author="ianfellows@hsbc.com" w:date="2020-04-29T14:43:00Z"/>
                <w:rFonts w:cstheme="minorHAnsi"/>
                <w:sz w:val="20"/>
                <w:szCs w:val="20"/>
                <w:rPrChange w:id="11573" w:author="ianfellows@hsbc.com" w:date="2020-04-29T14:47:00Z">
                  <w:rPr>
                    <w:ins w:id="11574" w:author="ianfellows@hsbc.com" w:date="2020-04-29T14:43:00Z"/>
                    <w:rFonts w:ascii="Univers Next for HSBC Light" w:hAnsi="Univers Next for HSBC Light"/>
                    <w:sz w:val="20"/>
                    <w:szCs w:val="20"/>
                  </w:rPr>
                </w:rPrChange>
              </w:rPr>
            </w:pPr>
          </w:p>
        </w:tc>
        <w:tc>
          <w:tcPr>
            <w:tcW w:w="191" w:type="dxa"/>
            <w:gridSpan w:val="2"/>
            <w:shd w:val="clear" w:color="auto" w:fill="auto"/>
            <w:vAlign w:val="center"/>
          </w:tcPr>
          <w:p w14:paraId="395B80F3" w14:textId="77777777" w:rsidR="00DB576B" w:rsidRPr="00DB576B" w:rsidRDefault="00DB576B" w:rsidP="00836D7E">
            <w:pPr>
              <w:tabs>
                <w:tab w:val="left" w:pos="720"/>
                <w:tab w:val="left" w:pos="1440"/>
                <w:tab w:val="left" w:pos="3310"/>
              </w:tabs>
              <w:jc w:val="center"/>
              <w:rPr>
                <w:ins w:id="11575" w:author="ianfellows@hsbc.com" w:date="2020-04-29T14:43:00Z"/>
                <w:rFonts w:cstheme="minorHAnsi"/>
                <w:sz w:val="20"/>
                <w:szCs w:val="20"/>
                <w:rPrChange w:id="11576" w:author="ianfellows@hsbc.com" w:date="2020-04-29T14:47:00Z">
                  <w:rPr>
                    <w:ins w:id="11577" w:author="ianfellows@hsbc.com" w:date="2020-04-29T14:43:00Z"/>
                    <w:rFonts w:ascii="Univers Next for HSBC Light" w:hAnsi="Univers Next for HSBC Light"/>
                    <w:sz w:val="20"/>
                    <w:szCs w:val="20"/>
                  </w:rPr>
                </w:rPrChange>
              </w:rPr>
            </w:pPr>
          </w:p>
        </w:tc>
        <w:tc>
          <w:tcPr>
            <w:tcW w:w="386" w:type="dxa"/>
            <w:gridSpan w:val="2"/>
            <w:shd w:val="clear" w:color="auto" w:fill="auto"/>
            <w:vAlign w:val="center"/>
          </w:tcPr>
          <w:p w14:paraId="066EB3DC" w14:textId="77777777" w:rsidR="00DB576B" w:rsidRPr="00DB576B" w:rsidRDefault="00DB576B" w:rsidP="00836D7E">
            <w:pPr>
              <w:tabs>
                <w:tab w:val="left" w:pos="720"/>
                <w:tab w:val="left" w:pos="1440"/>
                <w:tab w:val="left" w:pos="3310"/>
              </w:tabs>
              <w:jc w:val="center"/>
              <w:rPr>
                <w:ins w:id="11578" w:author="ianfellows@hsbc.com" w:date="2020-04-29T14:43:00Z"/>
                <w:rFonts w:cstheme="minorHAnsi"/>
                <w:sz w:val="20"/>
                <w:szCs w:val="20"/>
                <w:rPrChange w:id="11579" w:author="ianfellows@hsbc.com" w:date="2020-04-29T14:47:00Z">
                  <w:rPr>
                    <w:ins w:id="11580" w:author="ianfellows@hsbc.com" w:date="2020-04-29T14:43:00Z"/>
                    <w:rFonts w:ascii="Univers Next for HSBC Light" w:hAnsi="Univers Next for HSBC Light"/>
                    <w:sz w:val="20"/>
                    <w:szCs w:val="20"/>
                  </w:rPr>
                </w:rPrChange>
              </w:rPr>
            </w:pPr>
          </w:p>
        </w:tc>
        <w:tc>
          <w:tcPr>
            <w:tcW w:w="229" w:type="dxa"/>
            <w:gridSpan w:val="2"/>
            <w:shd w:val="clear" w:color="auto" w:fill="auto"/>
            <w:vAlign w:val="center"/>
          </w:tcPr>
          <w:p w14:paraId="5FF6C0A2" w14:textId="77777777" w:rsidR="00DB576B" w:rsidRPr="00DB576B" w:rsidRDefault="00DB576B" w:rsidP="00836D7E">
            <w:pPr>
              <w:tabs>
                <w:tab w:val="left" w:pos="720"/>
                <w:tab w:val="left" w:pos="1440"/>
                <w:tab w:val="left" w:pos="3310"/>
              </w:tabs>
              <w:jc w:val="center"/>
              <w:rPr>
                <w:ins w:id="11581" w:author="ianfellows@hsbc.com" w:date="2020-04-29T14:43:00Z"/>
                <w:rFonts w:cstheme="minorHAnsi"/>
                <w:sz w:val="20"/>
                <w:szCs w:val="20"/>
                <w:rPrChange w:id="11582" w:author="ianfellows@hsbc.com" w:date="2020-04-29T14:47:00Z">
                  <w:rPr>
                    <w:ins w:id="11583" w:author="ianfellows@hsbc.com" w:date="2020-04-29T14:43:00Z"/>
                    <w:rFonts w:ascii="Univers Next for HSBC Light" w:hAnsi="Univers Next for HSBC Light"/>
                    <w:sz w:val="20"/>
                    <w:szCs w:val="20"/>
                  </w:rPr>
                </w:rPrChange>
              </w:rPr>
            </w:pPr>
          </w:p>
        </w:tc>
        <w:tc>
          <w:tcPr>
            <w:tcW w:w="396" w:type="dxa"/>
            <w:gridSpan w:val="2"/>
            <w:shd w:val="clear" w:color="auto" w:fill="auto"/>
          </w:tcPr>
          <w:p w14:paraId="1848EC28" w14:textId="77777777" w:rsidR="00DB576B" w:rsidRPr="00DB576B" w:rsidRDefault="00DB576B" w:rsidP="00836D7E">
            <w:pPr>
              <w:tabs>
                <w:tab w:val="left" w:pos="720"/>
                <w:tab w:val="left" w:pos="1440"/>
                <w:tab w:val="left" w:pos="3310"/>
              </w:tabs>
              <w:jc w:val="center"/>
              <w:rPr>
                <w:ins w:id="11584" w:author="ianfellows@hsbc.com" w:date="2020-04-29T14:43:00Z"/>
                <w:rFonts w:cstheme="minorHAnsi"/>
                <w:sz w:val="20"/>
                <w:szCs w:val="20"/>
                <w:rPrChange w:id="11585" w:author="ianfellows@hsbc.com" w:date="2020-04-29T14:47:00Z">
                  <w:rPr>
                    <w:ins w:id="11586" w:author="ianfellows@hsbc.com" w:date="2020-04-29T14:43:00Z"/>
                    <w:rFonts w:ascii="Univers Next for HSBC Light" w:hAnsi="Univers Next for HSBC Light"/>
                    <w:sz w:val="20"/>
                    <w:szCs w:val="20"/>
                  </w:rPr>
                </w:rPrChange>
              </w:rPr>
            </w:pPr>
          </w:p>
        </w:tc>
        <w:tc>
          <w:tcPr>
            <w:tcW w:w="156" w:type="dxa"/>
            <w:gridSpan w:val="2"/>
            <w:shd w:val="clear" w:color="auto" w:fill="auto"/>
            <w:vAlign w:val="center"/>
          </w:tcPr>
          <w:p w14:paraId="40988430" w14:textId="77777777" w:rsidR="00DB576B" w:rsidRPr="00DB576B" w:rsidRDefault="00DB576B" w:rsidP="00836D7E">
            <w:pPr>
              <w:tabs>
                <w:tab w:val="left" w:pos="720"/>
                <w:tab w:val="left" w:pos="1440"/>
                <w:tab w:val="left" w:pos="3310"/>
              </w:tabs>
              <w:jc w:val="center"/>
              <w:rPr>
                <w:ins w:id="11587" w:author="ianfellows@hsbc.com" w:date="2020-04-29T14:43:00Z"/>
                <w:rFonts w:cstheme="minorHAnsi"/>
                <w:sz w:val="20"/>
                <w:szCs w:val="20"/>
                <w:rPrChange w:id="11588" w:author="ianfellows@hsbc.com" w:date="2020-04-29T14:47:00Z">
                  <w:rPr>
                    <w:ins w:id="11589" w:author="ianfellows@hsbc.com" w:date="2020-04-29T14:43:00Z"/>
                    <w:rFonts w:ascii="Univers Next for HSBC Light" w:hAnsi="Univers Next for HSBC Light"/>
                    <w:sz w:val="20"/>
                    <w:szCs w:val="20"/>
                  </w:rPr>
                </w:rPrChange>
              </w:rPr>
            </w:pPr>
          </w:p>
        </w:tc>
        <w:tc>
          <w:tcPr>
            <w:tcW w:w="425" w:type="dxa"/>
            <w:gridSpan w:val="2"/>
            <w:shd w:val="clear" w:color="auto" w:fill="auto"/>
            <w:vAlign w:val="center"/>
          </w:tcPr>
          <w:p w14:paraId="3613EE1E" w14:textId="77777777" w:rsidR="00DB576B" w:rsidRPr="00DB576B" w:rsidRDefault="00DB576B" w:rsidP="00836D7E">
            <w:pPr>
              <w:tabs>
                <w:tab w:val="left" w:pos="720"/>
                <w:tab w:val="left" w:pos="1440"/>
                <w:tab w:val="left" w:pos="3310"/>
              </w:tabs>
              <w:jc w:val="center"/>
              <w:rPr>
                <w:ins w:id="11590" w:author="ianfellows@hsbc.com" w:date="2020-04-29T14:43:00Z"/>
                <w:rFonts w:cstheme="minorHAnsi"/>
                <w:sz w:val="20"/>
                <w:szCs w:val="20"/>
                <w:rPrChange w:id="11591" w:author="ianfellows@hsbc.com" w:date="2020-04-29T14:47:00Z">
                  <w:rPr>
                    <w:ins w:id="11592" w:author="ianfellows@hsbc.com" w:date="2020-04-29T14:43:00Z"/>
                    <w:rFonts w:ascii="Univers Next for HSBC Light" w:hAnsi="Univers Next for HSBC Light"/>
                    <w:sz w:val="20"/>
                    <w:szCs w:val="20"/>
                  </w:rPr>
                </w:rPrChange>
              </w:rPr>
            </w:pPr>
          </w:p>
        </w:tc>
        <w:tc>
          <w:tcPr>
            <w:tcW w:w="139" w:type="dxa"/>
            <w:gridSpan w:val="2"/>
            <w:shd w:val="clear" w:color="auto" w:fill="auto"/>
            <w:vAlign w:val="center"/>
          </w:tcPr>
          <w:p w14:paraId="35A2D615" w14:textId="77777777" w:rsidR="00DB576B" w:rsidRPr="00DB576B" w:rsidRDefault="00DB576B" w:rsidP="00836D7E">
            <w:pPr>
              <w:tabs>
                <w:tab w:val="left" w:pos="720"/>
                <w:tab w:val="left" w:pos="1440"/>
                <w:tab w:val="left" w:pos="3310"/>
              </w:tabs>
              <w:jc w:val="center"/>
              <w:rPr>
                <w:ins w:id="11593" w:author="ianfellows@hsbc.com" w:date="2020-04-29T14:43:00Z"/>
                <w:rFonts w:cstheme="minorHAnsi"/>
                <w:sz w:val="20"/>
                <w:szCs w:val="20"/>
                <w:rPrChange w:id="11594" w:author="ianfellows@hsbc.com" w:date="2020-04-29T14:47:00Z">
                  <w:rPr>
                    <w:ins w:id="11595" w:author="ianfellows@hsbc.com" w:date="2020-04-29T14:43:00Z"/>
                    <w:rFonts w:ascii="Univers Next for HSBC Light" w:hAnsi="Univers Next for HSBC Light"/>
                    <w:sz w:val="20"/>
                    <w:szCs w:val="20"/>
                  </w:rPr>
                </w:rPrChange>
              </w:rPr>
            </w:pPr>
          </w:p>
        </w:tc>
        <w:tc>
          <w:tcPr>
            <w:tcW w:w="445" w:type="dxa"/>
            <w:gridSpan w:val="2"/>
            <w:shd w:val="clear" w:color="auto" w:fill="auto"/>
            <w:vAlign w:val="center"/>
          </w:tcPr>
          <w:p w14:paraId="42FBADA9" w14:textId="77777777" w:rsidR="00DB576B" w:rsidRPr="00DB576B" w:rsidRDefault="00DB576B" w:rsidP="00836D7E">
            <w:pPr>
              <w:tabs>
                <w:tab w:val="left" w:pos="720"/>
                <w:tab w:val="left" w:pos="1440"/>
                <w:tab w:val="left" w:pos="3310"/>
              </w:tabs>
              <w:jc w:val="center"/>
              <w:rPr>
                <w:ins w:id="11596" w:author="ianfellows@hsbc.com" w:date="2020-04-29T14:43:00Z"/>
                <w:rFonts w:cstheme="minorHAnsi"/>
                <w:sz w:val="20"/>
                <w:szCs w:val="20"/>
                <w:rPrChange w:id="11597" w:author="ianfellows@hsbc.com" w:date="2020-04-29T14:47:00Z">
                  <w:rPr>
                    <w:ins w:id="11598" w:author="ianfellows@hsbc.com" w:date="2020-04-29T14:43:00Z"/>
                    <w:rFonts w:ascii="Univers Next for HSBC Light" w:hAnsi="Univers Next for HSBC Light"/>
                    <w:sz w:val="20"/>
                    <w:szCs w:val="20"/>
                  </w:rPr>
                </w:rPrChange>
              </w:rPr>
            </w:pPr>
          </w:p>
        </w:tc>
        <w:tc>
          <w:tcPr>
            <w:tcW w:w="138" w:type="dxa"/>
            <w:shd w:val="clear" w:color="auto" w:fill="auto"/>
            <w:vAlign w:val="center"/>
          </w:tcPr>
          <w:p w14:paraId="4C41F18E" w14:textId="77777777" w:rsidR="00DB576B" w:rsidRPr="00DB576B" w:rsidRDefault="00DB576B" w:rsidP="00836D7E">
            <w:pPr>
              <w:tabs>
                <w:tab w:val="left" w:pos="720"/>
                <w:tab w:val="left" w:pos="1440"/>
                <w:tab w:val="left" w:pos="3310"/>
              </w:tabs>
              <w:jc w:val="center"/>
              <w:rPr>
                <w:ins w:id="11599" w:author="ianfellows@hsbc.com" w:date="2020-04-29T14:43:00Z"/>
                <w:rFonts w:cstheme="minorHAnsi"/>
                <w:sz w:val="20"/>
                <w:szCs w:val="20"/>
                <w:rPrChange w:id="11600" w:author="ianfellows@hsbc.com" w:date="2020-04-29T14:47:00Z">
                  <w:rPr>
                    <w:ins w:id="11601" w:author="ianfellows@hsbc.com" w:date="2020-04-29T14:43:00Z"/>
                    <w:rFonts w:ascii="Univers Next for HSBC Light" w:hAnsi="Univers Next for HSBC Light"/>
                    <w:sz w:val="20"/>
                    <w:szCs w:val="20"/>
                  </w:rPr>
                </w:rPrChange>
              </w:rPr>
            </w:pPr>
          </w:p>
        </w:tc>
        <w:tc>
          <w:tcPr>
            <w:tcW w:w="3242" w:type="dxa"/>
            <w:shd w:val="clear" w:color="auto" w:fill="F5F5F5"/>
          </w:tcPr>
          <w:p w14:paraId="18DCA12A" w14:textId="77777777" w:rsidR="00DB576B" w:rsidRPr="00DB576B" w:rsidRDefault="00DB576B" w:rsidP="00836D7E">
            <w:pPr>
              <w:tabs>
                <w:tab w:val="left" w:pos="720"/>
                <w:tab w:val="left" w:pos="1440"/>
                <w:tab w:val="left" w:pos="3310"/>
              </w:tabs>
              <w:rPr>
                <w:ins w:id="11602" w:author="ianfellows@hsbc.com" w:date="2020-04-29T14:43:00Z"/>
                <w:rFonts w:cstheme="minorHAnsi"/>
                <w:sz w:val="20"/>
                <w:szCs w:val="20"/>
                <w:rPrChange w:id="11603" w:author="ianfellows@hsbc.com" w:date="2020-04-29T14:47:00Z">
                  <w:rPr>
                    <w:ins w:id="11604" w:author="ianfellows@hsbc.com" w:date="2020-04-29T14:43:00Z"/>
                    <w:rFonts w:ascii="Univers Next for HSBC Light" w:hAnsi="Univers Next for HSBC Light"/>
                    <w:sz w:val="20"/>
                    <w:szCs w:val="20"/>
                  </w:rPr>
                </w:rPrChange>
              </w:rPr>
            </w:pPr>
            <w:ins w:id="11605" w:author="ianfellows@hsbc.com" w:date="2020-04-29T14:43:00Z">
              <w:r w:rsidRPr="00DB576B">
                <w:rPr>
                  <w:rFonts w:cstheme="minorHAnsi"/>
                  <w:sz w:val="20"/>
                  <w:szCs w:val="20"/>
                  <w:rPrChange w:id="11606" w:author="ianfellows@hsbc.com" w:date="2020-04-29T14:47:00Z">
                    <w:rPr>
                      <w:rFonts w:ascii="Univers Next for HSBC Light" w:hAnsi="Univers Next for HSBC Light"/>
                      <w:sz w:val="20"/>
                      <w:szCs w:val="20"/>
                    </w:rPr>
                  </w:rPrChange>
                </w:rPr>
                <w:t xml:space="preserve"> Cancel                     Transfer</w:t>
              </w:r>
            </w:ins>
          </w:p>
        </w:tc>
        <w:tc>
          <w:tcPr>
            <w:tcW w:w="425" w:type="dxa"/>
          </w:tcPr>
          <w:p w14:paraId="631F9429" w14:textId="77777777" w:rsidR="00DB576B" w:rsidRPr="00DB576B" w:rsidRDefault="00DB576B" w:rsidP="00836D7E">
            <w:pPr>
              <w:rPr>
                <w:ins w:id="11607" w:author="ianfellows@hsbc.com" w:date="2020-04-29T14:43:00Z"/>
                <w:rFonts w:cstheme="minorHAnsi"/>
                <w:sz w:val="20"/>
                <w:szCs w:val="20"/>
                <w:rPrChange w:id="11608" w:author="ianfellows@hsbc.com" w:date="2020-04-29T14:47:00Z">
                  <w:rPr>
                    <w:ins w:id="11609" w:author="ianfellows@hsbc.com" w:date="2020-04-29T14:43:00Z"/>
                    <w:rFonts w:ascii="Univers Next for HSBC Light" w:hAnsi="Univers Next for HSBC Light"/>
                    <w:sz w:val="20"/>
                    <w:szCs w:val="20"/>
                  </w:rPr>
                </w:rPrChange>
              </w:rPr>
            </w:pPr>
          </w:p>
        </w:tc>
      </w:tr>
      <w:tr w:rsidR="00DB576B" w:rsidRPr="00DB576B" w14:paraId="1C320A5C" w14:textId="77777777" w:rsidTr="00836D7E">
        <w:trPr>
          <w:gridAfter w:val="1"/>
          <w:wAfter w:w="425" w:type="dxa"/>
          <w:ins w:id="11610" w:author="ianfellows@hsbc.com" w:date="2020-04-29T14:43:00Z"/>
        </w:trPr>
        <w:tc>
          <w:tcPr>
            <w:tcW w:w="2211" w:type="dxa"/>
            <w:gridSpan w:val="2"/>
            <w:shd w:val="clear" w:color="auto" w:fill="F5F5F5"/>
          </w:tcPr>
          <w:p w14:paraId="52D557D7" w14:textId="77777777" w:rsidR="00DB576B" w:rsidRPr="00DB576B" w:rsidRDefault="00DB576B" w:rsidP="00836D7E">
            <w:pPr>
              <w:tabs>
                <w:tab w:val="left" w:pos="720"/>
                <w:tab w:val="left" w:pos="1440"/>
                <w:tab w:val="left" w:pos="3310"/>
              </w:tabs>
              <w:rPr>
                <w:ins w:id="11611" w:author="ianfellows@hsbc.com" w:date="2020-04-29T14:43:00Z"/>
                <w:rFonts w:cstheme="minorHAnsi"/>
                <w:sz w:val="6"/>
                <w:szCs w:val="6"/>
                <w:rPrChange w:id="11612" w:author="ianfellows@hsbc.com" w:date="2020-04-29T14:47:00Z">
                  <w:rPr>
                    <w:ins w:id="11613" w:author="ianfellows@hsbc.com" w:date="2020-04-29T14:43:00Z"/>
                    <w:rFonts w:ascii="Univers Next for HSBC Light" w:hAnsi="Univers Next for HSBC Light"/>
                    <w:sz w:val="6"/>
                    <w:szCs w:val="6"/>
                  </w:rPr>
                </w:rPrChange>
              </w:rPr>
            </w:pPr>
          </w:p>
        </w:tc>
        <w:tc>
          <w:tcPr>
            <w:tcW w:w="434" w:type="dxa"/>
            <w:gridSpan w:val="3"/>
            <w:shd w:val="clear" w:color="auto" w:fill="F5F5F5"/>
            <w:vAlign w:val="center"/>
          </w:tcPr>
          <w:p w14:paraId="5D97A85F" w14:textId="77777777" w:rsidR="00DB576B" w:rsidRPr="00DB576B" w:rsidRDefault="00DB576B" w:rsidP="00836D7E">
            <w:pPr>
              <w:tabs>
                <w:tab w:val="left" w:pos="720"/>
                <w:tab w:val="left" w:pos="1440"/>
                <w:tab w:val="left" w:pos="3310"/>
              </w:tabs>
              <w:jc w:val="center"/>
              <w:rPr>
                <w:ins w:id="11614" w:author="ianfellows@hsbc.com" w:date="2020-04-29T14:43:00Z"/>
                <w:rFonts w:cstheme="minorHAnsi"/>
                <w:sz w:val="6"/>
                <w:szCs w:val="6"/>
                <w:rPrChange w:id="11615" w:author="ianfellows@hsbc.com" w:date="2020-04-29T14:47:00Z">
                  <w:rPr>
                    <w:ins w:id="11616" w:author="ianfellows@hsbc.com" w:date="2020-04-29T14:43:00Z"/>
                    <w:rFonts w:ascii="Univers Next for HSBC Light" w:hAnsi="Univers Next for HSBC Light"/>
                    <w:sz w:val="6"/>
                    <w:szCs w:val="6"/>
                  </w:rPr>
                </w:rPrChange>
              </w:rPr>
            </w:pPr>
          </w:p>
        </w:tc>
        <w:tc>
          <w:tcPr>
            <w:tcW w:w="169" w:type="dxa"/>
            <w:shd w:val="clear" w:color="auto" w:fill="F5F5F5"/>
            <w:vAlign w:val="center"/>
          </w:tcPr>
          <w:p w14:paraId="1E23397A" w14:textId="77777777" w:rsidR="00DB576B" w:rsidRPr="00DB576B" w:rsidRDefault="00DB576B" w:rsidP="00836D7E">
            <w:pPr>
              <w:tabs>
                <w:tab w:val="left" w:pos="720"/>
                <w:tab w:val="left" w:pos="1440"/>
                <w:tab w:val="left" w:pos="3310"/>
              </w:tabs>
              <w:jc w:val="center"/>
              <w:rPr>
                <w:ins w:id="11617" w:author="ianfellows@hsbc.com" w:date="2020-04-29T14:43:00Z"/>
                <w:rFonts w:cstheme="minorHAnsi"/>
                <w:sz w:val="6"/>
                <w:szCs w:val="6"/>
                <w:rPrChange w:id="11618" w:author="ianfellows@hsbc.com" w:date="2020-04-29T14:47:00Z">
                  <w:rPr>
                    <w:ins w:id="11619" w:author="ianfellows@hsbc.com" w:date="2020-04-29T14:43:00Z"/>
                    <w:rFonts w:ascii="Univers Next for HSBC Light" w:hAnsi="Univers Next for HSBC Light"/>
                    <w:sz w:val="6"/>
                    <w:szCs w:val="6"/>
                  </w:rPr>
                </w:rPrChange>
              </w:rPr>
            </w:pPr>
          </w:p>
        </w:tc>
        <w:tc>
          <w:tcPr>
            <w:tcW w:w="389" w:type="dxa"/>
            <w:gridSpan w:val="3"/>
            <w:shd w:val="clear" w:color="auto" w:fill="F5F5F5"/>
            <w:vAlign w:val="center"/>
          </w:tcPr>
          <w:p w14:paraId="4860C58D" w14:textId="77777777" w:rsidR="00DB576B" w:rsidRPr="00DB576B" w:rsidRDefault="00DB576B" w:rsidP="00836D7E">
            <w:pPr>
              <w:tabs>
                <w:tab w:val="left" w:pos="720"/>
                <w:tab w:val="left" w:pos="1440"/>
                <w:tab w:val="left" w:pos="3310"/>
              </w:tabs>
              <w:jc w:val="center"/>
              <w:rPr>
                <w:ins w:id="11620" w:author="ianfellows@hsbc.com" w:date="2020-04-29T14:43:00Z"/>
                <w:rFonts w:cstheme="minorHAnsi"/>
                <w:sz w:val="6"/>
                <w:szCs w:val="6"/>
                <w:rPrChange w:id="11621" w:author="ianfellows@hsbc.com" w:date="2020-04-29T14:47:00Z">
                  <w:rPr>
                    <w:ins w:id="11622" w:author="ianfellows@hsbc.com" w:date="2020-04-29T14:43:00Z"/>
                    <w:rFonts w:ascii="Univers Next for HSBC Light" w:hAnsi="Univers Next for HSBC Light"/>
                    <w:sz w:val="6"/>
                    <w:szCs w:val="6"/>
                  </w:rPr>
                </w:rPrChange>
              </w:rPr>
            </w:pPr>
          </w:p>
        </w:tc>
        <w:tc>
          <w:tcPr>
            <w:tcW w:w="186" w:type="dxa"/>
            <w:shd w:val="clear" w:color="auto" w:fill="F5F5F5"/>
            <w:vAlign w:val="center"/>
          </w:tcPr>
          <w:p w14:paraId="43878FF5" w14:textId="77777777" w:rsidR="00DB576B" w:rsidRPr="00DB576B" w:rsidRDefault="00DB576B" w:rsidP="00836D7E">
            <w:pPr>
              <w:tabs>
                <w:tab w:val="left" w:pos="720"/>
                <w:tab w:val="left" w:pos="1440"/>
                <w:tab w:val="left" w:pos="3310"/>
              </w:tabs>
              <w:jc w:val="center"/>
              <w:rPr>
                <w:ins w:id="11623" w:author="ianfellows@hsbc.com" w:date="2020-04-29T14:43:00Z"/>
                <w:rFonts w:cstheme="minorHAnsi"/>
                <w:sz w:val="6"/>
                <w:szCs w:val="6"/>
                <w:rPrChange w:id="11624" w:author="ianfellows@hsbc.com" w:date="2020-04-29T14:47:00Z">
                  <w:rPr>
                    <w:ins w:id="11625" w:author="ianfellows@hsbc.com" w:date="2020-04-29T14:43:00Z"/>
                    <w:rFonts w:ascii="Univers Next for HSBC Light" w:hAnsi="Univers Next for HSBC Light"/>
                    <w:sz w:val="6"/>
                    <w:szCs w:val="6"/>
                  </w:rPr>
                </w:rPrChange>
              </w:rPr>
            </w:pPr>
          </w:p>
        </w:tc>
        <w:tc>
          <w:tcPr>
            <w:tcW w:w="376" w:type="dxa"/>
            <w:gridSpan w:val="3"/>
            <w:shd w:val="clear" w:color="auto" w:fill="F5F5F5"/>
            <w:vAlign w:val="center"/>
          </w:tcPr>
          <w:p w14:paraId="42AA8CC2" w14:textId="77777777" w:rsidR="00DB576B" w:rsidRPr="00DB576B" w:rsidRDefault="00DB576B" w:rsidP="00836D7E">
            <w:pPr>
              <w:tabs>
                <w:tab w:val="left" w:pos="720"/>
                <w:tab w:val="left" w:pos="1440"/>
                <w:tab w:val="left" w:pos="3310"/>
              </w:tabs>
              <w:jc w:val="center"/>
              <w:rPr>
                <w:ins w:id="11626" w:author="ianfellows@hsbc.com" w:date="2020-04-29T14:43:00Z"/>
                <w:rFonts w:cstheme="minorHAnsi"/>
                <w:sz w:val="6"/>
                <w:szCs w:val="6"/>
                <w:rPrChange w:id="11627" w:author="ianfellows@hsbc.com" w:date="2020-04-29T14:47:00Z">
                  <w:rPr>
                    <w:ins w:id="11628" w:author="ianfellows@hsbc.com" w:date="2020-04-29T14:43:00Z"/>
                    <w:rFonts w:ascii="Univers Next for HSBC Light" w:hAnsi="Univers Next for HSBC Light"/>
                    <w:sz w:val="6"/>
                    <w:szCs w:val="6"/>
                  </w:rPr>
                </w:rPrChange>
              </w:rPr>
            </w:pPr>
          </w:p>
        </w:tc>
        <w:tc>
          <w:tcPr>
            <w:tcW w:w="146" w:type="dxa"/>
            <w:shd w:val="clear" w:color="auto" w:fill="F5F5F5"/>
            <w:vAlign w:val="center"/>
          </w:tcPr>
          <w:p w14:paraId="23E6D7C1" w14:textId="77777777" w:rsidR="00DB576B" w:rsidRPr="00DB576B" w:rsidRDefault="00DB576B" w:rsidP="00836D7E">
            <w:pPr>
              <w:tabs>
                <w:tab w:val="left" w:pos="720"/>
                <w:tab w:val="left" w:pos="1440"/>
                <w:tab w:val="left" w:pos="3310"/>
              </w:tabs>
              <w:jc w:val="center"/>
              <w:rPr>
                <w:ins w:id="11629" w:author="ianfellows@hsbc.com" w:date="2020-04-29T14:43:00Z"/>
                <w:rFonts w:cstheme="minorHAnsi"/>
                <w:sz w:val="6"/>
                <w:szCs w:val="6"/>
                <w:rPrChange w:id="11630" w:author="ianfellows@hsbc.com" w:date="2020-04-29T14:47:00Z">
                  <w:rPr>
                    <w:ins w:id="11631" w:author="ianfellows@hsbc.com" w:date="2020-04-29T14:43:00Z"/>
                    <w:rFonts w:ascii="Univers Next for HSBC Light" w:hAnsi="Univers Next for HSBC Light"/>
                    <w:sz w:val="6"/>
                    <w:szCs w:val="6"/>
                  </w:rPr>
                </w:rPrChange>
              </w:rPr>
            </w:pPr>
          </w:p>
        </w:tc>
        <w:tc>
          <w:tcPr>
            <w:tcW w:w="455" w:type="dxa"/>
            <w:gridSpan w:val="3"/>
            <w:shd w:val="clear" w:color="auto" w:fill="F5F5F5"/>
            <w:vAlign w:val="center"/>
          </w:tcPr>
          <w:p w14:paraId="69EFC274" w14:textId="77777777" w:rsidR="00DB576B" w:rsidRPr="00DB576B" w:rsidRDefault="00DB576B" w:rsidP="00836D7E">
            <w:pPr>
              <w:tabs>
                <w:tab w:val="left" w:pos="720"/>
                <w:tab w:val="left" w:pos="1440"/>
                <w:tab w:val="left" w:pos="3310"/>
              </w:tabs>
              <w:jc w:val="center"/>
              <w:rPr>
                <w:ins w:id="11632" w:author="ianfellows@hsbc.com" w:date="2020-04-29T14:43:00Z"/>
                <w:rFonts w:cstheme="minorHAnsi"/>
                <w:sz w:val="6"/>
                <w:szCs w:val="6"/>
                <w:rPrChange w:id="11633" w:author="ianfellows@hsbc.com" w:date="2020-04-29T14:47:00Z">
                  <w:rPr>
                    <w:ins w:id="11634" w:author="ianfellows@hsbc.com" w:date="2020-04-29T14:43:00Z"/>
                    <w:rFonts w:ascii="Univers Next for HSBC Light" w:hAnsi="Univers Next for HSBC Light"/>
                    <w:sz w:val="6"/>
                    <w:szCs w:val="6"/>
                  </w:rPr>
                </w:rPrChange>
              </w:rPr>
            </w:pPr>
          </w:p>
        </w:tc>
        <w:tc>
          <w:tcPr>
            <w:tcW w:w="191" w:type="dxa"/>
            <w:gridSpan w:val="2"/>
            <w:shd w:val="clear" w:color="auto" w:fill="F5F5F5"/>
            <w:vAlign w:val="center"/>
          </w:tcPr>
          <w:p w14:paraId="2E03D6F3" w14:textId="77777777" w:rsidR="00DB576B" w:rsidRPr="00DB576B" w:rsidRDefault="00DB576B" w:rsidP="00836D7E">
            <w:pPr>
              <w:tabs>
                <w:tab w:val="left" w:pos="720"/>
                <w:tab w:val="left" w:pos="1440"/>
                <w:tab w:val="left" w:pos="3310"/>
              </w:tabs>
              <w:jc w:val="center"/>
              <w:rPr>
                <w:ins w:id="11635" w:author="ianfellows@hsbc.com" w:date="2020-04-29T14:43:00Z"/>
                <w:rFonts w:cstheme="minorHAnsi"/>
                <w:sz w:val="6"/>
                <w:szCs w:val="6"/>
                <w:rPrChange w:id="11636" w:author="ianfellows@hsbc.com" w:date="2020-04-29T14:47:00Z">
                  <w:rPr>
                    <w:ins w:id="11637" w:author="ianfellows@hsbc.com" w:date="2020-04-29T14:43:00Z"/>
                    <w:rFonts w:ascii="Univers Next for HSBC Light" w:hAnsi="Univers Next for HSBC Light"/>
                    <w:sz w:val="6"/>
                    <w:szCs w:val="6"/>
                  </w:rPr>
                </w:rPrChange>
              </w:rPr>
            </w:pPr>
          </w:p>
        </w:tc>
        <w:tc>
          <w:tcPr>
            <w:tcW w:w="386" w:type="dxa"/>
            <w:gridSpan w:val="2"/>
            <w:shd w:val="clear" w:color="auto" w:fill="F5F5F5"/>
            <w:vAlign w:val="center"/>
          </w:tcPr>
          <w:p w14:paraId="6459F6F3" w14:textId="77777777" w:rsidR="00DB576B" w:rsidRPr="00DB576B" w:rsidRDefault="00DB576B" w:rsidP="00836D7E">
            <w:pPr>
              <w:tabs>
                <w:tab w:val="left" w:pos="720"/>
                <w:tab w:val="left" w:pos="1440"/>
                <w:tab w:val="left" w:pos="3310"/>
              </w:tabs>
              <w:jc w:val="center"/>
              <w:rPr>
                <w:ins w:id="11638" w:author="ianfellows@hsbc.com" w:date="2020-04-29T14:43:00Z"/>
                <w:rFonts w:cstheme="minorHAnsi"/>
                <w:sz w:val="6"/>
                <w:szCs w:val="6"/>
                <w:rPrChange w:id="11639" w:author="ianfellows@hsbc.com" w:date="2020-04-29T14:47:00Z">
                  <w:rPr>
                    <w:ins w:id="11640" w:author="ianfellows@hsbc.com" w:date="2020-04-29T14:43:00Z"/>
                    <w:rFonts w:ascii="Univers Next for HSBC Light" w:hAnsi="Univers Next for HSBC Light"/>
                    <w:sz w:val="6"/>
                    <w:szCs w:val="6"/>
                  </w:rPr>
                </w:rPrChange>
              </w:rPr>
            </w:pPr>
          </w:p>
        </w:tc>
        <w:tc>
          <w:tcPr>
            <w:tcW w:w="229" w:type="dxa"/>
            <w:gridSpan w:val="2"/>
            <w:shd w:val="clear" w:color="auto" w:fill="F5F5F5"/>
            <w:vAlign w:val="center"/>
          </w:tcPr>
          <w:p w14:paraId="6A63BDD6" w14:textId="77777777" w:rsidR="00DB576B" w:rsidRPr="00DB576B" w:rsidRDefault="00DB576B" w:rsidP="00836D7E">
            <w:pPr>
              <w:tabs>
                <w:tab w:val="left" w:pos="720"/>
                <w:tab w:val="left" w:pos="1440"/>
                <w:tab w:val="left" w:pos="3310"/>
              </w:tabs>
              <w:jc w:val="center"/>
              <w:rPr>
                <w:ins w:id="11641" w:author="ianfellows@hsbc.com" w:date="2020-04-29T14:43:00Z"/>
                <w:rFonts w:cstheme="minorHAnsi"/>
                <w:sz w:val="6"/>
                <w:szCs w:val="6"/>
                <w:rPrChange w:id="11642" w:author="ianfellows@hsbc.com" w:date="2020-04-29T14:47:00Z">
                  <w:rPr>
                    <w:ins w:id="11643" w:author="ianfellows@hsbc.com" w:date="2020-04-29T14:43:00Z"/>
                    <w:rFonts w:ascii="Univers Next for HSBC Light" w:hAnsi="Univers Next for HSBC Light"/>
                    <w:sz w:val="6"/>
                    <w:szCs w:val="6"/>
                  </w:rPr>
                </w:rPrChange>
              </w:rPr>
            </w:pPr>
          </w:p>
        </w:tc>
        <w:tc>
          <w:tcPr>
            <w:tcW w:w="396" w:type="dxa"/>
            <w:gridSpan w:val="2"/>
            <w:shd w:val="clear" w:color="auto" w:fill="F5F5F5"/>
          </w:tcPr>
          <w:p w14:paraId="0F76BAB9" w14:textId="77777777" w:rsidR="00DB576B" w:rsidRPr="00DB576B" w:rsidRDefault="00DB576B" w:rsidP="00836D7E">
            <w:pPr>
              <w:tabs>
                <w:tab w:val="left" w:pos="720"/>
                <w:tab w:val="left" w:pos="1440"/>
                <w:tab w:val="left" w:pos="3310"/>
              </w:tabs>
              <w:jc w:val="center"/>
              <w:rPr>
                <w:ins w:id="11644" w:author="ianfellows@hsbc.com" w:date="2020-04-29T14:43:00Z"/>
                <w:rFonts w:cstheme="minorHAnsi"/>
                <w:sz w:val="6"/>
                <w:szCs w:val="6"/>
                <w:rPrChange w:id="11645" w:author="ianfellows@hsbc.com" w:date="2020-04-29T14:47:00Z">
                  <w:rPr>
                    <w:ins w:id="11646" w:author="ianfellows@hsbc.com" w:date="2020-04-29T14:43:00Z"/>
                    <w:rFonts w:ascii="Univers Next for HSBC Light" w:hAnsi="Univers Next for HSBC Light"/>
                    <w:sz w:val="6"/>
                    <w:szCs w:val="6"/>
                  </w:rPr>
                </w:rPrChange>
              </w:rPr>
            </w:pPr>
          </w:p>
        </w:tc>
        <w:tc>
          <w:tcPr>
            <w:tcW w:w="156" w:type="dxa"/>
            <w:gridSpan w:val="2"/>
            <w:shd w:val="clear" w:color="auto" w:fill="F5F5F5"/>
            <w:vAlign w:val="center"/>
          </w:tcPr>
          <w:p w14:paraId="58E607F9" w14:textId="77777777" w:rsidR="00DB576B" w:rsidRPr="00DB576B" w:rsidRDefault="00DB576B" w:rsidP="00836D7E">
            <w:pPr>
              <w:tabs>
                <w:tab w:val="left" w:pos="720"/>
                <w:tab w:val="left" w:pos="1440"/>
                <w:tab w:val="left" w:pos="3310"/>
              </w:tabs>
              <w:jc w:val="center"/>
              <w:rPr>
                <w:ins w:id="11647" w:author="ianfellows@hsbc.com" w:date="2020-04-29T14:43:00Z"/>
                <w:rFonts w:cstheme="minorHAnsi"/>
                <w:sz w:val="6"/>
                <w:szCs w:val="6"/>
                <w:rPrChange w:id="11648" w:author="ianfellows@hsbc.com" w:date="2020-04-29T14:47:00Z">
                  <w:rPr>
                    <w:ins w:id="11649"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0BCCC137" w14:textId="77777777" w:rsidR="00DB576B" w:rsidRPr="00DB576B" w:rsidRDefault="00DB576B" w:rsidP="00836D7E">
            <w:pPr>
              <w:tabs>
                <w:tab w:val="left" w:pos="720"/>
                <w:tab w:val="left" w:pos="1440"/>
                <w:tab w:val="left" w:pos="3310"/>
              </w:tabs>
              <w:jc w:val="center"/>
              <w:rPr>
                <w:ins w:id="11650" w:author="ianfellows@hsbc.com" w:date="2020-04-29T14:43:00Z"/>
                <w:rFonts w:cstheme="minorHAnsi"/>
                <w:sz w:val="6"/>
                <w:szCs w:val="6"/>
                <w:rPrChange w:id="11651" w:author="ianfellows@hsbc.com" w:date="2020-04-29T14:47:00Z">
                  <w:rPr>
                    <w:ins w:id="11652" w:author="ianfellows@hsbc.com" w:date="2020-04-29T14:43:00Z"/>
                    <w:rFonts w:ascii="Univers Next for HSBC Light" w:hAnsi="Univers Next for HSBC Light"/>
                    <w:sz w:val="6"/>
                    <w:szCs w:val="6"/>
                  </w:rPr>
                </w:rPrChange>
              </w:rPr>
            </w:pPr>
          </w:p>
        </w:tc>
        <w:tc>
          <w:tcPr>
            <w:tcW w:w="139" w:type="dxa"/>
            <w:gridSpan w:val="2"/>
            <w:shd w:val="clear" w:color="auto" w:fill="F5F5F5"/>
            <w:vAlign w:val="center"/>
          </w:tcPr>
          <w:p w14:paraId="491D01B8" w14:textId="77777777" w:rsidR="00DB576B" w:rsidRPr="00DB576B" w:rsidRDefault="00DB576B" w:rsidP="00836D7E">
            <w:pPr>
              <w:tabs>
                <w:tab w:val="left" w:pos="720"/>
                <w:tab w:val="left" w:pos="1440"/>
                <w:tab w:val="left" w:pos="3310"/>
              </w:tabs>
              <w:jc w:val="center"/>
              <w:rPr>
                <w:ins w:id="11653" w:author="ianfellows@hsbc.com" w:date="2020-04-29T14:43:00Z"/>
                <w:rFonts w:cstheme="minorHAnsi"/>
                <w:sz w:val="6"/>
                <w:szCs w:val="6"/>
                <w:rPrChange w:id="11654" w:author="ianfellows@hsbc.com" w:date="2020-04-29T14:47:00Z">
                  <w:rPr>
                    <w:ins w:id="11655" w:author="ianfellows@hsbc.com" w:date="2020-04-29T14:43:00Z"/>
                    <w:rFonts w:ascii="Univers Next for HSBC Light" w:hAnsi="Univers Next for HSBC Light"/>
                    <w:sz w:val="6"/>
                    <w:szCs w:val="6"/>
                  </w:rPr>
                </w:rPrChange>
              </w:rPr>
            </w:pPr>
          </w:p>
        </w:tc>
        <w:tc>
          <w:tcPr>
            <w:tcW w:w="445" w:type="dxa"/>
            <w:gridSpan w:val="2"/>
            <w:shd w:val="clear" w:color="auto" w:fill="F5F5F5"/>
            <w:vAlign w:val="center"/>
          </w:tcPr>
          <w:p w14:paraId="78D7C628" w14:textId="77777777" w:rsidR="00DB576B" w:rsidRPr="00DB576B" w:rsidRDefault="00DB576B" w:rsidP="00836D7E">
            <w:pPr>
              <w:tabs>
                <w:tab w:val="left" w:pos="720"/>
                <w:tab w:val="left" w:pos="1440"/>
                <w:tab w:val="left" w:pos="3310"/>
              </w:tabs>
              <w:jc w:val="center"/>
              <w:rPr>
                <w:ins w:id="11656" w:author="ianfellows@hsbc.com" w:date="2020-04-29T14:43:00Z"/>
                <w:rFonts w:cstheme="minorHAnsi"/>
                <w:sz w:val="6"/>
                <w:szCs w:val="6"/>
                <w:rPrChange w:id="11657" w:author="ianfellows@hsbc.com" w:date="2020-04-29T14:47:00Z">
                  <w:rPr>
                    <w:ins w:id="11658" w:author="ianfellows@hsbc.com" w:date="2020-04-29T14:43:00Z"/>
                    <w:rFonts w:ascii="Univers Next for HSBC Light" w:hAnsi="Univers Next for HSBC Light"/>
                    <w:sz w:val="6"/>
                    <w:szCs w:val="6"/>
                  </w:rPr>
                </w:rPrChange>
              </w:rPr>
            </w:pPr>
          </w:p>
        </w:tc>
        <w:tc>
          <w:tcPr>
            <w:tcW w:w="138" w:type="dxa"/>
            <w:shd w:val="clear" w:color="auto" w:fill="F5F5F5"/>
            <w:vAlign w:val="center"/>
          </w:tcPr>
          <w:p w14:paraId="08D9F654" w14:textId="77777777" w:rsidR="00DB576B" w:rsidRPr="00DB576B" w:rsidRDefault="00DB576B" w:rsidP="00836D7E">
            <w:pPr>
              <w:tabs>
                <w:tab w:val="left" w:pos="720"/>
                <w:tab w:val="left" w:pos="1440"/>
                <w:tab w:val="left" w:pos="3310"/>
              </w:tabs>
              <w:jc w:val="center"/>
              <w:rPr>
                <w:ins w:id="11659" w:author="ianfellows@hsbc.com" w:date="2020-04-29T14:43:00Z"/>
                <w:rFonts w:cstheme="minorHAnsi"/>
                <w:sz w:val="6"/>
                <w:szCs w:val="6"/>
                <w:rPrChange w:id="11660" w:author="ianfellows@hsbc.com" w:date="2020-04-29T14:47:00Z">
                  <w:rPr>
                    <w:ins w:id="11661" w:author="ianfellows@hsbc.com" w:date="2020-04-29T14:43:00Z"/>
                    <w:rFonts w:ascii="Univers Next for HSBC Light" w:hAnsi="Univers Next for HSBC Light"/>
                    <w:sz w:val="6"/>
                    <w:szCs w:val="6"/>
                  </w:rPr>
                </w:rPrChange>
              </w:rPr>
            </w:pPr>
          </w:p>
        </w:tc>
        <w:tc>
          <w:tcPr>
            <w:tcW w:w="3242" w:type="dxa"/>
            <w:shd w:val="clear" w:color="auto" w:fill="F5F5F5"/>
            <w:vAlign w:val="center"/>
          </w:tcPr>
          <w:p w14:paraId="2CCBA97E" w14:textId="77777777" w:rsidR="00DB576B" w:rsidRPr="00DB576B" w:rsidRDefault="00DB576B" w:rsidP="00836D7E">
            <w:pPr>
              <w:tabs>
                <w:tab w:val="left" w:pos="720"/>
                <w:tab w:val="left" w:pos="1440"/>
                <w:tab w:val="left" w:pos="3310"/>
              </w:tabs>
              <w:jc w:val="center"/>
              <w:rPr>
                <w:ins w:id="11662" w:author="ianfellows@hsbc.com" w:date="2020-04-29T14:43:00Z"/>
                <w:rFonts w:cstheme="minorHAnsi"/>
                <w:sz w:val="6"/>
                <w:szCs w:val="6"/>
                <w:rPrChange w:id="11663" w:author="ianfellows@hsbc.com" w:date="2020-04-29T14:47:00Z">
                  <w:rPr>
                    <w:ins w:id="11664" w:author="ianfellows@hsbc.com" w:date="2020-04-29T14:43:00Z"/>
                    <w:rFonts w:ascii="Univers Next for HSBC Light" w:hAnsi="Univers Next for HSBC Light"/>
                    <w:sz w:val="6"/>
                    <w:szCs w:val="6"/>
                  </w:rPr>
                </w:rPrChange>
              </w:rPr>
            </w:pPr>
          </w:p>
        </w:tc>
      </w:tr>
      <w:tr w:rsidR="00DB576B" w:rsidRPr="00DB576B" w14:paraId="5B99A147" w14:textId="77777777" w:rsidTr="00836D7E">
        <w:trPr>
          <w:gridAfter w:val="4"/>
          <w:wAfter w:w="4018" w:type="dxa"/>
          <w:trHeight w:val="70"/>
          <w:ins w:id="11665" w:author="ianfellows@hsbc.com" w:date="2020-04-29T14:43:00Z"/>
        </w:trPr>
        <w:tc>
          <w:tcPr>
            <w:tcW w:w="1843" w:type="dxa"/>
            <w:shd w:val="clear" w:color="auto" w:fill="F5F5F5"/>
          </w:tcPr>
          <w:p w14:paraId="46C43F1E" w14:textId="77777777" w:rsidR="00DB576B" w:rsidRPr="00DB576B" w:rsidRDefault="00DB576B" w:rsidP="00836D7E">
            <w:pPr>
              <w:tabs>
                <w:tab w:val="left" w:pos="720"/>
                <w:tab w:val="left" w:pos="1440"/>
                <w:tab w:val="left" w:pos="3310"/>
              </w:tabs>
              <w:rPr>
                <w:ins w:id="11666" w:author="ianfellows@hsbc.com" w:date="2020-04-29T14:43:00Z"/>
                <w:rFonts w:cstheme="minorHAnsi"/>
                <w:sz w:val="6"/>
                <w:szCs w:val="6"/>
                <w:rPrChange w:id="11667" w:author="ianfellows@hsbc.com" w:date="2020-04-29T14:47:00Z">
                  <w:rPr>
                    <w:ins w:id="11668" w:author="ianfellows@hsbc.com" w:date="2020-04-29T14:43:00Z"/>
                    <w:rFonts w:ascii="Univers Next for HSBC Light" w:hAnsi="Univers Next for HSBC Light"/>
                    <w:sz w:val="6"/>
                    <w:szCs w:val="6"/>
                  </w:rPr>
                </w:rPrChange>
              </w:rPr>
            </w:pPr>
            <w:ins w:id="11669" w:author="ianfellows@hsbc.com" w:date="2020-04-29T14:43:00Z">
              <w:r w:rsidRPr="00DB576B">
                <w:rPr>
                  <w:rFonts w:cstheme="minorHAnsi"/>
                  <w:sz w:val="6"/>
                  <w:szCs w:val="6"/>
                  <w:rPrChange w:id="11670" w:author="ianfellows@hsbc.com" w:date="2020-04-29T14:47:00Z">
                    <w:rPr>
                      <w:rFonts w:ascii="Univers Next for HSBC Light" w:hAnsi="Univers Next for HSBC Light"/>
                      <w:sz w:val="6"/>
                      <w:szCs w:val="6"/>
                    </w:rPr>
                  </w:rPrChange>
                </w:rPr>
                <w:t>c</w:t>
              </w:r>
            </w:ins>
          </w:p>
        </w:tc>
        <w:tc>
          <w:tcPr>
            <w:tcW w:w="425" w:type="dxa"/>
            <w:gridSpan w:val="2"/>
            <w:shd w:val="clear" w:color="auto" w:fill="F5F5F5"/>
            <w:vAlign w:val="center"/>
          </w:tcPr>
          <w:p w14:paraId="71B6379D" w14:textId="77777777" w:rsidR="00DB576B" w:rsidRPr="00DB576B" w:rsidRDefault="00DB576B" w:rsidP="00836D7E">
            <w:pPr>
              <w:tabs>
                <w:tab w:val="left" w:pos="720"/>
                <w:tab w:val="left" w:pos="1440"/>
                <w:tab w:val="left" w:pos="3310"/>
              </w:tabs>
              <w:jc w:val="center"/>
              <w:rPr>
                <w:ins w:id="11671" w:author="ianfellows@hsbc.com" w:date="2020-04-29T14:43:00Z"/>
                <w:rFonts w:cstheme="minorHAnsi"/>
                <w:sz w:val="6"/>
                <w:szCs w:val="6"/>
                <w:rPrChange w:id="11672" w:author="ianfellows@hsbc.com" w:date="2020-04-29T14:47:00Z">
                  <w:rPr>
                    <w:ins w:id="11673"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76807A71" w14:textId="77777777" w:rsidR="00DB576B" w:rsidRPr="00DB576B" w:rsidRDefault="00DB576B" w:rsidP="00836D7E">
            <w:pPr>
              <w:tabs>
                <w:tab w:val="left" w:pos="720"/>
                <w:tab w:val="left" w:pos="1440"/>
                <w:tab w:val="left" w:pos="3310"/>
              </w:tabs>
              <w:jc w:val="center"/>
              <w:rPr>
                <w:ins w:id="11674" w:author="ianfellows@hsbc.com" w:date="2020-04-29T14:43:00Z"/>
                <w:rFonts w:cstheme="minorHAnsi"/>
                <w:sz w:val="6"/>
                <w:szCs w:val="6"/>
                <w:rPrChange w:id="11675" w:author="ianfellows@hsbc.com" w:date="2020-04-29T14:47:00Z">
                  <w:rPr>
                    <w:ins w:id="11676"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39E63D5C" w14:textId="77777777" w:rsidR="00DB576B" w:rsidRPr="00DB576B" w:rsidRDefault="00DB576B" w:rsidP="00836D7E">
            <w:pPr>
              <w:tabs>
                <w:tab w:val="left" w:pos="720"/>
                <w:tab w:val="left" w:pos="1440"/>
                <w:tab w:val="left" w:pos="3310"/>
              </w:tabs>
              <w:jc w:val="center"/>
              <w:rPr>
                <w:ins w:id="11677" w:author="ianfellows@hsbc.com" w:date="2020-04-29T14:43:00Z"/>
                <w:rFonts w:cstheme="minorHAnsi"/>
                <w:sz w:val="6"/>
                <w:szCs w:val="6"/>
                <w:rPrChange w:id="11678" w:author="ianfellows@hsbc.com" w:date="2020-04-29T14:47:00Z">
                  <w:rPr>
                    <w:ins w:id="11679"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50CCB316" w14:textId="77777777" w:rsidR="00DB576B" w:rsidRPr="00DB576B" w:rsidRDefault="00DB576B" w:rsidP="00836D7E">
            <w:pPr>
              <w:tabs>
                <w:tab w:val="left" w:pos="720"/>
                <w:tab w:val="left" w:pos="1440"/>
                <w:tab w:val="left" w:pos="3310"/>
              </w:tabs>
              <w:jc w:val="center"/>
              <w:rPr>
                <w:ins w:id="11680" w:author="ianfellows@hsbc.com" w:date="2020-04-29T14:43:00Z"/>
                <w:rFonts w:cstheme="minorHAnsi"/>
                <w:sz w:val="6"/>
                <w:szCs w:val="6"/>
                <w:rPrChange w:id="11681" w:author="ianfellows@hsbc.com" w:date="2020-04-29T14:47:00Z">
                  <w:rPr>
                    <w:ins w:id="11682"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57FF2377" w14:textId="77777777" w:rsidR="00DB576B" w:rsidRPr="00DB576B" w:rsidRDefault="00DB576B" w:rsidP="00836D7E">
            <w:pPr>
              <w:tabs>
                <w:tab w:val="left" w:pos="720"/>
                <w:tab w:val="left" w:pos="1440"/>
                <w:tab w:val="left" w:pos="3310"/>
              </w:tabs>
              <w:jc w:val="center"/>
              <w:rPr>
                <w:ins w:id="11683" w:author="ianfellows@hsbc.com" w:date="2020-04-29T14:43:00Z"/>
                <w:rFonts w:cstheme="minorHAnsi"/>
                <w:sz w:val="6"/>
                <w:szCs w:val="6"/>
                <w:rPrChange w:id="11684" w:author="ianfellows@hsbc.com" w:date="2020-04-29T14:47:00Z">
                  <w:rPr>
                    <w:ins w:id="11685" w:author="ianfellows@hsbc.com" w:date="2020-04-29T14:43:00Z"/>
                    <w:rFonts w:ascii="Univers Next for HSBC Light" w:hAnsi="Univers Next for HSBC Light"/>
                    <w:sz w:val="6"/>
                    <w:szCs w:val="6"/>
                  </w:rPr>
                </w:rPrChange>
              </w:rPr>
            </w:pPr>
          </w:p>
        </w:tc>
        <w:tc>
          <w:tcPr>
            <w:tcW w:w="142" w:type="dxa"/>
            <w:shd w:val="clear" w:color="auto" w:fill="F5F5F5"/>
            <w:vAlign w:val="center"/>
          </w:tcPr>
          <w:p w14:paraId="72006937" w14:textId="77777777" w:rsidR="00DB576B" w:rsidRPr="00DB576B" w:rsidRDefault="00DB576B" w:rsidP="00836D7E">
            <w:pPr>
              <w:tabs>
                <w:tab w:val="left" w:pos="720"/>
                <w:tab w:val="left" w:pos="1440"/>
                <w:tab w:val="left" w:pos="3310"/>
              </w:tabs>
              <w:jc w:val="center"/>
              <w:rPr>
                <w:ins w:id="11686" w:author="ianfellows@hsbc.com" w:date="2020-04-29T14:43:00Z"/>
                <w:rFonts w:cstheme="minorHAnsi"/>
                <w:sz w:val="6"/>
                <w:szCs w:val="6"/>
                <w:rPrChange w:id="11687" w:author="ianfellows@hsbc.com" w:date="2020-04-29T14:47:00Z">
                  <w:rPr>
                    <w:ins w:id="11688" w:author="ianfellows@hsbc.com" w:date="2020-04-29T14:43:00Z"/>
                    <w:rFonts w:ascii="Univers Next for HSBC Light" w:hAnsi="Univers Next for HSBC Light"/>
                    <w:sz w:val="6"/>
                    <w:szCs w:val="6"/>
                  </w:rPr>
                </w:rPrChange>
              </w:rPr>
            </w:pPr>
          </w:p>
        </w:tc>
        <w:tc>
          <w:tcPr>
            <w:tcW w:w="425" w:type="dxa"/>
            <w:gridSpan w:val="3"/>
            <w:shd w:val="clear" w:color="auto" w:fill="F5F5F5"/>
            <w:vAlign w:val="center"/>
          </w:tcPr>
          <w:p w14:paraId="14D14CC8" w14:textId="77777777" w:rsidR="00DB576B" w:rsidRPr="00DB576B" w:rsidRDefault="00DB576B" w:rsidP="00836D7E">
            <w:pPr>
              <w:tabs>
                <w:tab w:val="left" w:pos="720"/>
                <w:tab w:val="left" w:pos="1440"/>
                <w:tab w:val="left" w:pos="3310"/>
              </w:tabs>
              <w:jc w:val="center"/>
              <w:rPr>
                <w:ins w:id="11689" w:author="ianfellows@hsbc.com" w:date="2020-04-29T14:43:00Z"/>
                <w:rFonts w:cstheme="minorHAnsi"/>
                <w:sz w:val="6"/>
                <w:szCs w:val="6"/>
                <w:rPrChange w:id="11690" w:author="ianfellows@hsbc.com" w:date="2020-04-29T14:47:00Z">
                  <w:rPr>
                    <w:ins w:id="11691"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3C7B5A6A" w14:textId="77777777" w:rsidR="00DB576B" w:rsidRPr="00DB576B" w:rsidRDefault="00DB576B" w:rsidP="00836D7E">
            <w:pPr>
              <w:tabs>
                <w:tab w:val="left" w:pos="720"/>
                <w:tab w:val="left" w:pos="1440"/>
                <w:tab w:val="left" w:pos="3310"/>
              </w:tabs>
              <w:jc w:val="center"/>
              <w:rPr>
                <w:ins w:id="11692" w:author="ianfellows@hsbc.com" w:date="2020-04-29T14:43:00Z"/>
                <w:rFonts w:cstheme="minorHAnsi"/>
                <w:sz w:val="6"/>
                <w:szCs w:val="6"/>
                <w:rPrChange w:id="11693" w:author="ianfellows@hsbc.com" w:date="2020-04-29T14:47:00Z">
                  <w:rPr>
                    <w:ins w:id="11694"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63487277" w14:textId="77777777" w:rsidR="00DB576B" w:rsidRPr="00DB576B" w:rsidRDefault="00DB576B" w:rsidP="00836D7E">
            <w:pPr>
              <w:tabs>
                <w:tab w:val="left" w:pos="720"/>
                <w:tab w:val="left" w:pos="1440"/>
                <w:tab w:val="left" w:pos="3310"/>
              </w:tabs>
              <w:jc w:val="center"/>
              <w:rPr>
                <w:ins w:id="11695" w:author="ianfellows@hsbc.com" w:date="2020-04-29T14:43:00Z"/>
                <w:rFonts w:cstheme="minorHAnsi"/>
                <w:sz w:val="6"/>
                <w:szCs w:val="6"/>
                <w:rPrChange w:id="11696" w:author="ianfellows@hsbc.com" w:date="2020-04-29T14:47:00Z">
                  <w:rPr>
                    <w:ins w:id="11697"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6D5C36E3" w14:textId="77777777" w:rsidR="00DB576B" w:rsidRPr="00DB576B" w:rsidRDefault="00DB576B" w:rsidP="00836D7E">
            <w:pPr>
              <w:tabs>
                <w:tab w:val="left" w:pos="720"/>
                <w:tab w:val="left" w:pos="1440"/>
                <w:tab w:val="left" w:pos="3310"/>
              </w:tabs>
              <w:jc w:val="center"/>
              <w:rPr>
                <w:ins w:id="11698" w:author="ianfellows@hsbc.com" w:date="2020-04-29T14:43:00Z"/>
                <w:rFonts w:cstheme="minorHAnsi"/>
                <w:sz w:val="6"/>
                <w:szCs w:val="6"/>
                <w:rPrChange w:id="11699" w:author="ianfellows@hsbc.com" w:date="2020-04-29T14:47:00Z">
                  <w:rPr>
                    <w:ins w:id="11700"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05B2A5BE" w14:textId="77777777" w:rsidR="00DB576B" w:rsidRPr="00DB576B" w:rsidRDefault="00DB576B" w:rsidP="00836D7E">
            <w:pPr>
              <w:tabs>
                <w:tab w:val="left" w:pos="720"/>
                <w:tab w:val="left" w:pos="1440"/>
                <w:tab w:val="left" w:pos="3310"/>
              </w:tabs>
              <w:jc w:val="center"/>
              <w:rPr>
                <w:ins w:id="11701" w:author="ianfellows@hsbc.com" w:date="2020-04-29T14:43:00Z"/>
                <w:rFonts w:cstheme="minorHAnsi"/>
                <w:sz w:val="6"/>
                <w:szCs w:val="6"/>
                <w:rPrChange w:id="11702" w:author="ianfellows@hsbc.com" w:date="2020-04-29T14:47:00Z">
                  <w:rPr>
                    <w:ins w:id="11703"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318D267E" w14:textId="77777777" w:rsidR="00DB576B" w:rsidRPr="00DB576B" w:rsidRDefault="00DB576B" w:rsidP="00836D7E">
            <w:pPr>
              <w:tabs>
                <w:tab w:val="left" w:pos="720"/>
                <w:tab w:val="left" w:pos="1440"/>
                <w:tab w:val="left" w:pos="3310"/>
              </w:tabs>
              <w:jc w:val="center"/>
              <w:rPr>
                <w:ins w:id="11704" w:author="ianfellows@hsbc.com" w:date="2020-04-29T14:43:00Z"/>
                <w:rFonts w:cstheme="minorHAnsi"/>
                <w:sz w:val="6"/>
                <w:szCs w:val="6"/>
                <w:rPrChange w:id="11705" w:author="ianfellows@hsbc.com" w:date="2020-04-29T14:47:00Z">
                  <w:rPr>
                    <w:ins w:id="11706"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0F0A79A8" w14:textId="77777777" w:rsidR="00DB576B" w:rsidRPr="00DB576B" w:rsidRDefault="00DB576B" w:rsidP="00836D7E">
            <w:pPr>
              <w:tabs>
                <w:tab w:val="left" w:pos="720"/>
                <w:tab w:val="left" w:pos="1440"/>
                <w:tab w:val="left" w:pos="3310"/>
              </w:tabs>
              <w:jc w:val="center"/>
              <w:rPr>
                <w:ins w:id="11707" w:author="ianfellows@hsbc.com" w:date="2020-04-29T14:43:00Z"/>
                <w:rFonts w:cstheme="minorHAnsi"/>
                <w:sz w:val="6"/>
                <w:szCs w:val="6"/>
                <w:rPrChange w:id="11708" w:author="ianfellows@hsbc.com" w:date="2020-04-29T14:47:00Z">
                  <w:rPr>
                    <w:ins w:id="11709"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1FE9D941" w14:textId="77777777" w:rsidR="00DB576B" w:rsidRPr="00DB576B" w:rsidRDefault="00DB576B" w:rsidP="00836D7E">
            <w:pPr>
              <w:tabs>
                <w:tab w:val="left" w:pos="720"/>
                <w:tab w:val="left" w:pos="1440"/>
                <w:tab w:val="left" w:pos="3310"/>
              </w:tabs>
              <w:jc w:val="center"/>
              <w:rPr>
                <w:ins w:id="11710" w:author="ianfellows@hsbc.com" w:date="2020-04-29T14:43:00Z"/>
                <w:rFonts w:cstheme="minorHAnsi"/>
                <w:sz w:val="6"/>
                <w:szCs w:val="6"/>
                <w:rPrChange w:id="11711" w:author="ianfellows@hsbc.com" w:date="2020-04-29T14:47:00Z">
                  <w:rPr>
                    <w:ins w:id="11712"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6940676E" w14:textId="77777777" w:rsidR="00DB576B" w:rsidRPr="00DB576B" w:rsidRDefault="00DB576B" w:rsidP="00836D7E">
            <w:pPr>
              <w:tabs>
                <w:tab w:val="left" w:pos="720"/>
                <w:tab w:val="left" w:pos="1440"/>
                <w:tab w:val="left" w:pos="3310"/>
              </w:tabs>
              <w:jc w:val="center"/>
              <w:rPr>
                <w:ins w:id="11713" w:author="ianfellows@hsbc.com" w:date="2020-04-29T14:43:00Z"/>
                <w:rFonts w:cstheme="minorHAnsi"/>
                <w:sz w:val="6"/>
                <w:szCs w:val="6"/>
                <w:rPrChange w:id="11714" w:author="ianfellows@hsbc.com" w:date="2020-04-29T14:47:00Z">
                  <w:rPr>
                    <w:ins w:id="11715" w:author="ianfellows@hsbc.com" w:date="2020-04-29T14:43:00Z"/>
                    <w:rFonts w:ascii="Univers Next for HSBC Light" w:hAnsi="Univers Next for HSBC Light"/>
                    <w:sz w:val="6"/>
                    <w:szCs w:val="6"/>
                  </w:rPr>
                </w:rPrChange>
              </w:rPr>
            </w:pPr>
          </w:p>
        </w:tc>
        <w:tc>
          <w:tcPr>
            <w:tcW w:w="283" w:type="dxa"/>
            <w:gridSpan w:val="2"/>
            <w:shd w:val="clear" w:color="auto" w:fill="F5F5F5"/>
            <w:vAlign w:val="center"/>
          </w:tcPr>
          <w:p w14:paraId="66CCD87A" w14:textId="77777777" w:rsidR="00DB576B" w:rsidRPr="00DB576B" w:rsidRDefault="00DB576B" w:rsidP="00836D7E">
            <w:pPr>
              <w:tabs>
                <w:tab w:val="left" w:pos="720"/>
                <w:tab w:val="left" w:pos="1440"/>
                <w:tab w:val="left" w:pos="3310"/>
              </w:tabs>
              <w:jc w:val="center"/>
              <w:rPr>
                <w:ins w:id="11716" w:author="ianfellows@hsbc.com" w:date="2020-04-29T14:43:00Z"/>
                <w:rFonts w:cstheme="minorHAnsi"/>
                <w:sz w:val="6"/>
                <w:szCs w:val="6"/>
                <w:rPrChange w:id="11717" w:author="ianfellows@hsbc.com" w:date="2020-04-29T14:47:00Z">
                  <w:rPr>
                    <w:ins w:id="11718" w:author="ianfellows@hsbc.com" w:date="2020-04-29T14:43:00Z"/>
                    <w:rFonts w:ascii="Univers Next for HSBC Light" w:hAnsi="Univers Next for HSBC Light"/>
                    <w:sz w:val="6"/>
                    <w:szCs w:val="6"/>
                  </w:rPr>
                </w:rPrChange>
              </w:rPr>
            </w:pPr>
          </w:p>
        </w:tc>
      </w:tr>
      <w:tr w:rsidR="00DB576B" w:rsidRPr="00DB576B" w14:paraId="4C99F67A" w14:textId="77777777" w:rsidTr="00836D7E">
        <w:trPr>
          <w:gridAfter w:val="4"/>
          <w:wAfter w:w="4018" w:type="dxa"/>
          <w:ins w:id="11719" w:author="ianfellows@hsbc.com" w:date="2020-04-29T14:43:00Z"/>
        </w:trPr>
        <w:tc>
          <w:tcPr>
            <w:tcW w:w="1843" w:type="dxa"/>
            <w:shd w:val="clear" w:color="auto" w:fill="F5F5F5"/>
          </w:tcPr>
          <w:p w14:paraId="2FCCFC48" w14:textId="77777777" w:rsidR="00DB576B" w:rsidRPr="00DB576B" w:rsidRDefault="00DB576B" w:rsidP="00836D7E">
            <w:pPr>
              <w:tabs>
                <w:tab w:val="left" w:pos="720"/>
                <w:tab w:val="left" w:pos="1440"/>
                <w:tab w:val="left" w:pos="3310"/>
              </w:tabs>
              <w:rPr>
                <w:ins w:id="11720" w:author="ianfellows@hsbc.com" w:date="2020-04-29T14:43:00Z"/>
                <w:rFonts w:cstheme="minorHAnsi"/>
                <w:sz w:val="20"/>
                <w:szCs w:val="20"/>
                <w:rPrChange w:id="11721" w:author="ianfellows@hsbc.com" w:date="2020-04-29T14:47:00Z">
                  <w:rPr>
                    <w:ins w:id="11722" w:author="ianfellows@hsbc.com" w:date="2020-04-29T14:43:00Z"/>
                    <w:rFonts w:ascii="Univers Next for HSBC Light" w:hAnsi="Univers Next for HSBC Light"/>
                    <w:sz w:val="20"/>
                    <w:szCs w:val="20"/>
                  </w:rPr>
                </w:rPrChange>
              </w:rPr>
            </w:pPr>
            <w:ins w:id="11723" w:author="ianfellows@hsbc.com" w:date="2020-04-29T14:43:00Z">
              <w:r w:rsidRPr="00DB576B">
                <w:rPr>
                  <w:rFonts w:cstheme="minorHAnsi"/>
                  <w:sz w:val="20"/>
                  <w:szCs w:val="20"/>
                  <w:rPrChange w:id="11724" w:author="ianfellows@hsbc.com" w:date="2020-04-29T14:47:00Z">
                    <w:rPr>
                      <w:rFonts w:ascii="Univers Next for HSBC Light" w:hAnsi="Univers Next for HSBC Light"/>
                      <w:sz w:val="20"/>
                      <w:szCs w:val="20"/>
                    </w:rPr>
                  </w:rPrChange>
                </w:rPr>
                <w:t>HSBC Sort Code</w:t>
              </w:r>
            </w:ins>
          </w:p>
        </w:tc>
        <w:tc>
          <w:tcPr>
            <w:tcW w:w="425" w:type="dxa"/>
            <w:gridSpan w:val="2"/>
            <w:vAlign w:val="center"/>
          </w:tcPr>
          <w:p w14:paraId="65F727AD" w14:textId="77777777" w:rsidR="00DB576B" w:rsidRPr="00DB576B" w:rsidRDefault="00DB576B" w:rsidP="00836D7E">
            <w:pPr>
              <w:tabs>
                <w:tab w:val="left" w:pos="720"/>
                <w:tab w:val="left" w:pos="1440"/>
                <w:tab w:val="left" w:pos="3310"/>
              </w:tabs>
              <w:jc w:val="center"/>
              <w:rPr>
                <w:ins w:id="11725" w:author="ianfellows@hsbc.com" w:date="2020-04-29T14:43:00Z"/>
                <w:rFonts w:cstheme="minorHAnsi"/>
                <w:sz w:val="20"/>
                <w:szCs w:val="20"/>
                <w:rPrChange w:id="11726" w:author="ianfellows@hsbc.com" w:date="2020-04-29T14:47:00Z">
                  <w:rPr>
                    <w:ins w:id="11727"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55BA09AA" w14:textId="77777777" w:rsidR="00DB576B" w:rsidRPr="00DB576B" w:rsidRDefault="00DB576B" w:rsidP="00836D7E">
            <w:pPr>
              <w:tabs>
                <w:tab w:val="left" w:pos="720"/>
                <w:tab w:val="left" w:pos="1440"/>
                <w:tab w:val="left" w:pos="3310"/>
              </w:tabs>
              <w:rPr>
                <w:ins w:id="11728" w:author="ianfellows@hsbc.com" w:date="2020-04-29T14:43:00Z"/>
                <w:rFonts w:cstheme="minorHAnsi"/>
                <w:sz w:val="6"/>
                <w:szCs w:val="6"/>
                <w:rPrChange w:id="11729" w:author="ianfellows@hsbc.com" w:date="2020-04-29T14:47:00Z">
                  <w:rPr>
                    <w:ins w:id="11730" w:author="ianfellows@hsbc.com" w:date="2020-04-29T14:43:00Z"/>
                    <w:rFonts w:ascii="Univers Next for HSBC Light" w:hAnsi="Univers Next for HSBC Light"/>
                    <w:sz w:val="6"/>
                    <w:szCs w:val="6"/>
                  </w:rPr>
                </w:rPrChange>
              </w:rPr>
            </w:pPr>
          </w:p>
        </w:tc>
        <w:tc>
          <w:tcPr>
            <w:tcW w:w="387" w:type="dxa"/>
            <w:gridSpan w:val="3"/>
            <w:vAlign w:val="center"/>
          </w:tcPr>
          <w:p w14:paraId="5D119539" w14:textId="77777777" w:rsidR="00DB576B" w:rsidRPr="00DB576B" w:rsidRDefault="00DB576B" w:rsidP="00836D7E">
            <w:pPr>
              <w:tabs>
                <w:tab w:val="left" w:pos="720"/>
                <w:tab w:val="left" w:pos="1440"/>
                <w:tab w:val="left" w:pos="3310"/>
              </w:tabs>
              <w:jc w:val="center"/>
              <w:rPr>
                <w:ins w:id="11731" w:author="ianfellows@hsbc.com" w:date="2020-04-29T14:43:00Z"/>
                <w:rFonts w:cstheme="minorHAnsi"/>
                <w:sz w:val="20"/>
                <w:szCs w:val="20"/>
                <w:rPrChange w:id="11732" w:author="ianfellows@hsbc.com" w:date="2020-04-29T14:47:00Z">
                  <w:rPr>
                    <w:ins w:id="11733"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06969D14" w14:textId="77777777" w:rsidR="00DB576B" w:rsidRPr="00DB576B" w:rsidRDefault="00DB576B" w:rsidP="00836D7E">
            <w:pPr>
              <w:tabs>
                <w:tab w:val="left" w:pos="720"/>
                <w:tab w:val="left" w:pos="1440"/>
                <w:tab w:val="left" w:pos="3310"/>
              </w:tabs>
              <w:jc w:val="center"/>
              <w:rPr>
                <w:ins w:id="11734" w:author="ianfellows@hsbc.com" w:date="2020-04-29T14:43:00Z"/>
                <w:rFonts w:cstheme="minorHAnsi"/>
                <w:sz w:val="20"/>
                <w:szCs w:val="20"/>
                <w:rPrChange w:id="11735" w:author="ianfellows@hsbc.com" w:date="2020-04-29T14:47:00Z">
                  <w:rPr>
                    <w:ins w:id="11736" w:author="ianfellows@hsbc.com" w:date="2020-04-29T14:43:00Z"/>
                    <w:rFonts w:ascii="Univers Next for HSBC Light" w:hAnsi="Univers Next for HSBC Light"/>
                    <w:sz w:val="20"/>
                    <w:szCs w:val="20"/>
                  </w:rPr>
                </w:rPrChange>
              </w:rPr>
            </w:pPr>
            <w:ins w:id="11737" w:author="ianfellows@hsbc.com" w:date="2020-04-29T14:43:00Z">
              <w:r w:rsidRPr="00DB576B">
                <w:rPr>
                  <w:rFonts w:cstheme="minorHAnsi"/>
                  <w:sz w:val="20"/>
                  <w:szCs w:val="20"/>
                  <w:rPrChange w:id="11738" w:author="ianfellows@hsbc.com" w:date="2020-04-29T14:47:00Z">
                    <w:rPr>
                      <w:rFonts w:ascii="Univers Next for HSBC Light" w:hAnsi="Univers Next for HSBC Light"/>
                      <w:sz w:val="20"/>
                      <w:szCs w:val="20"/>
                    </w:rPr>
                  </w:rPrChange>
                </w:rPr>
                <w:t>-</w:t>
              </w:r>
            </w:ins>
          </w:p>
        </w:tc>
        <w:tc>
          <w:tcPr>
            <w:tcW w:w="387" w:type="dxa"/>
            <w:gridSpan w:val="3"/>
            <w:vAlign w:val="center"/>
          </w:tcPr>
          <w:p w14:paraId="5B14B4EC" w14:textId="77777777" w:rsidR="00DB576B" w:rsidRPr="00DB576B" w:rsidRDefault="00DB576B" w:rsidP="00836D7E">
            <w:pPr>
              <w:tabs>
                <w:tab w:val="left" w:pos="720"/>
                <w:tab w:val="left" w:pos="1440"/>
                <w:tab w:val="left" w:pos="3310"/>
              </w:tabs>
              <w:jc w:val="center"/>
              <w:rPr>
                <w:ins w:id="11739" w:author="ianfellows@hsbc.com" w:date="2020-04-29T14:43:00Z"/>
                <w:rFonts w:cstheme="minorHAnsi"/>
                <w:sz w:val="20"/>
                <w:szCs w:val="20"/>
                <w:rPrChange w:id="11740" w:author="ianfellows@hsbc.com" w:date="2020-04-29T14:47:00Z">
                  <w:rPr>
                    <w:ins w:id="11741" w:author="ianfellows@hsbc.com" w:date="2020-04-29T14:43:00Z"/>
                    <w:rFonts w:ascii="Univers Next for HSBC Light" w:hAnsi="Univers Next for HSBC Light"/>
                    <w:sz w:val="20"/>
                    <w:szCs w:val="20"/>
                  </w:rPr>
                </w:rPrChange>
              </w:rPr>
            </w:pPr>
          </w:p>
        </w:tc>
        <w:tc>
          <w:tcPr>
            <w:tcW w:w="142" w:type="dxa"/>
            <w:shd w:val="clear" w:color="auto" w:fill="F5F5F5"/>
            <w:vAlign w:val="center"/>
          </w:tcPr>
          <w:p w14:paraId="446DA577" w14:textId="77777777" w:rsidR="00DB576B" w:rsidRPr="00DB576B" w:rsidRDefault="00DB576B" w:rsidP="00836D7E">
            <w:pPr>
              <w:tabs>
                <w:tab w:val="left" w:pos="720"/>
                <w:tab w:val="left" w:pos="1440"/>
                <w:tab w:val="left" w:pos="3310"/>
              </w:tabs>
              <w:jc w:val="center"/>
              <w:rPr>
                <w:ins w:id="11742" w:author="ianfellows@hsbc.com" w:date="2020-04-29T14:43:00Z"/>
                <w:rFonts w:cstheme="minorHAnsi"/>
                <w:sz w:val="20"/>
                <w:szCs w:val="20"/>
                <w:rPrChange w:id="11743" w:author="ianfellows@hsbc.com" w:date="2020-04-29T14:47:00Z">
                  <w:rPr>
                    <w:ins w:id="11744" w:author="ianfellows@hsbc.com" w:date="2020-04-29T14:43:00Z"/>
                    <w:rFonts w:ascii="Univers Next for HSBC Light" w:hAnsi="Univers Next for HSBC Light"/>
                    <w:sz w:val="20"/>
                    <w:szCs w:val="20"/>
                  </w:rPr>
                </w:rPrChange>
              </w:rPr>
            </w:pPr>
          </w:p>
        </w:tc>
        <w:tc>
          <w:tcPr>
            <w:tcW w:w="425" w:type="dxa"/>
            <w:gridSpan w:val="3"/>
            <w:vAlign w:val="center"/>
          </w:tcPr>
          <w:p w14:paraId="3D719701" w14:textId="77777777" w:rsidR="00DB576B" w:rsidRPr="00DB576B" w:rsidRDefault="00DB576B" w:rsidP="00836D7E">
            <w:pPr>
              <w:tabs>
                <w:tab w:val="left" w:pos="720"/>
                <w:tab w:val="left" w:pos="1440"/>
                <w:tab w:val="left" w:pos="3310"/>
              </w:tabs>
              <w:jc w:val="center"/>
              <w:rPr>
                <w:ins w:id="11745" w:author="ianfellows@hsbc.com" w:date="2020-04-29T14:43:00Z"/>
                <w:rFonts w:cstheme="minorHAnsi"/>
                <w:sz w:val="20"/>
                <w:szCs w:val="20"/>
                <w:rPrChange w:id="11746" w:author="ianfellows@hsbc.com" w:date="2020-04-29T14:47:00Z">
                  <w:rPr>
                    <w:ins w:id="11747"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49BAD3DC" w14:textId="77777777" w:rsidR="00DB576B" w:rsidRPr="00DB576B" w:rsidRDefault="00DB576B" w:rsidP="00836D7E">
            <w:pPr>
              <w:tabs>
                <w:tab w:val="left" w:pos="720"/>
                <w:tab w:val="left" w:pos="1440"/>
                <w:tab w:val="left" w:pos="3310"/>
              </w:tabs>
              <w:jc w:val="center"/>
              <w:rPr>
                <w:ins w:id="11748" w:author="ianfellows@hsbc.com" w:date="2020-04-29T14:43:00Z"/>
                <w:rFonts w:cstheme="minorHAnsi"/>
                <w:sz w:val="20"/>
                <w:szCs w:val="20"/>
                <w:rPrChange w:id="11749" w:author="ianfellows@hsbc.com" w:date="2020-04-29T14:47:00Z">
                  <w:rPr>
                    <w:ins w:id="11750" w:author="ianfellows@hsbc.com" w:date="2020-04-29T14:43:00Z"/>
                    <w:rFonts w:ascii="Univers Next for HSBC Light" w:hAnsi="Univers Next for HSBC Light"/>
                    <w:sz w:val="20"/>
                    <w:szCs w:val="20"/>
                  </w:rPr>
                </w:rPrChange>
              </w:rPr>
            </w:pPr>
            <w:ins w:id="11751" w:author="ianfellows@hsbc.com" w:date="2020-04-29T14:43:00Z">
              <w:r w:rsidRPr="00DB576B">
                <w:rPr>
                  <w:rFonts w:cstheme="minorHAnsi"/>
                  <w:sz w:val="20"/>
                  <w:szCs w:val="20"/>
                  <w:rPrChange w:id="11752" w:author="ianfellows@hsbc.com" w:date="2020-04-29T14:47:00Z">
                    <w:rPr>
                      <w:rFonts w:ascii="Univers Next for HSBC Light" w:hAnsi="Univers Next for HSBC Light"/>
                      <w:sz w:val="20"/>
                      <w:szCs w:val="20"/>
                    </w:rPr>
                  </w:rPrChange>
                </w:rPr>
                <w:t>-</w:t>
              </w:r>
            </w:ins>
          </w:p>
        </w:tc>
        <w:tc>
          <w:tcPr>
            <w:tcW w:w="387" w:type="dxa"/>
            <w:gridSpan w:val="2"/>
            <w:vAlign w:val="center"/>
          </w:tcPr>
          <w:p w14:paraId="1F5E783D" w14:textId="77777777" w:rsidR="00DB576B" w:rsidRPr="00DB576B" w:rsidRDefault="00DB576B" w:rsidP="00836D7E">
            <w:pPr>
              <w:tabs>
                <w:tab w:val="left" w:pos="720"/>
                <w:tab w:val="left" w:pos="1440"/>
                <w:tab w:val="left" w:pos="3310"/>
              </w:tabs>
              <w:jc w:val="center"/>
              <w:rPr>
                <w:ins w:id="11753" w:author="ianfellows@hsbc.com" w:date="2020-04-29T14:43:00Z"/>
                <w:rFonts w:cstheme="minorHAnsi"/>
                <w:sz w:val="20"/>
                <w:szCs w:val="20"/>
                <w:rPrChange w:id="11754" w:author="ianfellows@hsbc.com" w:date="2020-04-29T14:47:00Z">
                  <w:rPr>
                    <w:ins w:id="11755"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0637836C" w14:textId="77777777" w:rsidR="00DB576B" w:rsidRPr="00DB576B" w:rsidRDefault="00DB576B" w:rsidP="00836D7E">
            <w:pPr>
              <w:tabs>
                <w:tab w:val="left" w:pos="720"/>
                <w:tab w:val="left" w:pos="1440"/>
                <w:tab w:val="left" w:pos="3310"/>
              </w:tabs>
              <w:jc w:val="center"/>
              <w:rPr>
                <w:ins w:id="11756" w:author="ianfellows@hsbc.com" w:date="2020-04-29T14:43:00Z"/>
                <w:rFonts w:cstheme="minorHAnsi"/>
                <w:sz w:val="20"/>
                <w:szCs w:val="20"/>
                <w:rPrChange w:id="11757" w:author="ianfellows@hsbc.com" w:date="2020-04-29T14:47:00Z">
                  <w:rPr>
                    <w:ins w:id="11758" w:author="ianfellows@hsbc.com" w:date="2020-04-29T14:43:00Z"/>
                    <w:rFonts w:ascii="Univers Next for HSBC Light" w:hAnsi="Univers Next for HSBC Light"/>
                    <w:sz w:val="20"/>
                    <w:szCs w:val="20"/>
                  </w:rPr>
                </w:rPrChange>
              </w:rPr>
            </w:pPr>
          </w:p>
        </w:tc>
        <w:tc>
          <w:tcPr>
            <w:tcW w:w="387" w:type="dxa"/>
            <w:gridSpan w:val="2"/>
            <w:vAlign w:val="center"/>
          </w:tcPr>
          <w:p w14:paraId="1AB96FBF" w14:textId="77777777" w:rsidR="00DB576B" w:rsidRPr="00DB576B" w:rsidRDefault="00DB576B" w:rsidP="00836D7E">
            <w:pPr>
              <w:tabs>
                <w:tab w:val="left" w:pos="720"/>
                <w:tab w:val="left" w:pos="1440"/>
                <w:tab w:val="left" w:pos="3310"/>
              </w:tabs>
              <w:jc w:val="center"/>
              <w:rPr>
                <w:ins w:id="11759" w:author="ianfellows@hsbc.com" w:date="2020-04-29T14:43:00Z"/>
                <w:rFonts w:cstheme="minorHAnsi"/>
                <w:sz w:val="20"/>
                <w:szCs w:val="20"/>
                <w:rPrChange w:id="11760" w:author="ianfellows@hsbc.com" w:date="2020-04-29T14:47:00Z">
                  <w:rPr>
                    <w:ins w:id="11761"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5700BDFD" w14:textId="77777777" w:rsidR="00DB576B" w:rsidRPr="00DB576B" w:rsidRDefault="00DB576B" w:rsidP="00836D7E">
            <w:pPr>
              <w:tabs>
                <w:tab w:val="left" w:pos="720"/>
                <w:tab w:val="left" w:pos="1440"/>
                <w:tab w:val="left" w:pos="3310"/>
              </w:tabs>
              <w:jc w:val="center"/>
              <w:rPr>
                <w:ins w:id="11762" w:author="ianfellows@hsbc.com" w:date="2020-04-29T14:43:00Z"/>
                <w:rFonts w:cstheme="minorHAnsi"/>
                <w:sz w:val="20"/>
                <w:szCs w:val="20"/>
                <w:rPrChange w:id="11763" w:author="ianfellows@hsbc.com" w:date="2020-04-29T14:47:00Z">
                  <w:rPr>
                    <w:ins w:id="11764" w:author="ianfellows@hsbc.com" w:date="2020-04-29T14:43:00Z"/>
                    <w:rFonts w:ascii="Univers Next for HSBC Light" w:hAnsi="Univers Next for HSBC Light"/>
                    <w:sz w:val="20"/>
                    <w:szCs w:val="20"/>
                  </w:rPr>
                </w:rPrChange>
              </w:rPr>
            </w:pPr>
          </w:p>
        </w:tc>
        <w:tc>
          <w:tcPr>
            <w:tcW w:w="387" w:type="dxa"/>
            <w:gridSpan w:val="2"/>
            <w:shd w:val="clear" w:color="auto" w:fill="F5F5F5"/>
            <w:vAlign w:val="center"/>
          </w:tcPr>
          <w:p w14:paraId="52857750" w14:textId="77777777" w:rsidR="00DB576B" w:rsidRPr="00DB576B" w:rsidRDefault="00DB576B" w:rsidP="00836D7E">
            <w:pPr>
              <w:tabs>
                <w:tab w:val="left" w:pos="720"/>
                <w:tab w:val="left" w:pos="1440"/>
                <w:tab w:val="left" w:pos="3310"/>
              </w:tabs>
              <w:jc w:val="center"/>
              <w:rPr>
                <w:ins w:id="11765" w:author="ianfellows@hsbc.com" w:date="2020-04-29T14:43:00Z"/>
                <w:rFonts w:cstheme="minorHAnsi"/>
                <w:sz w:val="20"/>
                <w:szCs w:val="20"/>
                <w:rPrChange w:id="11766" w:author="ianfellows@hsbc.com" w:date="2020-04-29T14:47:00Z">
                  <w:rPr>
                    <w:ins w:id="11767"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653F212F" w14:textId="77777777" w:rsidR="00DB576B" w:rsidRPr="00DB576B" w:rsidRDefault="00DB576B" w:rsidP="00836D7E">
            <w:pPr>
              <w:tabs>
                <w:tab w:val="left" w:pos="720"/>
                <w:tab w:val="left" w:pos="1440"/>
                <w:tab w:val="left" w:pos="3310"/>
              </w:tabs>
              <w:jc w:val="center"/>
              <w:rPr>
                <w:ins w:id="11768" w:author="ianfellows@hsbc.com" w:date="2020-04-29T14:43:00Z"/>
                <w:rFonts w:cstheme="minorHAnsi"/>
                <w:sz w:val="20"/>
                <w:szCs w:val="20"/>
                <w:rPrChange w:id="11769" w:author="ianfellows@hsbc.com" w:date="2020-04-29T14:47:00Z">
                  <w:rPr>
                    <w:ins w:id="11770" w:author="ianfellows@hsbc.com" w:date="2020-04-29T14:43:00Z"/>
                    <w:rFonts w:ascii="Univers Next for HSBC Light" w:hAnsi="Univers Next for HSBC Light"/>
                    <w:sz w:val="20"/>
                    <w:szCs w:val="20"/>
                  </w:rPr>
                </w:rPrChange>
              </w:rPr>
            </w:pPr>
          </w:p>
        </w:tc>
        <w:tc>
          <w:tcPr>
            <w:tcW w:w="387" w:type="dxa"/>
            <w:gridSpan w:val="2"/>
            <w:shd w:val="clear" w:color="auto" w:fill="F5F5F5"/>
            <w:vAlign w:val="center"/>
          </w:tcPr>
          <w:p w14:paraId="41E90235" w14:textId="77777777" w:rsidR="00DB576B" w:rsidRPr="00DB576B" w:rsidRDefault="00DB576B" w:rsidP="00836D7E">
            <w:pPr>
              <w:tabs>
                <w:tab w:val="left" w:pos="720"/>
                <w:tab w:val="left" w:pos="1440"/>
                <w:tab w:val="left" w:pos="3310"/>
              </w:tabs>
              <w:jc w:val="center"/>
              <w:rPr>
                <w:ins w:id="11771" w:author="ianfellows@hsbc.com" w:date="2020-04-29T14:43:00Z"/>
                <w:rFonts w:cstheme="minorHAnsi"/>
                <w:sz w:val="20"/>
                <w:szCs w:val="20"/>
                <w:rPrChange w:id="11772" w:author="ianfellows@hsbc.com" w:date="2020-04-29T14:47:00Z">
                  <w:rPr>
                    <w:ins w:id="11773" w:author="ianfellows@hsbc.com" w:date="2020-04-29T14:43:00Z"/>
                    <w:rFonts w:ascii="Univers Next for HSBC Light" w:hAnsi="Univers Next for HSBC Light"/>
                    <w:sz w:val="20"/>
                    <w:szCs w:val="20"/>
                  </w:rPr>
                </w:rPrChange>
              </w:rPr>
            </w:pPr>
          </w:p>
        </w:tc>
        <w:tc>
          <w:tcPr>
            <w:tcW w:w="283" w:type="dxa"/>
            <w:gridSpan w:val="2"/>
            <w:shd w:val="clear" w:color="auto" w:fill="F5F5F5"/>
            <w:vAlign w:val="center"/>
          </w:tcPr>
          <w:p w14:paraId="230687F1" w14:textId="77777777" w:rsidR="00DB576B" w:rsidRPr="00DB576B" w:rsidRDefault="00DB576B" w:rsidP="00836D7E">
            <w:pPr>
              <w:tabs>
                <w:tab w:val="left" w:pos="720"/>
                <w:tab w:val="left" w:pos="1440"/>
                <w:tab w:val="left" w:pos="3310"/>
              </w:tabs>
              <w:jc w:val="center"/>
              <w:rPr>
                <w:ins w:id="11774" w:author="ianfellows@hsbc.com" w:date="2020-04-29T14:43:00Z"/>
                <w:rFonts w:cstheme="minorHAnsi"/>
                <w:sz w:val="20"/>
                <w:szCs w:val="20"/>
                <w:rPrChange w:id="11775" w:author="ianfellows@hsbc.com" w:date="2020-04-29T14:47:00Z">
                  <w:rPr>
                    <w:ins w:id="11776" w:author="ianfellows@hsbc.com" w:date="2020-04-29T14:43:00Z"/>
                    <w:rFonts w:ascii="Univers Next for HSBC Light" w:hAnsi="Univers Next for HSBC Light"/>
                    <w:sz w:val="20"/>
                    <w:szCs w:val="20"/>
                  </w:rPr>
                </w:rPrChange>
              </w:rPr>
            </w:pPr>
          </w:p>
        </w:tc>
      </w:tr>
      <w:tr w:rsidR="00DB576B" w:rsidRPr="00DB576B" w14:paraId="18634C29" w14:textId="77777777" w:rsidTr="00836D7E">
        <w:trPr>
          <w:gridAfter w:val="4"/>
          <w:wAfter w:w="4018" w:type="dxa"/>
          <w:ins w:id="11777" w:author="ianfellows@hsbc.com" w:date="2020-04-29T14:43:00Z"/>
        </w:trPr>
        <w:tc>
          <w:tcPr>
            <w:tcW w:w="1843" w:type="dxa"/>
            <w:shd w:val="clear" w:color="auto" w:fill="F5F5F5"/>
          </w:tcPr>
          <w:p w14:paraId="49917C90" w14:textId="77777777" w:rsidR="00DB576B" w:rsidRPr="00DB576B" w:rsidRDefault="00DB576B" w:rsidP="00836D7E">
            <w:pPr>
              <w:tabs>
                <w:tab w:val="left" w:pos="720"/>
                <w:tab w:val="left" w:pos="1440"/>
                <w:tab w:val="left" w:pos="3310"/>
              </w:tabs>
              <w:rPr>
                <w:ins w:id="11778" w:author="ianfellows@hsbc.com" w:date="2020-04-29T14:43:00Z"/>
                <w:rFonts w:cstheme="minorHAnsi"/>
                <w:sz w:val="6"/>
                <w:szCs w:val="6"/>
                <w:rPrChange w:id="11779" w:author="ianfellows@hsbc.com" w:date="2020-04-29T14:47:00Z">
                  <w:rPr>
                    <w:ins w:id="11780"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6D647CC6" w14:textId="77777777" w:rsidR="00DB576B" w:rsidRPr="00DB576B" w:rsidRDefault="00DB576B" w:rsidP="00836D7E">
            <w:pPr>
              <w:tabs>
                <w:tab w:val="left" w:pos="720"/>
                <w:tab w:val="left" w:pos="1440"/>
                <w:tab w:val="left" w:pos="3310"/>
              </w:tabs>
              <w:jc w:val="center"/>
              <w:rPr>
                <w:ins w:id="11781" w:author="ianfellows@hsbc.com" w:date="2020-04-29T14:43:00Z"/>
                <w:rFonts w:cstheme="minorHAnsi"/>
                <w:sz w:val="6"/>
                <w:szCs w:val="6"/>
                <w:rPrChange w:id="11782" w:author="ianfellows@hsbc.com" w:date="2020-04-29T14:47:00Z">
                  <w:rPr>
                    <w:ins w:id="11783"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43139750" w14:textId="77777777" w:rsidR="00DB576B" w:rsidRPr="00DB576B" w:rsidRDefault="00DB576B" w:rsidP="00836D7E">
            <w:pPr>
              <w:tabs>
                <w:tab w:val="left" w:pos="720"/>
                <w:tab w:val="left" w:pos="1440"/>
                <w:tab w:val="left" w:pos="3310"/>
              </w:tabs>
              <w:jc w:val="center"/>
              <w:rPr>
                <w:ins w:id="11784" w:author="ianfellows@hsbc.com" w:date="2020-04-29T14:43:00Z"/>
                <w:rFonts w:cstheme="minorHAnsi"/>
                <w:sz w:val="6"/>
                <w:szCs w:val="6"/>
                <w:rPrChange w:id="11785" w:author="ianfellows@hsbc.com" w:date="2020-04-29T14:47:00Z">
                  <w:rPr>
                    <w:ins w:id="11786"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61A0BABE" w14:textId="77777777" w:rsidR="00DB576B" w:rsidRPr="00DB576B" w:rsidRDefault="00DB576B" w:rsidP="00836D7E">
            <w:pPr>
              <w:tabs>
                <w:tab w:val="left" w:pos="720"/>
                <w:tab w:val="left" w:pos="1440"/>
                <w:tab w:val="left" w:pos="3310"/>
              </w:tabs>
              <w:jc w:val="center"/>
              <w:rPr>
                <w:ins w:id="11787" w:author="ianfellows@hsbc.com" w:date="2020-04-29T14:43:00Z"/>
                <w:rFonts w:cstheme="minorHAnsi"/>
                <w:sz w:val="6"/>
                <w:szCs w:val="6"/>
                <w:rPrChange w:id="11788" w:author="ianfellows@hsbc.com" w:date="2020-04-29T14:47:00Z">
                  <w:rPr>
                    <w:ins w:id="11789"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6E28ED54" w14:textId="77777777" w:rsidR="00DB576B" w:rsidRPr="00DB576B" w:rsidRDefault="00DB576B" w:rsidP="00836D7E">
            <w:pPr>
              <w:tabs>
                <w:tab w:val="left" w:pos="720"/>
                <w:tab w:val="left" w:pos="1440"/>
                <w:tab w:val="left" w:pos="3310"/>
              </w:tabs>
              <w:jc w:val="center"/>
              <w:rPr>
                <w:ins w:id="11790" w:author="ianfellows@hsbc.com" w:date="2020-04-29T14:43:00Z"/>
                <w:rFonts w:cstheme="minorHAnsi"/>
                <w:sz w:val="6"/>
                <w:szCs w:val="6"/>
                <w:rPrChange w:id="11791" w:author="ianfellows@hsbc.com" w:date="2020-04-29T14:47:00Z">
                  <w:rPr>
                    <w:ins w:id="11792"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33259558" w14:textId="77777777" w:rsidR="00DB576B" w:rsidRPr="00DB576B" w:rsidRDefault="00DB576B" w:rsidP="00836D7E">
            <w:pPr>
              <w:tabs>
                <w:tab w:val="left" w:pos="720"/>
                <w:tab w:val="left" w:pos="1440"/>
                <w:tab w:val="left" w:pos="3310"/>
              </w:tabs>
              <w:jc w:val="center"/>
              <w:rPr>
                <w:ins w:id="11793" w:author="ianfellows@hsbc.com" w:date="2020-04-29T14:43:00Z"/>
                <w:rFonts w:cstheme="minorHAnsi"/>
                <w:sz w:val="6"/>
                <w:szCs w:val="6"/>
                <w:rPrChange w:id="11794" w:author="ianfellows@hsbc.com" w:date="2020-04-29T14:47:00Z">
                  <w:rPr>
                    <w:ins w:id="11795" w:author="ianfellows@hsbc.com" w:date="2020-04-29T14:43:00Z"/>
                    <w:rFonts w:ascii="Univers Next for HSBC Light" w:hAnsi="Univers Next for HSBC Light"/>
                    <w:sz w:val="6"/>
                    <w:szCs w:val="6"/>
                  </w:rPr>
                </w:rPrChange>
              </w:rPr>
            </w:pPr>
          </w:p>
        </w:tc>
        <w:tc>
          <w:tcPr>
            <w:tcW w:w="142" w:type="dxa"/>
            <w:shd w:val="clear" w:color="auto" w:fill="F5F5F5"/>
            <w:vAlign w:val="center"/>
          </w:tcPr>
          <w:p w14:paraId="43DF251D" w14:textId="77777777" w:rsidR="00DB576B" w:rsidRPr="00DB576B" w:rsidRDefault="00DB576B" w:rsidP="00836D7E">
            <w:pPr>
              <w:tabs>
                <w:tab w:val="left" w:pos="720"/>
                <w:tab w:val="left" w:pos="1440"/>
                <w:tab w:val="left" w:pos="3310"/>
              </w:tabs>
              <w:jc w:val="center"/>
              <w:rPr>
                <w:ins w:id="11796" w:author="ianfellows@hsbc.com" w:date="2020-04-29T14:43:00Z"/>
                <w:rFonts w:cstheme="minorHAnsi"/>
                <w:sz w:val="6"/>
                <w:szCs w:val="6"/>
                <w:rPrChange w:id="11797" w:author="ianfellows@hsbc.com" w:date="2020-04-29T14:47:00Z">
                  <w:rPr>
                    <w:ins w:id="11798" w:author="ianfellows@hsbc.com" w:date="2020-04-29T14:43:00Z"/>
                    <w:rFonts w:ascii="Univers Next for HSBC Light" w:hAnsi="Univers Next for HSBC Light"/>
                    <w:sz w:val="6"/>
                    <w:szCs w:val="6"/>
                  </w:rPr>
                </w:rPrChange>
              </w:rPr>
            </w:pPr>
          </w:p>
        </w:tc>
        <w:tc>
          <w:tcPr>
            <w:tcW w:w="425" w:type="dxa"/>
            <w:gridSpan w:val="3"/>
            <w:shd w:val="clear" w:color="auto" w:fill="F5F5F5"/>
            <w:vAlign w:val="center"/>
          </w:tcPr>
          <w:p w14:paraId="629FA2B3" w14:textId="77777777" w:rsidR="00DB576B" w:rsidRPr="00DB576B" w:rsidRDefault="00DB576B" w:rsidP="00836D7E">
            <w:pPr>
              <w:tabs>
                <w:tab w:val="left" w:pos="720"/>
                <w:tab w:val="left" w:pos="1440"/>
                <w:tab w:val="left" w:pos="3310"/>
              </w:tabs>
              <w:jc w:val="center"/>
              <w:rPr>
                <w:ins w:id="11799" w:author="ianfellows@hsbc.com" w:date="2020-04-29T14:43:00Z"/>
                <w:rFonts w:cstheme="minorHAnsi"/>
                <w:sz w:val="6"/>
                <w:szCs w:val="6"/>
                <w:rPrChange w:id="11800" w:author="ianfellows@hsbc.com" w:date="2020-04-29T14:47:00Z">
                  <w:rPr>
                    <w:ins w:id="11801"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21318CB7" w14:textId="77777777" w:rsidR="00DB576B" w:rsidRPr="00DB576B" w:rsidRDefault="00DB576B" w:rsidP="00836D7E">
            <w:pPr>
              <w:tabs>
                <w:tab w:val="left" w:pos="720"/>
                <w:tab w:val="left" w:pos="1440"/>
                <w:tab w:val="left" w:pos="3310"/>
              </w:tabs>
              <w:jc w:val="center"/>
              <w:rPr>
                <w:ins w:id="11802" w:author="ianfellows@hsbc.com" w:date="2020-04-29T14:43:00Z"/>
                <w:rFonts w:cstheme="minorHAnsi"/>
                <w:sz w:val="6"/>
                <w:szCs w:val="6"/>
                <w:rPrChange w:id="11803" w:author="ianfellows@hsbc.com" w:date="2020-04-29T14:47:00Z">
                  <w:rPr>
                    <w:ins w:id="11804"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04EFFA3D" w14:textId="77777777" w:rsidR="00DB576B" w:rsidRPr="00DB576B" w:rsidRDefault="00DB576B" w:rsidP="00836D7E">
            <w:pPr>
              <w:tabs>
                <w:tab w:val="left" w:pos="720"/>
                <w:tab w:val="left" w:pos="1440"/>
                <w:tab w:val="left" w:pos="3310"/>
              </w:tabs>
              <w:jc w:val="center"/>
              <w:rPr>
                <w:ins w:id="11805" w:author="ianfellows@hsbc.com" w:date="2020-04-29T14:43:00Z"/>
                <w:rFonts w:cstheme="minorHAnsi"/>
                <w:sz w:val="6"/>
                <w:szCs w:val="6"/>
                <w:rPrChange w:id="11806" w:author="ianfellows@hsbc.com" w:date="2020-04-29T14:47:00Z">
                  <w:rPr>
                    <w:ins w:id="11807"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055F9AA7" w14:textId="77777777" w:rsidR="00DB576B" w:rsidRPr="00DB576B" w:rsidRDefault="00DB576B" w:rsidP="00836D7E">
            <w:pPr>
              <w:tabs>
                <w:tab w:val="left" w:pos="720"/>
                <w:tab w:val="left" w:pos="1440"/>
                <w:tab w:val="left" w:pos="3310"/>
              </w:tabs>
              <w:jc w:val="center"/>
              <w:rPr>
                <w:ins w:id="11808" w:author="ianfellows@hsbc.com" w:date="2020-04-29T14:43:00Z"/>
                <w:rFonts w:cstheme="minorHAnsi"/>
                <w:sz w:val="6"/>
                <w:szCs w:val="6"/>
                <w:rPrChange w:id="11809" w:author="ianfellows@hsbc.com" w:date="2020-04-29T14:47:00Z">
                  <w:rPr>
                    <w:ins w:id="11810"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3FBCBDC1" w14:textId="77777777" w:rsidR="00DB576B" w:rsidRPr="00DB576B" w:rsidRDefault="00DB576B" w:rsidP="00836D7E">
            <w:pPr>
              <w:tabs>
                <w:tab w:val="left" w:pos="720"/>
                <w:tab w:val="left" w:pos="1440"/>
                <w:tab w:val="left" w:pos="3310"/>
              </w:tabs>
              <w:jc w:val="center"/>
              <w:rPr>
                <w:ins w:id="11811" w:author="ianfellows@hsbc.com" w:date="2020-04-29T14:43:00Z"/>
                <w:rFonts w:cstheme="minorHAnsi"/>
                <w:sz w:val="6"/>
                <w:szCs w:val="6"/>
                <w:rPrChange w:id="11812" w:author="ianfellows@hsbc.com" w:date="2020-04-29T14:47:00Z">
                  <w:rPr>
                    <w:ins w:id="11813"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46C85AB9" w14:textId="77777777" w:rsidR="00DB576B" w:rsidRPr="00DB576B" w:rsidRDefault="00DB576B" w:rsidP="00836D7E">
            <w:pPr>
              <w:tabs>
                <w:tab w:val="left" w:pos="720"/>
                <w:tab w:val="left" w:pos="1440"/>
                <w:tab w:val="left" w:pos="3310"/>
              </w:tabs>
              <w:jc w:val="center"/>
              <w:rPr>
                <w:ins w:id="11814" w:author="ianfellows@hsbc.com" w:date="2020-04-29T14:43:00Z"/>
                <w:rFonts w:cstheme="minorHAnsi"/>
                <w:sz w:val="6"/>
                <w:szCs w:val="6"/>
                <w:rPrChange w:id="11815" w:author="ianfellows@hsbc.com" w:date="2020-04-29T14:47:00Z">
                  <w:rPr>
                    <w:ins w:id="11816"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0F4D3B3C" w14:textId="77777777" w:rsidR="00DB576B" w:rsidRPr="00DB576B" w:rsidRDefault="00DB576B" w:rsidP="00836D7E">
            <w:pPr>
              <w:tabs>
                <w:tab w:val="left" w:pos="720"/>
                <w:tab w:val="left" w:pos="1440"/>
                <w:tab w:val="left" w:pos="3310"/>
              </w:tabs>
              <w:jc w:val="center"/>
              <w:rPr>
                <w:ins w:id="11817" w:author="ianfellows@hsbc.com" w:date="2020-04-29T14:43:00Z"/>
                <w:rFonts w:cstheme="minorHAnsi"/>
                <w:sz w:val="6"/>
                <w:szCs w:val="6"/>
                <w:rPrChange w:id="11818" w:author="ianfellows@hsbc.com" w:date="2020-04-29T14:47:00Z">
                  <w:rPr>
                    <w:ins w:id="11819"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20E61FFA" w14:textId="77777777" w:rsidR="00DB576B" w:rsidRPr="00DB576B" w:rsidRDefault="00DB576B" w:rsidP="00836D7E">
            <w:pPr>
              <w:tabs>
                <w:tab w:val="left" w:pos="720"/>
                <w:tab w:val="left" w:pos="1440"/>
                <w:tab w:val="left" w:pos="3310"/>
              </w:tabs>
              <w:jc w:val="center"/>
              <w:rPr>
                <w:ins w:id="11820" w:author="ianfellows@hsbc.com" w:date="2020-04-29T14:43:00Z"/>
                <w:rFonts w:cstheme="minorHAnsi"/>
                <w:sz w:val="6"/>
                <w:szCs w:val="6"/>
                <w:rPrChange w:id="11821" w:author="ianfellows@hsbc.com" w:date="2020-04-29T14:47:00Z">
                  <w:rPr>
                    <w:ins w:id="11822"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37656F9F" w14:textId="77777777" w:rsidR="00DB576B" w:rsidRPr="00DB576B" w:rsidRDefault="00DB576B" w:rsidP="00836D7E">
            <w:pPr>
              <w:tabs>
                <w:tab w:val="left" w:pos="720"/>
                <w:tab w:val="left" w:pos="1440"/>
                <w:tab w:val="left" w:pos="3310"/>
              </w:tabs>
              <w:jc w:val="center"/>
              <w:rPr>
                <w:ins w:id="11823" w:author="ianfellows@hsbc.com" w:date="2020-04-29T14:43:00Z"/>
                <w:rFonts w:cstheme="minorHAnsi"/>
                <w:sz w:val="6"/>
                <w:szCs w:val="6"/>
                <w:rPrChange w:id="11824" w:author="ianfellows@hsbc.com" w:date="2020-04-29T14:47:00Z">
                  <w:rPr>
                    <w:ins w:id="11825" w:author="ianfellows@hsbc.com" w:date="2020-04-29T14:43:00Z"/>
                    <w:rFonts w:ascii="Univers Next for HSBC Light" w:hAnsi="Univers Next for HSBC Light"/>
                    <w:sz w:val="6"/>
                    <w:szCs w:val="6"/>
                  </w:rPr>
                </w:rPrChange>
              </w:rPr>
            </w:pPr>
          </w:p>
        </w:tc>
        <w:tc>
          <w:tcPr>
            <w:tcW w:w="283" w:type="dxa"/>
            <w:gridSpan w:val="2"/>
            <w:shd w:val="clear" w:color="auto" w:fill="F5F5F5"/>
            <w:vAlign w:val="center"/>
          </w:tcPr>
          <w:p w14:paraId="4977EA46" w14:textId="77777777" w:rsidR="00DB576B" w:rsidRPr="00DB576B" w:rsidRDefault="00DB576B" w:rsidP="00836D7E">
            <w:pPr>
              <w:tabs>
                <w:tab w:val="left" w:pos="720"/>
                <w:tab w:val="left" w:pos="1440"/>
                <w:tab w:val="left" w:pos="3310"/>
              </w:tabs>
              <w:jc w:val="center"/>
              <w:rPr>
                <w:ins w:id="11826" w:author="ianfellows@hsbc.com" w:date="2020-04-29T14:43:00Z"/>
                <w:rFonts w:cstheme="minorHAnsi"/>
                <w:sz w:val="6"/>
                <w:szCs w:val="6"/>
                <w:rPrChange w:id="11827" w:author="ianfellows@hsbc.com" w:date="2020-04-29T14:47:00Z">
                  <w:rPr>
                    <w:ins w:id="11828" w:author="ianfellows@hsbc.com" w:date="2020-04-29T14:43:00Z"/>
                    <w:rFonts w:ascii="Univers Next for HSBC Light" w:hAnsi="Univers Next for HSBC Light"/>
                    <w:sz w:val="6"/>
                    <w:szCs w:val="6"/>
                  </w:rPr>
                </w:rPrChange>
              </w:rPr>
            </w:pPr>
          </w:p>
        </w:tc>
      </w:tr>
      <w:tr w:rsidR="00DB576B" w:rsidRPr="00DB576B" w14:paraId="4FC690F5" w14:textId="77777777" w:rsidTr="00836D7E">
        <w:trPr>
          <w:gridAfter w:val="4"/>
          <w:wAfter w:w="4018" w:type="dxa"/>
          <w:ins w:id="11829" w:author="ianfellows@hsbc.com" w:date="2020-04-29T14:43:00Z"/>
        </w:trPr>
        <w:tc>
          <w:tcPr>
            <w:tcW w:w="1843" w:type="dxa"/>
            <w:shd w:val="clear" w:color="auto" w:fill="F5F5F5"/>
          </w:tcPr>
          <w:p w14:paraId="346D745F" w14:textId="77777777" w:rsidR="00DB576B" w:rsidRPr="00DB576B" w:rsidRDefault="00DB576B" w:rsidP="00836D7E">
            <w:pPr>
              <w:tabs>
                <w:tab w:val="left" w:pos="720"/>
                <w:tab w:val="left" w:pos="1440"/>
                <w:tab w:val="left" w:pos="3310"/>
              </w:tabs>
              <w:rPr>
                <w:ins w:id="11830" w:author="ianfellows@hsbc.com" w:date="2020-04-29T14:43:00Z"/>
                <w:rFonts w:cstheme="minorHAnsi"/>
                <w:sz w:val="20"/>
                <w:szCs w:val="20"/>
                <w:rPrChange w:id="11831" w:author="ianfellows@hsbc.com" w:date="2020-04-29T14:47:00Z">
                  <w:rPr>
                    <w:ins w:id="11832" w:author="ianfellows@hsbc.com" w:date="2020-04-29T14:43:00Z"/>
                    <w:rFonts w:ascii="Univers Next for HSBC Light" w:hAnsi="Univers Next for HSBC Light"/>
                    <w:sz w:val="20"/>
                    <w:szCs w:val="20"/>
                  </w:rPr>
                </w:rPrChange>
              </w:rPr>
            </w:pPr>
            <w:ins w:id="11833" w:author="ianfellows@hsbc.com" w:date="2020-04-29T14:43:00Z">
              <w:r w:rsidRPr="00DB576B">
                <w:rPr>
                  <w:rFonts w:cstheme="minorHAnsi"/>
                  <w:sz w:val="20"/>
                  <w:szCs w:val="20"/>
                  <w:rPrChange w:id="11834" w:author="ianfellows@hsbc.com" w:date="2020-04-29T14:47:00Z">
                    <w:rPr>
                      <w:rFonts w:ascii="Univers Next for HSBC Light" w:hAnsi="Univers Next for HSBC Light"/>
                      <w:sz w:val="20"/>
                      <w:szCs w:val="20"/>
                    </w:rPr>
                  </w:rPrChange>
                </w:rPr>
                <w:t>Account Number</w:t>
              </w:r>
            </w:ins>
          </w:p>
        </w:tc>
        <w:tc>
          <w:tcPr>
            <w:tcW w:w="425" w:type="dxa"/>
            <w:gridSpan w:val="2"/>
            <w:vAlign w:val="center"/>
          </w:tcPr>
          <w:p w14:paraId="6616322E" w14:textId="77777777" w:rsidR="00DB576B" w:rsidRPr="00DB576B" w:rsidRDefault="00DB576B" w:rsidP="00836D7E">
            <w:pPr>
              <w:tabs>
                <w:tab w:val="left" w:pos="720"/>
                <w:tab w:val="left" w:pos="1440"/>
                <w:tab w:val="left" w:pos="3310"/>
              </w:tabs>
              <w:jc w:val="center"/>
              <w:rPr>
                <w:ins w:id="11835" w:author="ianfellows@hsbc.com" w:date="2020-04-29T14:43:00Z"/>
                <w:rFonts w:cstheme="minorHAnsi"/>
                <w:sz w:val="20"/>
                <w:szCs w:val="20"/>
                <w:rPrChange w:id="11836" w:author="ianfellows@hsbc.com" w:date="2020-04-29T14:47:00Z">
                  <w:rPr>
                    <w:ins w:id="11837"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7C900E76" w14:textId="77777777" w:rsidR="00DB576B" w:rsidRPr="00DB576B" w:rsidRDefault="00DB576B" w:rsidP="00836D7E">
            <w:pPr>
              <w:tabs>
                <w:tab w:val="left" w:pos="720"/>
                <w:tab w:val="left" w:pos="1440"/>
                <w:tab w:val="left" w:pos="3310"/>
              </w:tabs>
              <w:jc w:val="center"/>
              <w:rPr>
                <w:ins w:id="11838" w:author="ianfellows@hsbc.com" w:date="2020-04-29T14:43:00Z"/>
                <w:rFonts w:cstheme="minorHAnsi"/>
                <w:sz w:val="6"/>
                <w:szCs w:val="6"/>
                <w:rPrChange w:id="11839" w:author="ianfellows@hsbc.com" w:date="2020-04-29T14:47:00Z">
                  <w:rPr>
                    <w:ins w:id="11840" w:author="ianfellows@hsbc.com" w:date="2020-04-29T14:43:00Z"/>
                    <w:rFonts w:ascii="Univers Next for HSBC Light" w:hAnsi="Univers Next for HSBC Light"/>
                    <w:sz w:val="6"/>
                    <w:szCs w:val="6"/>
                  </w:rPr>
                </w:rPrChange>
              </w:rPr>
            </w:pPr>
          </w:p>
        </w:tc>
        <w:tc>
          <w:tcPr>
            <w:tcW w:w="387" w:type="dxa"/>
            <w:gridSpan w:val="3"/>
            <w:vAlign w:val="center"/>
          </w:tcPr>
          <w:p w14:paraId="3D87B975" w14:textId="77777777" w:rsidR="00DB576B" w:rsidRPr="00DB576B" w:rsidRDefault="00DB576B" w:rsidP="00836D7E">
            <w:pPr>
              <w:tabs>
                <w:tab w:val="left" w:pos="720"/>
                <w:tab w:val="left" w:pos="1440"/>
                <w:tab w:val="left" w:pos="3310"/>
              </w:tabs>
              <w:jc w:val="center"/>
              <w:rPr>
                <w:ins w:id="11841" w:author="ianfellows@hsbc.com" w:date="2020-04-29T14:43:00Z"/>
                <w:rFonts w:cstheme="minorHAnsi"/>
                <w:sz w:val="20"/>
                <w:szCs w:val="20"/>
                <w:rPrChange w:id="11842" w:author="ianfellows@hsbc.com" w:date="2020-04-29T14:47:00Z">
                  <w:rPr>
                    <w:ins w:id="11843"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1AE28942" w14:textId="77777777" w:rsidR="00DB576B" w:rsidRPr="00DB576B" w:rsidRDefault="00DB576B" w:rsidP="00836D7E">
            <w:pPr>
              <w:tabs>
                <w:tab w:val="left" w:pos="720"/>
                <w:tab w:val="left" w:pos="1440"/>
                <w:tab w:val="left" w:pos="3310"/>
              </w:tabs>
              <w:jc w:val="center"/>
              <w:rPr>
                <w:ins w:id="11844" w:author="ianfellows@hsbc.com" w:date="2020-04-29T14:43:00Z"/>
                <w:rFonts w:cstheme="minorHAnsi"/>
                <w:sz w:val="20"/>
                <w:szCs w:val="20"/>
                <w:rPrChange w:id="11845" w:author="ianfellows@hsbc.com" w:date="2020-04-29T14:47:00Z">
                  <w:rPr>
                    <w:ins w:id="11846" w:author="ianfellows@hsbc.com" w:date="2020-04-29T14:43:00Z"/>
                    <w:rFonts w:ascii="Univers Next for HSBC Light" w:hAnsi="Univers Next for HSBC Light"/>
                    <w:sz w:val="20"/>
                    <w:szCs w:val="20"/>
                  </w:rPr>
                </w:rPrChange>
              </w:rPr>
            </w:pPr>
          </w:p>
        </w:tc>
        <w:tc>
          <w:tcPr>
            <w:tcW w:w="387" w:type="dxa"/>
            <w:gridSpan w:val="3"/>
            <w:vAlign w:val="center"/>
          </w:tcPr>
          <w:p w14:paraId="7FB874F3" w14:textId="77777777" w:rsidR="00DB576B" w:rsidRPr="00DB576B" w:rsidRDefault="00DB576B" w:rsidP="00836D7E">
            <w:pPr>
              <w:tabs>
                <w:tab w:val="left" w:pos="720"/>
                <w:tab w:val="left" w:pos="1440"/>
                <w:tab w:val="left" w:pos="3310"/>
              </w:tabs>
              <w:jc w:val="center"/>
              <w:rPr>
                <w:ins w:id="11847" w:author="ianfellows@hsbc.com" w:date="2020-04-29T14:43:00Z"/>
                <w:rFonts w:cstheme="minorHAnsi"/>
                <w:sz w:val="20"/>
                <w:szCs w:val="20"/>
                <w:rPrChange w:id="11848" w:author="ianfellows@hsbc.com" w:date="2020-04-29T14:47:00Z">
                  <w:rPr>
                    <w:ins w:id="11849" w:author="ianfellows@hsbc.com" w:date="2020-04-29T14:43:00Z"/>
                    <w:rFonts w:ascii="Univers Next for HSBC Light" w:hAnsi="Univers Next for HSBC Light"/>
                    <w:sz w:val="20"/>
                    <w:szCs w:val="20"/>
                  </w:rPr>
                </w:rPrChange>
              </w:rPr>
            </w:pPr>
          </w:p>
        </w:tc>
        <w:tc>
          <w:tcPr>
            <w:tcW w:w="142" w:type="dxa"/>
            <w:shd w:val="clear" w:color="auto" w:fill="F5F5F5"/>
            <w:vAlign w:val="center"/>
          </w:tcPr>
          <w:p w14:paraId="626B9585" w14:textId="77777777" w:rsidR="00DB576B" w:rsidRPr="00DB576B" w:rsidRDefault="00DB576B" w:rsidP="00836D7E">
            <w:pPr>
              <w:tabs>
                <w:tab w:val="left" w:pos="720"/>
                <w:tab w:val="left" w:pos="1440"/>
                <w:tab w:val="left" w:pos="3310"/>
              </w:tabs>
              <w:jc w:val="center"/>
              <w:rPr>
                <w:ins w:id="11850" w:author="ianfellows@hsbc.com" w:date="2020-04-29T14:43:00Z"/>
                <w:rFonts w:cstheme="minorHAnsi"/>
                <w:sz w:val="20"/>
                <w:szCs w:val="20"/>
                <w:rPrChange w:id="11851" w:author="ianfellows@hsbc.com" w:date="2020-04-29T14:47:00Z">
                  <w:rPr>
                    <w:ins w:id="11852" w:author="ianfellows@hsbc.com" w:date="2020-04-29T14:43:00Z"/>
                    <w:rFonts w:ascii="Univers Next for HSBC Light" w:hAnsi="Univers Next for HSBC Light"/>
                    <w:sz w:val="20"/>
                    <w:szCs w:val="20"/>
                  </w:rPr>
                </w:rPrChange>
              </w:rPr>
            </w:pPr>
          </w:p>
        </w:tc>
        <w:tc>
          <w:tcPr>
            <w:tcW w:w="425" w:type="dxa"/>
            <w:gridSpan w:val="3"/>
            <w:vAlign w:val="center"/>
          </w:tcPr>
          <w:p w14:paraId="54540A46" w14:textId="77777777" w:rsidR="00DB576B" w:rsidRPr="00DB576B" w:rsidRDefault="00DB576B" w:rsidP="00836D7E">
            <w:pPr>
              <w:tabs>
                <w:tab w:val="left" w:pos="720"/>
                <w:tab w:val="left" w:pos="1440"/>
                <w:tab w:val="left" w:pos="3310"/>
              </w:tabs>
              <w:jc w:val="center"/>
              <w:rPr>
                <w:ins w:id="11853" w:author="ianfellows@hsbc.com" w:date="2020-04-29T14:43:00Z"/>
                <w:rFonts w:cstheme="minorHAnsi"/>
                <w:sz w:val="20"/>
                <w:szCs w:val="20"/>
                <w:rPrChange w:id="11854" w:author="ianfellows@hsbc.com" w:date="2020-04-29T14:47:00Z">
                  <w:rPr>
                    <w:ins w:id="11855"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371AFC0B" w14:textId="77777777" w:rsidR="00DB576B" w:rsidRPr="00DB576B" w:rsidRDefault="00DB576B" w:rsidP="00836D7E">
            <w:pPr>
              <w:tabs>
                <w:tab w:val="left" w:pos="720"/>
                <w:tab w:val="left" w:pos="1440"/>
                <w:tab w:val="left" w:pos="3310"/>
              </w:tabs>
              <w:jc w:val="center"/>
              <w:rPr>
                <w:ins w:id="11856" w:author="ianfellows@hsbc.com" w:date="2020-04-29T14:43:00Z"/>
                <w:rFonts w:cstheme="minorHAnsi"/>
                <w:sz w:val="20"/>
                <w:szCs w:val="20"/>
                <w:rPrChange w:id="11857" w:author="ianfellows@hsbc.com" w:date="2020-04-29T14:47:00Z">
                  <w:rPr>
                    <w:ins w:id="11858" w:author="ianfellows@hsbc.com" w:date="2020-04-29T14:43:00Z"/>
                    <w:rFonts w:ascii="Univers Next for HSBC Light" w:hAnsi="Univers Next for HSBC Light"/>
                    <w:sz w:val="20"/>
                    <w:szCs w:val="20"/>
                  </w:rPr>
                </w:rPrChange>
              </w:rPr>
            </w:pPr>
          </w:p>
        </w:tc>
        <w:tc>
          <w:tcPr>
            <w:tcW w:w="387" w:type="dxa"/>
            <w:gridSpan w:val="2"/>
            <w:vAlign w:val="center"/>
          </w:tcPr>
          <w:p w14:paraId="2143F8F5" w14:textId="77777777" w:rsidR="00DB576B" w:rsidRPr="00DB576B" w:rsidRDefault="00DB576B" w:rsidP="00836D7E">
            <w:pPr>
              <w:tabs>
                <w:tab w:val="left" w:pos="720"/>
                <w:tab w:val="left" w:pos="1440"/>
                <w:tab w:val="left" w:pos="3310"/>
              </w:tabs>
              <w:jc w:val="center"/>
              <w:rPr>
                <w:ins w:id="11859" w:author="ianfellows@hsbc.com" w:date="2020-04-29T14:43:00Z"/>
                <w:rFonts w:cstheme="minorHAnsi"/>
                <w:sz w:val="20"/>
                <w:szCs w:val="20"/>
                <w:rPrChange w:id="11860" w:author="ianfellows@hsbc.com" w:date="2020-04-29T14:47:00Z">
                  <w:rPr>
                    <w:ins w:id="11861"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47B28301" w14:textId="77777777" w:rsidR="00DB576B" w:rsidRPr="00DB576B" w:rsidRDefault="00DB576B" w:rsidP="00836D7E">
            <w:pPr>
              <w:tabs>
                <w:tab w:val="left" w:pos="720"/>
                <w:tab w:val="left" w:pos="1440"/>
                <w:tab w:val="left" w:pos="3310"/>
              </w:tabs>
              <w:jc w:val="center"/>
              <w:rPr>
                <w:ins w:id="11862" w:author="ianfellows@hsbc.com" w:date="2020-04-29T14:43:00Z"/>
                <w:rFonts w:cstheme="minorHAnsi"/>
                <w:sz w:val="20"/>
                <w:szCs w:val="20"/>
                <w:rPrChange w:id="11863" w:author="ianfellows@hsbc.com" w:date="2020-04-29T14:47:00Z">
                  <w:rPr>
                    <w:ins w:id="11864" w:author="ianfellows@hsbc.com" w:date="2020-04-29T14:43:00Z"/>
                    <w:rFonts w:ascii="Univers Next for HSBC Light" w:hAnsi="Univers Next for HSBC Light"/>
                    <w:sz w:val="20"/>
                    <w:szCs w:val="20"/>
                  </w:rPr>
                </w:rPrChange>
              </w:rPr>
            </w:pPr>
          </w:p>
        </w:tc>
        <w:tc>
          <w:tcPr>
            <w:tcW w:w="387" w:type="dxa"/>
            <w:gridSpan w:val="2"/>
            <w:vAlign w:val="center"/>
          </w:tcPr>
          <w:p w14:paraId="26589974" w14:textId="77777777" w:rsidR="00DB576B" w:rsidRPr="00DB576B" w:rsidRDefault="00DB576B" w:rsidP="00836D7E">
            <w:pPr>
              <w:tabs>
                <w:tab w:val="left" w:pos="720"/>
                <w:tab w:val="left" w:pos="1440"/>
                <w:tab w:val="left" w:pos="3310"/>
              </w:tabs>
              <w:jc w:val="center"/>
              <w:rPr>
                <w:ins w:id="11865" w:author="ianfellows@hsbc.com" w:date="2020-04-29T14:43:00Z"/>
                <w:rFonts w:cstheme="minorHAnsi"/>
                <w:sz w:val="20"/>
                <w:szCs w:val="20"/>
                <w:rPrChange w:id="11866" w:author="ianfellows@hsbc.com" w:date="2020-04-29T14:47:00Z">
                  <w:rPr>
                    <w:ins w:id="11867"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3003B3AF" w14:textId="77777777" w:rsidR="00DB576B" w:rsidRPr="00DB576B" w:rsidRDefault="00DB576B" w:rsidP="00836D7E">
            <w:pPr>
              <w:tabs>
                <w:tab w:val="left" w:pos="720"/>
                <w:tab w:val="left" w:pos="1440"/>
                <w:tab w:val="left" w:pos="3310"/>
              </w:tabs>
              <w:jc w:val="center"/>
              <w:rPr>
                <w:ins w:id="11868" w:author="ianfellows@hsbc.com" w:date="2020-04-29T14:43:00Z"/>
                <w:rFonts w:cstheme="minorHAnsi"/>
                <w:sz w:val="20"/>
                <w:szCs w:val="20"/>
                <w:rPrChange w:id="11869" w:author="ianfellows@hsbc.com" w:date="2020-04-29T14:47:00Z">
                  <w:rPr>
                    <w:ins w:id="11870" w:author="ianfellows@hsbc.com" w:date="2020-04-29T14:43:00Z"/>
                    <w:rFonts w:ascii="Univers Next for HSBC Light" w:hAnsi="Univers Next for HSBC Light"/>
                    <w:sz w:val="20"/>
                    <w:szCs w:val="20"/>
                  </w:rPr>
                </w:rPrChange>
              </w:rPr>
            </w:pPr>
          </w:p>
        </w:tc>
        <w:tc>
          <w:tcPr>
            <w:tcW w:w="387" w:type="dxa"/>
            <w:gridSpan w:val="2"/>
            <w:vAlign w:val="center"/>
          </w:tcPr>
          <w:p w14:paraId="1911116D" w14:textId="77777777" w:rsidR="00DB576B" w:rsidRPr="00DB576B" w:rsidRDefault="00DB576B" w:rsidP="00836D7E">
            <w:pPr>
              <w:tabs>
                <w:tab w:val="left" w:pos="720"/>
                <w:tab w:val="left" w:pos="1440"/>
                <w:tab w:val="left" w:pos="3310"/>
              </w:tabs>
              <w:jc w:val="center"/>
              <w:rPr>
                <w:ins w:id="11871" w:author="ianfellows@hsbc.com" w:date="2020-04-29T14:43:00Z"/>
                <w:rFonts w:cstheme="minorHAnsi"/>
                <w:sz w:val="20"/>
                <w:szCs w:val="20"/>
                <w:rPrChange w:id="11872" w:author="ianfellows@hsbc.com" w:date="2020-04-29T14:47:00Z">
                  <w:rPr>
                    <w:ins w:id="11873"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3ED635B3" w14:textId="77777777" w:rsidR="00DB576B" w:rsidRPr="00DB576B" w:rsidRDefault="00DB576B" w:rsidP="00836D7E">
            <w:pPr>
              <w:tabs>
                <w:tab w:val="left" w:pos="720"/>
                <w:tab w:val="left" w:pos="1440"/>
                <w:tab w:val="left" w:pos="3310"/>
              </w:tabs>
              <w:jc w:val="center"/>
              <w:rPr>
                <w:ins w:id="11874" w:author="ianfellows@hsbc.com" w:date="2020-04-29T14:43:00Z"/>
                <w:rFonts w:cstheme="minorHAnsi"/>
                <w:sz w:val="20"/>
                <w:szCs w:val="20"/>
                <w:rPrChange w:id="11875" w:author="ianfellows@hsbc.com" w:date="2020-04-29T14:47:00Z">
                  <w:rPr>
                    <w:ins w:id="11876" w:author="ianfellows@hsbc.com" w:date="2020-04-29T14:43:00Z"/>
                    <w:rFonts w:ascii="Univers Next for HSBC Light" w:hAnsi="Univers Next for HSBC Light"/>
                    <w:sz w:val="20"/>
                    <w:szCs w:val="20"/>
                  </w:rPr>
                </w:rPrChange>
              </w:rPr>
            </w:pPr>
          </w:p>
        </w:tc>
        <w:tc>
          <w:tcPr>
            <w:tcW w:w="387" w:type="dxa"/>
            <w:gridSpan w:val="2"/>
            <w:vAlign w:val="center"/>
          </w:tcPr>
          <w:p w14:paraId="3AD6E939" w14:textId="77777777" w:rsidR="00DB576B" w:rsidRPr="00DB576B" w:rsidRDefault="00DB576B" w:rsidP="00836D7E">
            <w:pPr>
              <w:tabs>
                <w:tab w:val="left" w:pos="720"/>
                <w:tab w:val="left" w:pos="1440"/>
                <w:tab w:val="left" w:pos="3310"/>
              </w:tabs>
              <w:jc w:val="center"/>
              <w:rPr>
                <w:ins w:id="11877" w:author="ianfellows@hsbc.com" w:date="2020-04-29T14:43:00Z"/>
                <w:rFonts w:cstheme="minorHAnsi"/>
                <w:sz w:val="20"/>
                <w:szCs w:val="20"/>
                <w:rPrChange w:id="11878" w:author="ianfellows@hsbc.com" w:date="2020-04-29T14:47:00Z">
                  <w:rPr>
                    <w:ins w:id="11879" w:author="ianfellows@hsbc.com" w:date="2020-04-29T14:43:00Z"/>
                    <w:rFonts w:ascii="Univers Next for HSBC Light" w:hAnsi="Univers Next for HSBC Light"/>
                    <w:sz w:val="20"/>
                    <w:szCs w:val="20"/>
                  </w:rPr>
                </w:rPrChange>
              </w:rPr>
            </w:pPr>
          </w:p>
        </w:tc>
        <w:tc>
          <w:tcPr>
            <w:tcW w:w="283" w:type="dxa"/>
            <w:gridSpan w:val="2"/>
            <w:shd w:val="clear" w:color="auto" w:fill="F5F5F5"/>
            <w:vAlign w:val="center"/>
          </w:tcPr>
          <w:p w14:paraId="61BDF756" w14:textId="77777777" w:rsidR="00DB576B" w:rsidRPr="00DB576B" w:rsidRDefault="00DB576B" w:rsidP="00836D7E">
            <w:pPr>
              <w:tabs>
                <w:tab w:val="left" w:pos="720"/>
                <w:tab w:val="left" w:pos="1440"/>
                <w:tab w:val="left" w:pos="3310"/>
              </w:tabs>
              <w:jc w:val="center"/>
              <w:rPr>
                <w:ins w:id="11880" w:author="ianfellows@hsbc.com" w:date="2020-04-29T14:43:00Z"/>
                <w:rFonts w:cstheme="minorHAnsi"/>
                <w:sz w:val="20"/>
                <w:szCs w:val="20"/>
                <w:rPrChange w:id="11881" w:author="ianfellows@hsbc.com" w:date="2020-04-29T14:47:00Z">
                  <w:rPr>
                    <w:ins w:id="11882" w:author="ianfellows@hsbc.com" w:date="2020-04-29T14:43:00Z"/>
                    <w:rFonts w:ascii="Univers Next for HSBC Light" w:hAnsi="Univers Next for HSBC Light"/>
                    <w:sz w:val="20"/>
                    <w:szCs w:val="20"/>
                  </w:rPr>
                </w:rPrChange>
              </w:rPr>
            </w:pPr>
          </w:p>
        </w:tc>
      </w:tr>
      <w:tr w:rsidR="00DB576B" w:rsidRPr="00DB576B" w14:paraId="665987C0" w14:textId="77777777" w:rsidTr="00836D7E">
        <w:trPr>
          <w:gridAfter w:val="4"/>
          <w:wAfter w:w="4018" w:type="dxa"/>
          <w:ins w:id="11883" w:author="ianfellows@hsbc.com" w:date="2020-04-29T14:43:00Z"/>
        </w:trPr>
        <w:tc>
          <w:tcPr>
            <w:tcW w:w="1843" w:type="dxa"/>
            <w:shd w:val="clear" w:color="auto" w:fill="F5F5F5"/>
          </w:tcPr>
          <w:p w14:paraId="0FB3E45E" w14:textId="77777777" w:rsidR="00DB576B" w:rsidRPr="00DB576B" w:rsidRDefault="00DB576B" w:rsidP="00836D7E">
            <w:pPr>
              <w:tabs>
                <w:tab w:val="left" w:pos="720"/>
                <w:tab w:val="left" w:pos="1440"/>
                <w:tab w:val="left" w:pos="3310"/>
              </w:tabs>
              <w:rPr>
                <w:ins w:id="11884" w:author="ianfellows@hsbc.com" w:date="2020-04-29T14:43:00Z"/>
                <w:rFonts w:cstheme="minorHAnsi"/>
                <w:sz w:val="6"/>
                <w:szCs w:val="6"/>
                <w:rPrChange w:id="11885" w:author="ianfellows@hsbc.com" w:date="2020-04-29T14:47:00Z">
                  <w:rPr>
                    <w:ins w:id="11886"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034CAA11" w14:textId="77777777" w:rsidR="00DB576B" w:rsidRPr="00DB576B" w:rsidRDefault="00DB576B" w:rsidP="00836D7E">
            <w:pPr>
              <w:tabs>
                <w:tab w:val="left" w:pos="720"/>
                <w:tab w:val="left" w:pos="1440"/>
                <w:tab w:val="left" w:pos="3310"/>
              </w:tabs>
              <w:jc w:val="center"/>
              <w:rPr>
                <w:ins w:id="11887" w:author="ianfellows@hsbc.com" w:date="2020-04-29T14:43:00Z"/>
                <w:rFonts w:cstheme="minorHAnsi"/>
                <w:sz w:val="6"/>
                <w:szCs w:val="6"/>
                <w:rPrChange w:id="11888" w:author="ianfellows@hsbc.com" w:date="2020-04-29T14:47:00Z">
                  <w:rPr>
                    <w:ins w:id="11889"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2F24FF55" w14:textId="77777777" w:rsidR="00DB576B" w:rsidRPr="00DB576B" w:rsidRDefault="00DB576B" w:rsidP="00836D7E">
            <w:pPr>
              <w:tabs>
                <w:tab w:val="left" w:pos="720"/>
                <w:tab w:val="left" w:pos="1440"/>
                <w:tab w:val="left" w:pos="3310"/>
              </w:tabs>
              <w:jc w:val="center"/>
              <w:rPr>
                <w:ins w:id="11890" w:author="ianfellows@hsbc.com" w:date="2020-04-29T14:43:00Z"/>
                <w:rFonts w:cstheme="minorHAnsi"/>
                <w:sz w:val="6"/>
                <w:szCs w:val="6"/>
                <w:rPrChange w:id="11891" w:author="ianfellows@hsbc.com" w:date="2020-04-29T14:47:00Z">
                  <w:rPr>
                    <w:ins w:id="11892"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3964195A" w14:textId="77777777" w:rsidR="00DB576B" w:rsidRPr="00DB576B" w:rsidRDefault="00DB576B" w:rsidP="00836D7E">
            <w:pPr>
              <w:tabs>
                <w:tab w:val="left" w:pos="720"/>
                <w:tab w:val="left" w:pos="1440"/>
                <w:tab w:val="left" w:pos="3310"/>
              </w:tabs>
              <w:jc w:val="center"/>
              <w:rPr>
                <w:ins w:id="11893" w:author="ianfellows@hsbc.com" w:date="2020-04-29T14:43:00Z"/>
                <w:rFonts w:cstheme="minorHAnsi"/>
                <w:sz w:val="6"/>
                <w:szCs w:val="6"/>
                <w:rPrChange w:id="11894" w:author="ianfellows@hsbc.com" w:date="2020-04-29T14:47:00Z">
                  <w:rPr>
                    <w:ins w:id="11895"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502D6863" w14:textId="77777777" w:rsidR="00DB576B" w:rsidRPr="00DB576B" w:rsidRDefault="00DB576B" w:rsidP="00836D7E">
            <w:pPr>
              <w:tabs>
                <w:tab w:val="left" w:pos="720"/>
                <w:tab w:val="left" w:pos="1440"/>
                <w:tab w:val="left" w:pos="3310"/>
              </w:tabs>
              <w:jc w:val="center"/>
              <w:rPr>
                <w:ins w:id="11896" w:author="ianfellows@hsbc.com" w:date="2020-04-29T14:43:00Z"/>
                <w:rFonts w:cstheme="minorHAnsi"/>
                <w:sz w:val="6"/>
                <w:szCs w:val="6"/>
                <w:rPrChange w:id="11897" w:author="ianfellows@hsbc.com" w:date="2020-04-29T14:47:00Z">
                  <w:rPr>
                    <w:ins w:id="11898"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790A7DDF" w14:textId="77777777" w:rsidR="00DB576B" w:rsidRPr="00DB576B" w:rsidRDefault="00DB576B" w:rsidP="00836D7E">
            <w:pPr>
              <w:tabs>
                <w:tab w:val="left" w:pos="720"/>
                <w:tab w:val="left" w:pos="1440"/>
                <w:tab w:val="left" w:pos="3310"/>
              </w:tabs>
              <w:jc w:val="center"/>
              <w:rPr>
                <w:ins w:id="11899" w:author="ianfellows@hsbc.com" w:date="2020-04-29T14:43:00Z"/>
                <w:rFonts w:cstheme="minorHAnsi"/>
                <w:sz w:val="6"/>
                <w:szCs w:val="6"/>
                <w:rPrChange w:id="11900" w:author="ianfellows@hsbc.com" w:date="2020-04-29T14:47:00Z">
                  <w:rPr>
                    <w:ins w:id="11901" w:author="ianfellows@hsbc.com" w:date="2020-04-29T14:43:00Z"/>
                    <w:rFonts w:ascii="Univers Next for HSBC Light" w:hAnsi="Univers Next for HSBC Light"/>
                    <w:sz w:val="6"/>
                    <w:szCs w:val="6"/>
                  </w:rPr>
                </w:rPrChange>
              </w:rPr>
            </w:pPr>
          </w:p>
        </w:tc>
        <w:tc>
          <w:tcPr>
            <w:tcW w:w="142" w:type="dxa"/>
            <w:shd w:val="clear" w:color="auto" w:fill="F5F5F5"/>
            <w:vAlign w:val="center"/>
          </w:tcPr>
          <w:p w14:paraId="228BC109" w14:textId="77777777" w:rsidR="00DB576B" w:rsidRPr="00DB576B" w:rsidRDefault="00DB576B" w:rsidP="00836D7E">
            <w:pPr>
              <w:tabs>
                <w:tab w:val="left" w:pos="720"/>
                <w:tab w:val="left" w:pos="1440"/>
                <w:tab w:val="left" w:pos="3310"/>
              </w:tabs>
              <w:jc w:val="center"/>
              <w:rPr>
                <w:ins w:id="11902" w:author="ianfellows@hsbc.com" w:date="2020-04-29T14:43:00Z"/>
                <w:rFonts w:cstheme="minorHAnsi"/>
                <w:sz w:val="6"/>
                <w:szCs w:val="6"/>
                <w:rPrChange w:id="11903" w:author="ianfellows@hsbc.com" w:date="2020-04-29T14:47:00Z">
                  <w:rPr>
                    <w:ins w:id="11904" w:author="ianfellows@hsbc.com" w:date="2020-04-29T14:43:00Z"/>
                    <w:rFonts w:ascii="Univers Next for HSBC Light" w:hAnsi="Univers Next for HSBC Light"/>
                    <w:sz w:val="6"/>
                    <w:szCs w:val="6"/>
                  </w:rPr>
                </w:rPrChange>
              </w:rPr>
            </w:pPr>
          </w:p>
        </w:tc>
        <w:tc>
          <w:tcPr>
            <w:tcW w:w="425" w:type="dxa"/>
            <w:gridSpan w:val="3"/>
            <w:shd w:val="clear" w:color="auto" w:fill="F5F5F5"/>
            <w:vAlign w:val="center"/>
          </w:tcPr>
          <w:p w14:paraId="667934D5" w14:textId="77777777" w:rsidR="00DB576B" w:rsidRPr="00DB576B" w:rsidRDefault="00DB576B" w:rsidP="00836D7E">
            <w:pPr>
              <w:tabs>
                <w:tab w:val="left" w:pos="720"/>
                <w:tab w:val="left" w:pos="1440"/>
                <w:tab w:val="left" w:pos="3310"/>
              </w:tabs>
              <w:jc w:val="center"/>
              <w:rPr>
                <w:ins w:id="11905" w:author="ianfellows@hsbc.com" w:date="2020-04-29T14:43:00Z"/>
                <w:rFonts w:cstheme="minorHAnsi"/>
                <w:sz w:val="6"/>
                <w:szCs w:val="6"/>
                <w:rPrChange w:id="11906" w:author="ianfellows@hsbc.com" w:date="2020-04-29T14:47:00Z">
                  <w:rPr>
                    <w:ins w:id="11907"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52ECC2EB" w14:textId="77777777" w:rsidR="00DB576B" w:rsidRPr="00DB576B" w:rsidRDefault="00DB576B" w:rsidP="00836D7E">
            <w:pPr>
              <w:tabs>
                <w:tab w:val="left" w:pos="720"/>
                <w:tab w:val="left" w:pos="1440"/>
                <w:tab w:val="left" w:pos="3310"/>
              </w:tabs>
              <w:jc w:val="center"/>
              <w:rPr>
                <w:ins w:id="11908" w:author="ianfellows@hsbc.com" w:date="2020-04-29T14:43:00Z"/>
                <w:rFonts w:cstheme="minorHAnsi"/>
                <w:sz w:val="6"/>
                <w:szCs w:val="6"/>
                <w:rPrChange w:id="11909" w:author="ianfellows@hsbc.com" w:date="2020-04-29T14:47:00Z">
                  <w:rPr>
                    <w:ins w:id="11910"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5FFE8EA8" w14:textId="77777777" w:rsidR="00DB576B" w:rsidRPr="00DB576B" w:rsidRDefault="00DB576B" w:rsidP="00836D7E">
            <w:pPr>
              <w:tabs>
                <w:tab w:val="left" w:pos="720"/>
                <w:tab w:val="left" w:pos="1440"/>
                <w:tab w:val="left" w:pos="3310"/>
              </w:tabs>
              <w:jc w:val="center"/>
              <w:rPr>
                <w:ins w:id="11911" w:author="ianfellows@hsbc.com" w:date="2020-04-29T14:43:00Z"/>
                <w:rFonts w:cstheme="minorHAnsi"/>
                <w:sz w:val="6"/>
                <w:szCs w:val="6"/>
                <w:rPrChange w:id="11912" w:author="ianfellows@hsbc.com" w:date="2020-04-29T14:47:00Z">
                  <w:rPr>
                    <w:ins w:id="11913"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43B3A257" w14:textId="77777777" w:rsidR="00DB576B" w:rsidRPr="00DB576B" w:rsidRDefault="00DB576B" w:rsidP="00836D7E">
            <w:pPr>
              <w:tabs>
                <w:tab w:val="left" w:pos="720"/>
                <w:tab w:val="left" w:pos="1440"/>
                <w:tab w:val="left" w:pos="3310"/>
              </w:tabs>
              <w:jc w:val="center"/>
              <w:rPr>
                <w:ins w:id="11914" w:author="ianfellows@hsbc.com" w:date="2020-04-29T14:43:00Z"/>
                <w:rFonts w:cstheme="minorHAnsi"/>
                <w:sz w:val="6"/>
                <w:szCs w:val="6"/>
                <w:rPrChange w:id="11915" w:author="ianfellows@hsbc.com" w:date="2020-04-29T14:47:00Z">
                  <w:rPr>
                    <w:ins w:id="11916"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5D67BF3E" w14:textId="77777777" w:rsidR="00DB576B" w:rsidRPr="00DB576B" w:rsidRDefault="00DB576B" w:rsidP="00836D7E">
            <w:pPr>
              <w:tabs>
                <w:tab w:val="left" w:pos="720"/>
                <w:tab w:val="left" w:pos="1440"/>
                <w:tab w:val="left" w:pos="3310"/>
              </w:tabs>
              <w:jc w:val="center"/>
              <w:rPr>
                <w:ins w:id="11917" w:author="ianfellows@hsbc.com" w:date="2020-04-29T14:43:00Z"/>
                <w:rFonts w:cstheme="minorHAnsi"/>
                <w:sz w:val="6"/>
                <w:szCs w:val="6"/>
                <w:rPrChange w:id="11918" w:author="ianfellows@hsbc.com" w:date="2020-04-29T14:47:00Z">
                  <w:rPr>
                    <w:ins w:id="11919"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70208CFB" w14:textId="77777777" w:rsidR="00DB576B" w:rsidRPr="00DB576B" w:rsidRDefault="00DB576B" w:rsidP="00836D7E">
            <w:pPr>
              <w:tabs>
                <w:tab w:val="left" w:pos="720"/>
                <w:tab w:val="left" w:pos="1440"/>
                <w:tab w:val="left" w:pos="3310"/>
              </w:tabs>
              <w:jc w:val="center"/>
              <w:rPr>
                <w:ins w:id="11920" w:author="ianfellows@hsbc.com" w:date="2020-04-29T14:43:00Z"/>
                <w:rFonts w:cstheme="minorHAnsi"/>
                <w:sz w:val="6"/>
                <w:szCs w:val="6"/>
                <w:rPrChange w:id="11921" w:author="ianfellows@hsbc.com" w:date="2020-04-29T14:47:00Z">
                  <w:rPr>
                    <w:ins w:id="11922"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2BCD62C2" w14:textId="77777777" w:rsidR="00DB576B" w:rsidRPr="00DB576B" w:rsidRDefault="00DB576B" w:rsidP="00836D7E">
            <w:pPr>
              <w:tabs>
                <w:tab w:val="left" w:pos="720"/>
                <w:tab w:val="left" w:pos="1440"/>
                <w:tab w:val="left" w:pos="3310"/>
              </w:tabs>
              <w:jc w:val="center"/>
              <w:rPr>
                <w:ins w:id="11923" w:author="ianfellows@hsbc.com" w:date="2020-04-29T14:43:00Z"/>
                <w:rFonts w:cstheme="minorHAnsi"/>
                <w:sz w:val="6"/>
                <w:szCs w:val="6"/>
                <w:rPrChange w:id="11924" w:author="ianfellows@hsbc.com" w:date="2020-04-29T14:47:00Z">
                  <w:rPr>
                    <w:ins w:id="11925"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015283C6" w14:textId="77777777" w:rsidR="00DB576B" w:rsidRPr="00DB576B" w:rsidRDefault="00DB576B" w:rsidP="00836D7E">
            <w:pPr>
              <w:tabs>
                <w:tab w:val="left" w:pos="720"/>
                <w:tab w:val="left" w:pos="1440"/>
                <w:tab w:val="left" w:pos="3310"/>
              </w:tabs>
              <w:jc w:val="center"/>
              <w:rPr>
                <w:ins w:id="11926" w:author="ianfellows@hsbc.com" w:date="2020-04-29T14:43:00Z"/>
                <w:rFonts w:cstheme="minorHAnsi"/>
                <w:sz w:val="6"/>
                <w:szCs w:val="6"/>
                <w:rPrChange w:id="11927" w:author="ianfellows@hsbc.com" w:date="2020-04-29T14:47:00Z">
                  <w:rPr>
                    <w:ins w:id="11928"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5595E77E" w14:textId="77777777" w:rsidR="00DB576B" w:rsidRPr="00DB576B" w:rsidRDefault="00DB576B" w:rsidP="00836D7E">
            <w:pPr>
              <w:tabs>
                <w:tab w:val="left" w:pos="720"/>
                <w:tab w:val="left" w:pos="1440"/>
                <w:tab w:val="left" w:pos="3310"/>
              </w:tabs>
              <w:jc w:val="center"/>
              <w:rPr>
                <w:ins w:id="11929" w:author="ianfellows@hsbc.com" w:date="2020-04-29T14:43:00Z"/>
                <w:rFonts w:cstheme="minorHAnsi"/>
                <w:sz w:val="6"/>
                <w:szCs w:val="6"/>
                <w:rPrChange w:id="11930" w:author="ianfellows@hsbc.com" w:date="2020-04-29T14:47:00Z">
                  <w:rPr>
                    <w:ins w:id="11931" w:author="ianfellows@hsbc.com" w:date="2020-04-29T14:43:00Z"/>
                    <w:rFonts w:ascii="Univers Next for HSBC Light" w:hAnsi="Univers Next for HSBC Light"/>
                    <w:sz w:val="6"/>
                    <w:szCs w:val="6"/>
                  </w:rPr>
                </w:rPrChange>
              </w:rPr>
            </w:pPr>
          </w:p>
        </w:tc>
        <w:tc>
          <w:tcPr>
            <w:tcW w:w="283" w:type="dxa"/>
            <w:gridSpan w:val="2"/>
            <w:shd w:val="clear" w:color="auto" w:fill="F5F5F5"/>
            <w:vAlign w:val="center"/>
          </w:tcPr>
          <w:p w14:paraId="72DEBF30" w14:textId="77777777" w:rsidR="00DB576B" w:rsidRPr="00DB576B" w:rsidRDefault="00DB576B" w:rsidP="00836D7E">
            <w:pPr>
              <w:tabs>
                <w:tab w:val="left" w:pos="720"/>
                <w:tab w:val="left" w:pos="1440"/>
                <w:tab w:val="left" w:pos="3310"/>
              </w:tabs>
              <w:jc w:val="center"/>
              <w:rPr>
                <w:ins w:id="11932" w:author="ianfellows@hsbc.com" w:date="2020-04-29T14:43:00Z"/>
                <w:rFonts w:cstheme="minorHAnsi"/>
                <w:sz w:val="6"/>
                <w:szCs w:val="6"/>
                <w:rPrChange w:id="11933" w:author="ianfellows@hsbc.com" w:date="2020-04-29T14:47:00Z">
                  <w:rPr>
                    <w:ins w:id="11934" w:author="ianfellows@hsbc.com" w:date="2020-04-29T14:43:00Z"/>
                    <w:rFonts w:ascii="Univers Next for HSBC Light" w:hAnsi="Univers Next for HSBC Light"/>
                    <w:sz w:val="6"/>
                    <w:szCs w:val="6"/>
                  </w:rPr>
                </w:rPrChange>
              </w:rPr>
            </w:pPr>
          </w:p>
        </w:tc>
      </w:tr>
    </w:tbl>
    <w:p w14:paraId="0BF4A8EF" w14:textId="266C1C06" w:rsidR="00DB576B" w:rsidRPr="00F4043B" w:rsidRDefault="00DB576B">
      <w:pPr>
        <w:spacing w:after="0" w:line="276" w:lineRule="auto"/>
        <w:rPr>
          <w:ins w:id="11935" w:author="ianfellows@hsbc.com" w:date="2020-04-29T14:43:00Z"/>
          <w:rFonts w:cstheme="minorHAnsi"/>
        </w:rPr>
        <w:pPrChange w:id="11936" w:author="ianfellows@hsbc.com" w:date="2020-04-27T11:20:00Z">
          <w:pPr>
            <w:tabs>
              <w:tab w:val="center" w:pos="4513"/>
              <w:tab w:val="left" w:pos="4960"/>
            </w:tabs>
          </w:pPr>
        </w:pPrChange>
      </w:pPr>
    </w:p>
    <w:tbl>
      <w:tblPr>
        <w:tblStyle w:val="TableGrid"/>
        <w:tblW w:w="10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843"/>
        <w:gridCol w:w="368"/>
        <w:gridCol w:w="57"/>
        <w:gridCol w:w="180"/>
        <w:gridCol w:w="197"/>
        <w:gridCol w:w="169"/>
        <w:gridCol w:w="21"/>
        <w:gridCol w:w="180"/>
        <w:gridCol w:w="188"/>
        <w:gridCol w:w="186"/>
        <w:gridCol w:w="13"/>
        <w:gridCol w:w="142"/>
        <w:gridCol w:w="221"/>
        <w:gridCol w:w="146"/>
        <w:gridCol w:w="58"/>
        <w:gridCol w:w="180"/>
        <w:gridCol w:w="217"/>
        <w:gridCol w:w="170"/>
        <w:gridCol w:w="21"/>
        <w:gridCol w:w="159"/>
        <w:gridCol w:w="227"/>
        <w:gridCol w:w="160"/>
        <w:gridCol w:w="69"/>
        <w:gridCol w:w="111"/>
        <w:gridCol w:w="285"/>
        <w:gridCol w:w="102"/>
        <w:gridCol w:w="54"/>
        <w:gridCol w:w="126"/>
        <w:gridCol w:w="299"/>
        <w:gridCol w:w="88"/>
        <w:gridCol w:w="51"/>
        <w:gridCol w:w="232"/>
        <w:gridCol w:w="213"/>
        <w:gridCol w:w="138"/>
        <w:gridCol w:w="3242"/>
        <w:gridCol w:w="425"/>
      </w:tblGrid>
      <w:tr w:rsidR="00DB576B" w:rsidRPr="00DB576B" w14:paraId="12E45835" w14:textId="77777777" w:rsidTr="00836D7E">
        <w:trPr>
          <w:gridAfter w:val="1"/>
          <w:wAfter w:w="425" w:type="dxa"/>
          <w:ins w:id="11937" w:author="ianfellows@hsbc.com" w:date="2020-04-29T14:43:00Z"/>
        </w:trPr>
        <w:tc>
          <w:tcPr>
            <w:tcW w:w="3765" w:type="dxa"/>
            <w:gridSpan w:val="13"/>
            <w:shd w:val="clear" w:color="auto" w:fill="F5F5F5"/>
          </w:tcPr>
          <w:p w14:paraId="5CD0CE14" w14:textId="77777777" w:rsidR="00DB576B" w:rsidRPr="00DB576B" w:rsidRDefault="00DB576B" w:rsidP="00836D7E">
            <w:pPr>
              <w:tabs>
                <w:tab w:val="left" w:pos="720"/>
                <w:tab w:val="left" w:pos="1440"/>
                <w:tab w:val="left" w:pos="3310"/>
              </w:tabs>
              <w:rPr>
                <w:ins w:id="11938" w:author="ianfellows@hsbc.com" w:date="2020-04-29T14:43:00Z"/>
                <w:rFonts w:cstheme="minorHAnsi"/>
                <w:sz w:val="6"/>
                <w:szCs w:val="6"/>
                <w:rPrChange w:id="11939" w:author="ianfellows@hsbc.com" w:date="2020-04-29T14:47:00Z">
                  <w:rPr>
                    <w:ins w:id="11940" w:author="ianfellows@hsbc.com" w:date="2020-04-29T14:43:00Z"/>
                    <w:rFonts w:ascii="Univers Next for HSBC Light" w:hAnsi="Univers Next for HSBC Light"/>
                    <w:sz w:val="6"/>
                    <w:szCs w:val="6"/>
                  </w:rPr>
                </w:rPrChange>
              </w:rPr>
            </w:pPr>
          </w:p>
        </w:tc>
        <w:tc>
          <w:tcPr>
            <w:tcW w:w="146" w:type="dxa"/>
            <w:shd w:val="clear" w:color="auto" w:fill="F5F5F5"/>
            <w:vAlign w:val="center"/>
          </w:tcPr>
          <w:p w14:paraId="517EC32F" w14:textId="77777777" w:rsidR="00DB576B" w:rsidRPr="00DB576B" w:rsidRDefault="00DB576B" w:rsidP="00836D7E">
            <w:pPr>
              <w:tabs>
                <w:tab w:val="left" w:pos="720"/>
                <w:tab w:val="left" w:pos="1440"/>
                <w:tab w:val="left" w:pos="3310"/>
              </w:tabs>
              <w:jc w:val="center"/>
              <w:rPr>
                <w:ins w:id="11941" w:author="ianfellows@hsbc.com" w:date="2020-04-29T14:43:00Z"/>
                <w:rFonts w:cstheme="minorHAnsi"/>
                <w:sz w:val="6"/>
                <w:szCs w:val="6"/>
                <w:rPrChange w:id="11942" w:author="ianfellows@hsbc.com" w:date="2020-04-29T14:47:00Z">
                  <w:rPr>
                    <w:ins w:id="11943" w:author="ianfellows@hsbc.com" w:date="2020-04-29T14:43:00Z"/>
                    <w:rFonts w:ascii="Univers Next for HSBC Light" w:hAnsi="Univers Next for HSBC Light"/>
                    <w:sz w:val="6"/>
                    <w:szCs w:val="6"/>
                  </w:rPr>
                </w:rPrChange>
              </w:rPr>
            </w:pPr>
          </w:p>
        </w:tc>
        <w:tc>
          <w:tcPr>
            <w:tcW w:w="455" w:type="dxa"/>
            <w:gridSpan w:val="3"/>
            <w:shd w:val="clear" w:color="auto" w:fill="F5F5F5"/>
            <w:vAlign w:val="center"/>
          </w:tcPr>
          <w:p w14:paraId="0712CDD3" w14:textId="77777777" w:rsidR="00DB576B" w:rsidRPr="00DB576B" w:rsidRDefault="00DB576B" w:rsidP="00836D7E">
            <w:pPr>
              <w:tabs>
                <w:tab w:val="left" w:pos="720"/>
                <w:tab w:val="left" w:pos="1440"/>
                <w:tab w:val="left" w:pos="3310"/>
              </w:tabs>
              <w:jc w:val="center"/>
              <w:rPr>
                <w:ins w:id="11944" w:author="ianfellows@hsbc.com" w:date="2020-04-29T14:43:00Z"/>
                <w:rFonts w:cstheme="minorHAnsi"/>
                <w:sz w:val="6"/>
                <w:szCs w:val="6"/>
                <w:rPrChange w:id="11945" w:author="ianfellows@hsbc.com" w:date="2020-04-29T14:47:00Z">
                  <w:rPr>
                    <w:ins w:id="11946" w:author="ianfellows@hsbc.com" w:date="2020-04-29T14:43:00Z"/>
                    <w:rFonts w:ascii="Univers Next for HSBC Light" w:hAnsi="Univers Next for HSBC Light"/>
                    <w:sz w:val="6"/>
                    <w:szCs w:val="6"/>
                  </w:rPr>
                </w:rPrChange>
              </w:rPr>
            </w:pPr>
          </w:p>
        </w:tc>
        <w:tc>
          <w:tcPr>
            <w:tcW w:w="191" w:type="dxa"/>
            <w:gridSpan w:val="2"/>
            <w:shd w:val="clear" w:color="auto" w:fill="F5F5F5"/>
            <w:vAlign w:val="center"/>
          </w:tcPr>
          <w:p w14:paraId="776ED2C5" w14:textId="77777777" w:rsidR="00DB576B" w:rsidRPr="00DB576B" w:rsidRDefault="00DB576B" w:rsidP="00836D7E">
            <w:pPr>
              <w:tabs>
                <w:tab w:val="left" w:pos="720"/>
                <w:tab w:val="left" w:pos="1440"/>
                <w:tab w:val="left" w:pos="3310"/>
              </w:tabs>
              <w:jc w:val="center"/>
              <w:rPr>
                <w:ins w:id="11947" w:author="ianfellows@hsbc.com" w:date="2020-04-29T14:43:00Z"/>
                <w:rFonts w:cstheme="minorHAnsi"/>
                <w:sz w:val="6"/>
                <w:szCs w:val="6"/>
                <w:rPrChange w:id="11948" w:author="ianfellows@hsbc.com" w:date="2020-04-29T14:47:00Z">
                  <w:rPr>
                    <w:ins w:id="11949" w:author="ianfellows@hsbc.com" w:date="2020-04-29T14:43:00Z"/>
                    <w:rFonts w:ascii="Univers Next for HSBC Light" w:hAnsi="Univers Next for HSBC Light"/>
                    <w:sz w:val="6"/>
                    <w:szCs w:val="6"/>
                  </w:rPr>
                </w:rPrChange>
              </w:rPr>
            </w:pPr>
          </w:p>
        </w:tc>
        <w:tc>
          <w:tcPr>
            <w:tcW w:w="386" w:type="dxa"/>
            <w:gridSpan w:val="2"/>
            <w:shd w:val="clear" w:color="auto" w:fill="F5F5F5"/>
            <w:vAlign w:val="center"/>
          </w:tcPr>
          <w:p w14:paraId="7198B577" w14:textId="77777777" w:rsidR="00DB576B" w:rsidRPr="00DB576B" w:rsidRDefault="00DB576B" w:rsidP="00836D7E">
            <w:pPr>
              <w:tabs>
                <w:tab w:val="left" w:pos="720"/>
                <w:tab w:val="left" w:pos="1440"/>
                <w:tab w:val="left" w:pos="3310"/>
              </w:tabs>
              <w:jc w:val="center"/>
              <w:rPr>
                <w:ins w:id="11950" w:author="ianfellows@hsbc.com" w:date="2020-04-29T14:43:00Z"/>
                <w:rFonts w:cstheme="minorHAnsi"/>
                <w:sz w:val="6"/>
                <w:szCs w:val="6"/>
                <w:rPrChange w:id="11951" w:author="ianfellows@hsbc.com" w:date="2020-04-29T14:47:00Z">
                  <w:rPr>
                    <w:ins w:id="11952" w:author="ianfellows@hsbc.com" w:date="2020-04-29T14:43:00Z"/>
                    <w:rFonts w:ascii="Univers Next for HSBC Light" w:hAnsi="Univers Next for HSBC Light"/>
                    <w:sz w:val="6"/>
                    <w:szCs w:val="6"/>
                  </w:rPr>
                </w:rPrChange>
              </w:rPr>
            </w:pPr>
          </w:p>
        </w:tc>
        <w:tc>
          <w:tcPr>
            <w:tcW w:w="229" w:type="dxa"/>
            <w:gridSpan w:val="2"/>
            <w:shd w:val="clear" w:color="auto" w:fill="F5F5F5"/>
            <w:vAlign w:val="center"/>
          </w:tcPr>
          <w:p w14:paraId="0A7697A3" w14:textId="77777777" w:rsidR="00DB576B" w:rsidRPr="00DB576B" w:rsidRDefault="00DB576B" w:rsidP="00836D7E">
            <w:pPr>
              <w:tabs>
                <w:tab w:val="left" w:pos="720"/>
                <w:tab w:val="left" w:pos="1440"/>
                <w:tab w:val="left" w:pos="3310"/>
              </w:tabs>
              <w:jc w:val="center"/>
              <w:rPr>
                <w:ins w:id="11953" w:author="ianfellows@hsbc.com" w:date="2020-04-29T14:43:00Z"/>
                <w:rFonts w:cstheme="minorHAnsi"/>
                <w:sz w:val="6"/>
                <w:szCs w:val="6"/>
                <w:rPrChange w:id="11954" w:author="ianfellows@hsbc.com" w:date="2020-04-29T14:47:00Z">
                  <w:rPr>
                    <w:ins w:id="11955" w:author="ianfellows@hsbc.com" w:date="2020-04-29T14:43:00Z"/>
                    <w:rFonts w:ascii="Univers Next for HSBC Light" w:hAnsi="Univers Next for HSBC Light"/>
                    <w:sz w:val="6"/>
                    <w:szCs w:val="6"/>
                  </w:rPr>
                </w:rPrChange>
              </w:rPr>
            </w:pPr>
          </w:p>
        </w:tc>
        <w:tc>
          <w:tcPr>
            <w:tcW w:w="396" w:type="dxa"/>
            <w:gridSpan w:val="2"/>
            <w:shd w:val="clear" w:color="auto" w:fill="F5F5F5"/>
          </w:tcPr>
          <w:p w14:paraId="02A3F001" w14:textId="77777777" w:rsidR="00DB576B" w:rsidRPr="00DB576B" w:rsidRDefault="00DB576B" w:rsidP="00836D7E">
            <w:pPr>
              <w:tabs>
                <w:tab w:val="left" w:pos="720"/>
                <w:tab w:val="left" w:pos="1440"/>
                <w:tab w:val="left" w:pos="3310"/>
              </w:tabs>
              <w:jc w:val="center"/>
              <w:rPr>
                <w:ins w:id="11956" w:author="ianfellows@hsbc.com" w:date="2020-04-29T14:43:00Z"/>
                <w:rFonts w:cstheme="minorHAnsi"/>
                <w:sz w:val="6"/>
                <w:szCs w:val="6"/>
                <w:rPrChange w:id="11957" w:author="ianfellows@hsbc.com" w:date="2020-04-29T14:47:00Z">
                  <w:rPr>
                    <w:ins w:id="11958" w:author="ianfellows@hsbc.com" w:date="2020-04-29T14:43:00Z"/>
                    <w:rFonts w:ascii="Univers Next for HSBC Light" w:hAnsi="Univers Next for HSBC Light"/>
                    <w:sz w:val="6"/>
                    <w:szCs w:val="6"/>
                  </w:rPr>
                </w:rPrChange>
              </w:rPr>
            </w:pPr>
          </w:p>
        </w:tc>
        <w:tc>
          <w:tcPr>
            <w:tcW w:w="156" w:type="dxa"/>
            <w:gridSpan w:val="2"/>
            <w:shd w:val="clear" w:color="auto" w:fill="F5F5F5"/>
            <w:vAlign w:val="center"/>
          </w:tcPr>
          <w:p w14:paraId="663B1B25" w14:textId="77777777" w:rsidR="00DB576B" w:rsidRPr="00DB576B" w:rsidRDefault="00DB576B" w:rsidP="00836D7E">
            <w:pPr>
              <w:tabs>
                <w:tab w:val="left" w:pos="720"/>
                <w:tab w:val="left" w:pos="1440"/>
                <w:tab w:val="left" w:pos="3310"/>
              </w:tabs>
              <w:jc w:val="center"/>
              <w:rPr>
                <w:ins w:id="11959" w:author="ianfellows@hsbc.com" w:date="2020-04-29T14:43:00Z"/>
                <w:rFonts w:cstheme="minorHAnsi"/>
                <w:sz w:val="6"/>
                <w:szCs w:val="6"/>
                <w:rPrChange w:id="11960" w:author="ianfellows@hsbc.com" w:date="2020-04-29T14:47:00Z">
                  <w:rPr>
                    <w:ins w:id="11961"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048D50E9" w14:textId="77777777" w:rsidR="00DB576B" w:rsidRPr="00DB576B" w:rsidRDefault="00DB576B" w:rsidP="00836D7E">
            <w:pPr>
              <w:tabs>
                <w:tab w:val="left" w:pos="720"/>
                <w:tab w:val="left" w:pos="1440"/>
                <w:tab w:val="left" w:pos="3310"/>
              </w:tabs>
              <w:jc w:val="center"/>
              <w:rPr>
                <w:ins w:id="11962" w:author="ianfellows@hsbc.com" w:date="2020-04-29T14:43:00Z"/>
                <w:rFonts w:cstheme="minorHAnsi"/>
                <w:sz w:val="6"/>
                <w:szCs w:val="6"/>
                <w:rPrChange w:id="11963" w:author="ianfellows@hsbc.com" w:date="2020-04-29T14:47:00Z">
                  <w:rPr>
                    <w:ins w:id="11964" w:author="ianfellows@hsbc.com" w:date="2020-04-29T14:43:00Z"/>
                    <w:rFonts w:ascii="Univers Next for HSBC Light" w:hAnsi="Univers Next for HSBC Light"/>
                    <w:sz w:val="6"/>
                    <w:szCs w:val="6"/>
                  </w:rPr>
                </w:rPrChange>
              </w:rPr>
            </w:pPr>
          </w:p>
        </w:tc>
        <w:tc>
          <w:tcPr>
            <w:tcW w:w="139" w:type="dxa"/>
            <w:gridSpan w:val="2"/>
            <w:shd w:val="clear" w:color="auto" w:fill="F5F5F5"/>
            <w:vAlign w:val="center"/>
          </w:tcPr>
          <w:p w14:paraId="3C65A56E" w14:textId="77777777" w:rsidR="00DB576B" w:rsidRPr="00DB576B" w:rsidRDefault="00DB576B" w:rsidP="00836D7E">
            <w:pPr>
              <w:tabs>
                <w:tab w:val="left" w:pos="720"/>
                <w:tab w:val="left" w:pos="1440"/>
                <w:tab w:val="left" w:pos="3310"/>
              </w:tabs>
              <w:jc w:val="center"/>
              <w:rPr>
                <w:ins w:id="11965" w:author="ianfellows@hsbc.com" w:date="2020-04-29T14:43:00Z"/>
                <w:rFonts w:cstheme="minorHAnsi"/>
                <w:sz w:val="6"/>
                <w:szCs w:val="6"/>
                <w:rPrChange w:id="11966" w:author="ianfellows@hsbc.com" w:date="2020-04-29T14:47:00Z">
                  <w:rPr>
                    <w:ins w:id="11967" w:author="ianfellows@hsbc.com" w:date="2020-04-29T14:43:00Z"/>
                    <w:rFonts w:ascii="Univers Next for HSBC Light" w:hAnsi="Univers Next for HSBC Light"/>
                    <w:sz w:val="6"/>
                    <w:szCs w:val="6"/>
                  </w:rPr>
                </w:rPrChange>
              </w:rPr>
            </w:pPr>
          </w:p>
        </w:tc>
        <w:tc>
          <w:tcPr>
            <w:tcW w:w="445" w:type="dxa"/>
            <w:gridSpan w:val="2"/>
            <w:shd w:val="clear" w:color="auto" w:fill="F5F5F5"/>
            <w:vAlign w:val="center"/>
          </w:tcPr>
          <w:p w14:paraId="22883BF0" w14:textId="77777777" w:rsidR="00DB576B" w:rsidRPr="00DB576B" w:rsidRDefault="00DB576B" w:rsidP="00836D7E">
            <w:pPr>
              <w:tabs>
                <w:tab w:val="left" w:pos="720"/>
                <w:tab w:val="left" w:pos="1440"/>
                <w:tab w:val="left" w:pos="3310"/>
              </w:tabs>
              <w:jc w:val="center"/>
              <w:rPr>
                <w:ins w:id="11968" w:author="ianfellows@hsbc.com" w:date="2020-04-29T14:43:00Z"/>
                <w:rFonts w:cstheme="minorHAnsi"/>
                <w:sz w:val="6"/>
                <w:szCs w:val="6"/>
                <w:rPrChange w:id="11969" w:author="ianfellows@hsbc.com" w:date="2020-04-29T14:47:00Z">
                  <w:rPr>
                    <w:ins w:id="11970" w:author="ianfellows@hsbc.com" w:date="2020-04-29T14:43:00Z"/>
                    <w:rFonts w:ascii="Univers Next for HSBC Light" w:hAnsi="Univers Next for HSBC Light"/>
                    <w:sz w:val="6"/>
                    <w:szCs w:val="6"/>
                  </w:rPr>
                </w:rPrChange>
              </w:rPr>
            </w:pPr>
          </w:p>
        </w:tc>
        <w:tc>
          <w:tcPr>
            <w:tcW w:w="138" w:type="dxa"/>
            <w:shd w:val="clear" w:color="auto" w:fill="F5F5F5"/>
            <w:vAlign w:val="center"/>
          </w:tcPr>
          <w:p w14:paraId="5F702AE5" w14:textId="77777777" w:rsidR="00DB576B" w:rsidRPr="00DB576B" w:rsidRDefault="00DB576B" w:rsidP="00836D7E">
            <w:pPr>
              <w:tabs>
                <w:tab w:val="left" w:pos="720"/>
                <w:tab w:val="left" w:pos="1440"/>
                <w:tab w:val="left" w:pos="3310"/>
              </w:tabs>
              <w:jc w:val="center"/>
              <w:rPr>
                <w:ins w:id="11971" w:author="ianfellows@hsbc.com" w:date="2020-04-29T14:43:00Z"/>
                <w:rFonts w:cstheme="minorHAnsi"/>
                <w:sz w:val="6"/>
                <w:szCs w:val="6"/>
                <w:rPrChange w:id="11972" w:author="ianfellows@hsbc.com" w:date="2020-04-29T14:47:00Z">
                  <w:rPr>
                    <w:ins w:id="11973" w:author="ianfellows@hsbc.com" w:date="2020-04-29T14:43:00Z"/>
                    <w:rFonts w:ascii="Univers Next for HSBC Light" w:hAnsi="Univers Next for HSBC Light"/>
                    <w:sz w:val="6"/>
                    <w:szCs w:val="6"/>
                  </w:rPr>
                </w:rPrChange>
              </w:rPr>
            </w:pPr>
          </w:p>
        </w:tc>
        <w:tc>
          <w:tcPr>
            <w:tcW w:w="3242" w:type="dxa"/>
            <w:shd w:val="clear" w:color="auto" w:fill="F5F5F5"/>
            <w:vAlign w:val="center"/>
          </w:tcPr>
          <w:p w14:paraId="6D2A82AF" w14:textId="77777777" w:rsidR="00DB576B" w:rsidRPr="00DB576B" w:rsidRDefault="00DB576B" w:rsidP="00836D7E">
            <w:pPr>
              <w:tabs>
                <w:tab w:val="left" w:pos="720"/>
                <w:tab w:val="left" w:pos="1440"/>
                <w:tab w:val="left" w:pos="3310"/>
              </w:tabs>
              <w:jc w:val="center"/>
              <w:rPr>
                <w:ins w:id="11974" w:author="ianfellows@hsbc.com" w:date="2020-04-29T14:43:00Z"/>
                <w:rFonts w:cstheme="minorHAnsi"/>
                <w:sz w:val="6"/>
                <w:szCs w:val="6"/>
                <w:rPrChange w:id="11975" w:author="ianfellows@hsbc.com" w:date="2020-04-29T14:47:00Z">
                  <w:rPr>
                    <w:ins w:id="11976" w:author="ianfellows@hsbc.com" w:date="2020-04-29T14:43:00Z"/>
                    <w:rFonts w:ascii="Univers Next for HSBC Light" w:hAnsi="Univers Next for HSBC Light"/>
                    <w:sz w:val="6"/>
                    <w:szCs w:val="6"/>
                  </w:rPr>
                </w:rPrChange>
              </w:rPr>
            </w:pPr>
          </w:p>
        </w:tc>
      </w:tr>
      <w:tr w:rsidR="00DB576B" w:rsidRPr="00DB576B" w14:paraId="5EDF2D61" w14:textId="77777777" w:rsidTr="00836D7E">
        <w:trPr>
          <w:ins w:id="11977" w:author="ianfellows@hsbc.com" w:date="2020-04-29T14:43:00Z"/>
        </w:trPr>
        <w:tc>
          <w:tcPr>
            <w:tcW w:w="2211" w:type="dxa"/>
            <w:gridSpan w:val="2"/>
            <w:shd w:val="clear" w:color="auto" w:fill="F5F5F5"/>
          </w:tcPr>
          <w:p w14:paraId="5D189AA1" w14:textId="77777777" w:rsidR="00DB576B" w:rsidRPr="00DB576B" w:rsidRDefault="00DB576B" w:rsidP="00836D7E">
            <w:pPr>
              <w:tabs>
                <w:tab w:val="left" w:pos="720"/>
                <w:tab w:val="left" w:pos="1440"/>
                <w:tab w:val="left" w:pos="3310"/>
              </w:tabs>
              <w:rPr>
                <w:ins w:id="11978" w:author="ianfellows@hsbc.com" w:date="2020-04-29T14:43:00Z"/>
                <w:rFonts w:cstheme="minorHAnsi"/>
                <w:sz w:val="20"/>
                <w:szCs w:val="20"/>
                <w:rPrChange w:id="11979" w:author="ianfellows@hsbc.com" w:date="2020-04-29T14:47:00Z">
                  <w:rPr>
                    <w:ins w:id="11980" w:author="ianfellows@hsbc.com" w:date="2020-04-29T14:43:00Z"/>
                    <w:rFonts w:ascii="Univers Next for HSBC Light" w:hAnsi="Univers Next for HSBC Light"/>
                    <w:sz w:val="20"/>
                    <w:szCs w:val="20"/>
                  </w:rPr>
                </w:rPrChange>
              </w:rPr>
            </w:pPr>
            <w:ins w:id="11981" w:author="ianfellows@hsbc.com" w:date="2020-04-29T14:43:00Z">
              <w:r w:rsidRPr="00DB576B">
                <w:rPr>
                  <w:rFonts w:cstheme="minorHAnsi"/>
                  <w:sz w:val="20"/>
                  <w:szCs w:val="20"/>
                  <w:rPrChange w:id="11982" w:author="ianfellows@hsbc.com" w:date="2020-04-29T14:47:00Z">
                    <w:rPr>
                      <w:rFonts w:ascii="Univers Next for HSBC Light" w:hAnsi="Univers Next for HSBC Light"/>
                      <w:sz w:val="20"/>
                      <w:szCs w:val="20"/>
                    </w:rPr>
                  </w:rPrChange>
                </w:rPr>
                <w:t>Beneficiary Name</w:t>
              </w:r>
            </w:ins>
          </w:p>
        </w:tc>
        <w:tc>
          <w:tcPr>
            <w:tcW w:w="1700" w:type="dxa"/>
            <w:gridSpan w:val="12"/>
            <w:shd w:val="clear" w:color="auto" w:fill="auto"/>
            <w:vAlign w:val="center"/>
          </w:tcPr>
          <w:p w14:paraId="13F1073B" w14:textId="77777777" w:rsidR="00DB576B" w:rsidRPr="00DB576B" w:rsidRDefault="00DB576B" w:rsidP="00836D7E">
            <w:pPr>
              <w:tabs>
                <w:tab w:val="left" w:pos="720"/>
                <w:tab w:val="left" w:pos="1440"/>
                <w:tab w:val="left" w:pos="3310"/>
              </w:tabs>
              <w:jc w:val="center"/>
              <w:rPr>
                <w:ins w:id="11983" w:author="ianfellows@hsbc.com" w:date="2020-04-29T14:43:00Z"/>
                <w:rFonts w:cstheme="minorHAnsi"/>
                <w:sz w:val="20"/>
                <w:szCs w:val="20"/>
                <w:rPrChange w:id="11984" w:author="ianfellows@hsbc.com" w:date="2020-04-29T14:47:00Z">
                  <w:rPr>
                    <w:ins w:id="11985" w:author="ianfellows@hsbc.com" w:date="2020-04-29T14:43:00Z"/>
                    <w:rFonts w:ascii="Univers Next for HSBC Light" w:hAnsi="Univers Next for HSBC Light"/>
                    <w:sz w:val="20"/>
                    <w:szCs w:val="20"/>
                  </w:rPr>
                </w:rPrChange>
              </w:rPr>
            </w:pPr>
          </w:p>
        </w:tc>
        <w:tc>
          <w:tcPr>
            <w:tcW w:w="455" w:type="dxa"/>
            <w:gridSpan w:val="3"/>
            <w:shd w:val="clear" w:color="auto" w:fill="auto"/>
            <w:vAlign w:val="center"/>
          </w:tcPr>
          <w:p w14:paraId="20AF15C3" w14:textId="77777777" w:rsidR="00DB576B" w:rsidRPr="00DB576B" w:rsidRDefault="00DB576B" w:rsidP="00836D7E">
            <w:pPr>
              <w:tabs>
                <w:tab w:val="left" w:pos="720"/>
                <w:tab w:val="left" w:pos="1440"/>
                <w:tab w:val="left" w:pos="3310"/>
              </w:tabs>
              <w:jc w:val="center"/>
              <w:rPr>
                <w:ins w:id="11986" w:author="ianfellows@hsbc.com" w:date="2020-04-29T14:43:00Z"/>
                <w:rFonts w:cstheme="minorHAnsi"/>
                <w:sz w:val="20"/>
                <w:szCs w:val="20"/>
                <w:rPrChange w:id="11987" w:author="ianfellows@hsbc.com" w:date="2020-04-29T14:47:00Z">
                  <w:rPr>
                    <w:ins w:id="11988" w:author="ianfellows@hsbc.com" w:date="2020-04-29T14:43:00Z"/>
                    <w:rFonts w:ascii="Univers Next for HSBC Light" w:hAnsi="Univers Next for HSBC Light"/>
                    <w:sz w:val="20"/>
                    <w:szCs w:val="20"/>
                  </w:rPr>
                </w:rPrChange>
              </w:rPr>
            </w:pPr>
          </w:p>
        </w:tc>
        <w:tc>
          <w:tcPr>
            <w:tcW w:w="191" w:type="dxa"/>
            <w:gridSpan w:val="2"/>
            <w:shd w:val="clear" w:color="auto" w:fill="auto"/>
            <w:vAlign w:val="center"/>
          </w:tcPr>
          <w:p w14:paraId="77E29D92" w14:textId="77777777" w:rsidR="00DB576B" w:rsidRPr="00DB576B" w:rsidRDefault="00DB576B" w:rsidP="00836D7E">
            <w:pPr>
              <w:tabs>
                <w:tab w:val="left" w:pos="720"/>
                <w:tab w:val="left" w:pos="1440"/>
                <w:tab w:val="left" w:pos="3310"/>
              </w:tabs>
              <w:jc w:val="center"/>
              <w:rPr>
                <w:ins w:id="11989" w:author="ianfellows@hsbc.com" w:date="2020-04-29T14:43:00Z"/>
                <w:rFonts w:cstheme="minorHAnsi"/>
                <w:sz w:val="20"/>
                <w:szCs w:val="20"/>
                <w:rPrChange w:id="11990" w:author="ianfellows@hsbc.com" w:date="2020-04-29T14:47:00Z">
                  <w:rPr>
                    <w:ins w:id="11991" w:author="ianfellows@hsbc.com" w:date="2020-04-29T14:43:00Z"/>
                    <w:rFonts w:ascii="Univers Next for HSBC Light" w:hAnsi="Univers Next for HSBC Light"/>
                    <w:sz w:val="20"/>
                    <w:szCs w:val="20"/>
                  </w:rPr>
                </w:rPrChange>
              </w:rPr>
            </w:pPr>
          </w:p>
        </w:tc>
        <w:tc>
          <w:tcPr>
            <w:tcW w:w="386" w:type="dxa"/>
            <w:gridSpan w:val="2"/>
            <w:shd w:val="clear" w:color="auto" w:fill="auto"/>
            <w:vAlign w:val="center"/>
          </w:tcPr>
          <w:p w14:paraId="4BC3F209" w14:textId="77777777" w:rsidR="00DB576B" w:rsidRPr="00DB576B" w:rsidRDefault="00DB576B" w:rsidP="00836D7E">
            <w:pPr>
              <w:tabs>
                <w:tab w:val="left" w:pos="720"/>
                <w:tab w:val="left" w:pos="1440"/>
                <w:tab w:val="left" w:pos="3310"/>
              </w:tabs>
              <w:jc w:val="center"/>
              <w:rPr>
                <w:ins w:id="11992" w:author="ianfellows@hsbc.com" w:date="2020-04-29T14:43:00Z"/>
                <w:rFonts w:cstheme="minorHAnsi"/>
                <w:sz w:val="20"/>
                <w:szCs w:val="20"/>
                <w:rPrChange w:id="11993" w:author="ianfellows@hsbc.com" w:date="2020-04-29T14:47:00Z">
                  <w:rPr>
                    <w:ins w:id="11994" w:author="ianfellows@hsbc.com" w:date="2020-04-29T14:43:00Z"/>
                    <w:rFonts w:ascii="Univers Next for HSBC Light" w:hAnsi="Univers Next for HSBC Light"/>
                    <w:sz w:val="20"/>
                    <w:szCs w:val="20"/>
                  </w:rPr>
                </w:rPrChange>
              </w:rPr>
            </w:pPr>
          </w:p>
        </w:tc>
        <w:tc>
          <w:tcPr>
            <w:tcW w:w="229" w:type="dxa"/>
            <w:gridSpan w:val="2"/>
            <w:shd w:val="clear" w:color="auto" w:fill="auto"/>
            <w:vAlign w:val="center"/>
          </w:tcPr>
          <w:p w14:paraId="372910D2" w14:textId="77777777" w:rsidR="00DB576B" w:rsidRPr="00DB576B" w:rsidRDefault="00DB576B" w:rsidP="00836D7E">
            <w:pPr>
              <w:tabs>
                <w:tab w:val="left" w:pos="720"/>
                <w:tab w:val="left" w:pos="1440"/>
                <w:tab w:val="left" w:pos="3310"/>
              </w:tabs>
              <w:jc w:val="center"/>
              <w:rPr>
                <w:ins w:id="11995" w:author="ianfellows@hsbc.com" w:date="2020-04-29T14:43:00Z"/>
                <w:rFonts w:cstheme="minorHAnsi"/>
                <w:sz w:val="20"/>
                <w:szCs w:val="20"/>
                <w:rPrChange w:id="11996" w:author="ianfellows@hsbc.com" w:date="2020-04-29T14:47:00Z">
                  <w:rPr>
                    <w:ins w:id="11997" w:author="ianfellows@hsbc.com" w:date="2020-04-29T14:43:00Z"/>
                    <w:rFonts w:ascii="Univers Next for HSBC Light" w:hAnsi="Univers Next for HSBC Light"/>
                    <w:sz w:val="20"/>
                    <w:szCs w:val="20"/>
                  </w:rPr>
                </w:rPrChange>
              </w:rPr>
            </w:pPr>
          </w:p>
        </w:tc>
        <w:tc>
          <w:tcPr>
            <w:tcW w:w="396" w:type="dxa"/>
            <w:gridSpan w:val="2"/>
            <w:shd w:val="clear" w:color="auto" w:fill="auto"/>
          </w:tcPr>
          <w:p w14:paraId="3D77220E" w14:textId="77777777" w:rsidR="00DB576B" w:rsidRPr="00DB576B" w:rsidRDefault="00DB576B" w:rsidP="00836D7E">
            <w:pPr>
              <w:tabs>
                <w:tab w:val="left" w:pos="720"/>
                <w:tab w:val="left" w:pos="1440"/>
                <w:tab w:val="left" w:pos="3310"/>
              </w:tabs>
              <w:jc w:val="center"/>
              <w:rPr>
                <w:ins w:id="11998" w:author="ianfellows@hsbc.com" w:date="2020-04-29T14:43:00Z"/>
                <w:rFonts w:cstheme="minorHAnsi"/>
                <w:sz w:val="20"/>
                <w:szCs w:val="20"/>
                <w:rPrChange w:id="11999" w:author="ianfellows@hsbc.com" w:date="2020-04-29T14:47:00Z">
                  <w:rPr>
                    <w:ins w:id="12000" w:author="ianfellows@hsbc.com" w:date="2020-04-29T14:43:00Z"/>
                    <w:rFonts w:ascii="Univers Next for HSBC Light" w:hAnsi="Univers Next for HSBC Light"/>
                    <w:sz w:val="20"/>
                    <w:szCs w:val="20"/>
                  </w:rPr>
                </w:rPrChange>
              </w:rPr>
            </w:pPr>
          </w:p>
        </w:tc>
        <w:tc>
          <w:tcPr>
            <w:tcW w:w="156" w:type="dxa"/>
            <w:gridSpan w:val="2"/>
            <w:shd w:val="clear" w:color="auto" w:fill="auto"/>
            <w:vAlign w:val="center"/>
          </w:tcPr>
          <w:p w14:paraId="1E623DCB" w14:textId="77777777" w:rsidR="00DB576B" w:rsidRPr="00DB576B" w:rsidRDefault="00DB576B" w:rsidP="00836D7E">
            <w:pPr>
              <w:tabs>
                <w:tab w:val="left" w:pos="720"/>
                <w:tab w:val="left" w:pos="1440"/>
                <w:tab w:val="left" w:pos="3310"/>
              </w:tabs>
              <w:jc w:val="center"/>
              <w:rPr>
                <w:ins w:id="12001" w:author="ianfellows@hsbc.com" w:date="2020-04-29T14:43:00Z"/>
                <w:rFonts w:cstheme="minorHAnsi"/>
                <w:sz w:val="20"/>
                <w:szCs w:val="20"/>
                <w:rPrChange w:id="12002" w:author="ianfellows@hsbc.com" w:date="2020-04-29T14:47:00Z">
                  <w:rPr>
                    <w:ins w:id="12003" w:author="ianfellows@hsbc.com" w:date="2020-04-29T14:43:00Z"/>
                    <w:rFonts w:ascii="Univers Next for HSBC Light" w:hAnsi="Univers Next for HSBC Light"/>
                    <w:sz w:val="20"/>
                    <w:szCs w:val="20"/>
                  </w:rPr>
                </w:rPrChange>
              </w:rPr>
            </w:pPr>
          </w:p>
        </w:tc>
        <w:tc>
          <w:tcPr>
            <w:tcW w:w="425" w:type="dxa"/>
            <w:gridSpan w:val="2"/>
            <w:shd w:val="clear" w:color="auto" w:fill="auto"/>
            <w:vAlign w:val="center"/>
          </w:tcPr>
          <w:p w14:paraId="39E94BE5" w14:textId="77777777" w:rsidR="00DB576B" w:rsidRPr="00DB576B" w:rsidRDefault="00DB576B" w:rsidP="00836D7E">
            <w:pPr>
              <w:tabs>
                <w:tab w:val="left" w:pos="720"/>
                <w:tab w:val="left" w:pos="1440"/>
                <w:tab w:val="left" w:pos="3310"/>
              </w:tabs>
              <w:jc w:val="center"/>
              <w:rPr>
                <w:ins w:id="12004" w:author="ianfellows@hsbc.com" w:date="2020-04-29T14:43:00Z"/>
                <w:rFonts w:cstheme="minorHAnsi"/>
                <w:sz w:val="20"/>
                <w:szCs w:val="20"/>
                <w:rPrChange w:id="12005" w:author="ianfellows@hsbc.com" w:date="2020-04-29T14:47:00Z">
                  <w:rPr>
                    <w:ins w:id="12006" w:author="ianfellows@hsbc.com" w:date="2020-04-29T14:43:00Z"/>
                    <w:rFonts w:ascii="Univers Next for HSBC Light" w:hAnsi="Univers Next for HSBC Light"/>
                    <w:sz w:val="20"/>
                    <w:szCs w:val="20"/>
                  </w:rPr>
                </w:rPrChange>
              </w:rPr>
            </w:pPr>
          </w:p>
        </w:tc>
        <w:tc>
          <w:tcPr>
            <w:tcW w:w="139" w:type="dxa"/>
            <w:gridSpan w:val="2"/>
            <w:shd w:val="clear" w:color="auto" w:fill="auto"/>
            <w:vAlign w:val="center"/>
          </w:tcPr>
          <w:p w14:paraId="46115E0B" w14:textId="77777777" w:rsidR="00DB576B" w:rsidRPr="00DB576B" w:rsidRDefault="00DB576B" w:rsidP="00836D7E">
            <w:pPr>
              <w:tabs>
                <w:tab w:val="left" w:pos="720"/>
                <w:tab w:val="left" w:pos="1440"/>
                <w:tab w:val="left" w:pos="3310"/>
              </w:tabs>
              <w:jc w:val="center"/>
              <w:rPr>
                <w:ins w:id="12007" w:author="ianfellows@hsbc.com" w:date="2020-04-29T14:43:00Z"/>
                <w:rFonts w:cstheme="minorHAnsi"/>
                <w:sz w:val="20"/>
                <w:szCs w:val="20"/>
                <w:rPrChange w:id="12008" w:author="ianfellows@hsbc.com" w:date="2020-04-29T14:47:00Z">
                  <w:rPr>
                    <w:ins w:id="12009" w:author="ianfellows@hsbc.com" w:date="2020-04-29T14:43:00Z"/>
                    <w:rFonts w:ascii="Univers Next for HSBC Light" w:hAnsi="Univers Next for HSBC Light"/>
                    <w:sz w:val="20"/>
                    <w:szCs w:val="20"/>
                  </w:rPr>
                </w:rPrChange>
              </w:rPr>
            </w:pPr>
          </w:p>
        </w:tc>
        <w:tc>
          <w:tcPr>
            <w:tcW w:w="445" w:type="dxa"/>
            <w:gridSpan w:val="2"/>
            <w:shd w:val="clear" w:color="auto" w:fill="auto"/>
            <w:vAlign w:val="center"/>
          </w:tcPr>
          <w:p w14:paraId="23519B46" w14:textId="77777777" w:rsidR="00DB576B" w:rsidRPr="00DB576B" w:rsidRDefault="00DB576B" w:rsidP="00836D7E">
            <w:pPr>
              <w:tabs>
                <w:tab w:val="left" w:pos="720"/>
                <w:tab w:val="left" w:pos="1440"/>
                <w:tab w:val="left" w:pos="3310"/>
              </w:tabs>
              <w:jc w:val="center"/>
              <w:rPr>
                <w:ins w:id="12010" w:author="ianfellows@hsbc.com" w:date="2020-04-29T14:43:00Z"/>
                <w:rFonts w:cstheme="minorHAnsi"/>
                <w:sz w:val="20"/>
                <w:szCs w:val="20"/>
                <w:rPrChange w:id="12011" w:author="ianfellows@hsbc.com" w:date="2020-04-29T14:47:00Z">
                  <w:rPr>
                    <w:ins w:id="12012" w:author="ianfellows@hsbc.com" w:date="2020-04-29T14:43:00Z"/>
                    <w:rFonts w:ascii="Univers Next for HSBC Light" w:hAnsi="Univers Next for HSBC Light"/>
                    <w:sz w:val="20"/>
                    <w:szCs w:val="20"/>
                  </w:rPr>
                </w:rPrChange>
              </w:rPr>
            </w:pPr>
          </w:p>
        </w:tc>
        <w:tc>
          <w:tcPr>
            <w:tcW w:w="138" w:type="dxa"/>
            <w:shd w:val="clear" w:color="auto" w:fill="auto"/>
            <w:vAlign w:val="center"/>
          </w:tcPr>
          <w:p w14:paraId="0CBE86A7" w14:textId="77777777" w:rsidR="00DB576B" w:rsidRPr="00DB576B" w:rsidRDefault="00DB576B" w:rsidP="00836D7E">
            <w:pPr>
              <w:tabs>
                <w:tab w:val="left" w:pos="720"/>
                <w:tab w:val="left" w:pos="1440"/>
                <w:tab w:val="left" w:pos="3310"/>
              </w:tabs>
              <w:jc w:val="center"/>
              <w:rPr>
                <w:ins w:id="12013" w:author="ianfellows@hsbc.com" w:date="2020-04-29T14:43:00Z"/>
                <w:rFonts w:cstheme="minorHAnsi"/>
                <w:sz w:val="20"/>
                <w:szCs w:val="20"/>
                <w:rPrChange w:id="12014" w:author="ianfellows@hsbc.com" w:date="2020-04-29T14:47:00Z">
                  <w:rPr>
                    <w:ins w:id="12015" w:author="ianfellows@hsbc.com" w:date="2020-04-29T14:43:00Z"/>
                    <w:rFonts w:ascii="Univers Next for HSBC Light" w:hAnsi="Univers Next for HSBC Light"/>
                    <w:sz w:val="20"/>
                    <w:szCs w:val="20"/>
                  </w:rPr>
                </w:rPrChange>
              </w:rPr>
            </w:pPr>
          </w:p>
        </w:tc>
        <w:tc>
          <w:tcPr>
            <w:tcW w:w="3242" w:type="dxa"/>
            <w:shd w:val="clear" w:color="auto" w:fill="F5F5F5"/>
          </w:tcPr>
          <w:p w14:paraId="04406D51" w14:textId="77777777" w:rsidR="00DB576B" w:rsidRPr="00DB576B" w:rsidRDefault="00DB576B" w:rsidP="00836D7E">
            <w:pPr>
              <w:tabs>
                <w:tab w:val="left" w:pos="720"/>
                <w:tab w:val="left" w:pos="1440"/>
                <w:tab w:val="left" w:pos="3310"/>
              </w:tabs>
              <w:rPr>
                <w:ins w:id="12016" w:author="ianfellows@hsbc.com" w:date="2020-04-29T14:43:00Z"/>
                <w:rFonts w:cstheme="minorHAnsi"/>
                <w:sz w:val="20"/>
                <w:szCs w:val="20"/>
                <w:rPrChange w:id="12017" w:author="ianfellows@hsbc.com" w:date="2020-04-29T14:47:00Z">
                  <w:rPr>
                    <w:ins w:id="12018" w:author="ianfellows@hsbc.com" w:date="2020-04-29T14:43:00Z"/>
                    <w:rFonts w:ascii="Univers Next for HSBC Light" w:hAnsi="Univers Next for HSBC Light"/>
                    <w:sz w:val="20"/>
                    <w:szCs w:val="20"/>
                  </w:rPr>
                </w:rPrChange>
              </w:rPr>
            </w:pPr>
            <w:ins w:id="12019" w:author="ianfellows@hsbc.com" w:date="2020-04-29T14:43:00Z">
              <w:r w:rsidRPr="00DB576B">
                <w:rPr>
                  <w:rFonts w:cstheme="minorHAnsi"/>
                  <w:sz w:val="20"/>
                  <w:szCs w:val="20"/>
                  <w:rPrChange w:id="12020" w:author="ianfellows@hsbc.com" w:date="2020-04-29T14:47:00Z">
                    <w:rPr>
                      <w:rFonts w:ascii="Univers Next for HSBC Light" w:hAnsi="Univers Next for HSBC Light"/>
                      <w:sz w:val="20"/>
                      <w:szCs w:val="20"/>
                    </w:rPr>
                  </w:rPrChange>
                </w:rPr>
                <w:t xml:space="preserve"> Cancel                     Transfer</w:t>
              </w:r>
            </w:ins>
          </w:p>
        </w:tc>
        <w:tc>
          <w:tcPr>
            <w:tcW w:w="425" w:type="dxa"/>
          </w:tcPr>
          <w:p w14:paraId="36AE7C31" w14:textId="77777777" w:rsidR="00DB576B" w:rsidRPr="00DB576B" w:rsidRDefault="00DB576B" w:rsidP="00836D7E">
            <w:pPr>
              <w:rPr>
                <w:ins w:id="12021" w:author="ianfellows@hsbc.com" w:date="2020-04-29T14:43:00Z"/>
                <w:rFonts w:cstheme="minorHAnsi"/>
                <w:sz w:val="20"/>
                <w:szCs w:val="20"/>
                <w:rPrChange w:id="12022" w:author="ianfellows@hsbc.com" w:date="2020-04-29T14:47:00Z">
                  <w:rPr>
                    <w:ins w:id="12023" w:author="ianfellows@hsbc.com" w:date="2020-04-29T14:43:00Z"/>
                    <w:rFonts w:ascii="Univers Next for HSBC Light" w:hAnsi="Univers Next for HSBC Light"/>
                    <w:sz w:val="20"/>
                    <w:szCs w:val="20"/>
                  </w:rPr>
                </w:rPrChange>
              </w:rPr>
            </w:pPr>
          </w:p>
        </w:tc>
      </w:tr>
      <w:tr w:rsidR="00DB576B" w:rsidRPr="00DB576B" w14:paraId="6693C647" w14:textId="77777777" w:rsidTr="00836D7E">
        <w:trPr>
          <w:gridAfter w:val="1"/>
          <w:wAfter w:w="425" w:type="dxa"/>
          <w:ins w:id="12024" w:author="ianfellows@hsbc.com" w:date="2020-04-29T14:43:00Z"/>
        </w:trPr>
        <w:tc>
          <w:tcPr>
            <w:tcW w:w="2211" w:type="dxa"/>
            <w:gridSpan w:val="2"/>
            <w:shd w:val="clear" w:color="auto" w:fill="F5F5F5"/>
          </w:tcPr>
          <w:p w14:paraId="32DCCA51" w14:textId="77777777" w:rsidR="00DB576B" w:rsidRPr="00DB576B" w:rsidRDefault="00DB576B" w:rsidP="00836D7E">
            <w:pPr>
              <w:tabs>
                <w:tab w:val="left" w:pos="720"/>
                <w:tab w:val="left" w:pos="1440"/>
                <w:tab w:val="left" w:pos="3310"/>
              </w:tabs>
              <w:rPr>
                <w:ins w:id="12025" w:author="ianfellows@hsbc.com" w:date="2020-04-29T14:43:00Z"/>
                <w:rFonts w:cstheme="minorHAnsi"/>
                <w:sz w:val="6"/>
                <w:szCs w:val="6"/>
                <w:rPrChange w:id="12026" w:author="ianfellows@hsbc.com" w:date="2020-04-29T14:47:00Z">
                  <w:rPr>
                    <w:ins w:id="12027" w:author="ianfellows@hsbc.com" w:date="2020-04-29T14:43:00Z"/>
                    <w:rFonts w:ascii="Univers Next for HSBC Light" w:hAnsi="Univers Next for HSBC Light"/>
                    <w:sz w:val="6"/>
                    <w:szCs w:val="6"/>
                  </w:rPr>
                </w:rPrChange>
              </w:rPr>
            </w:pPr>
          </w:p>
        </w:tc>
        <w:tc>
          <w:tcPr>
            <w:tcW w:w="434" w:type="dxa"/>
            <w:gridSpan w:val="3"/>
            <w:shd w:val="clear" w:color="auto" w:fill="F5F5F5"/>
            <w:vAlign w:val="center"/>
          </w:tcPr>
          <w:p w14:paraId="5B4A445D" w14:textId="77777777" w:rsidR="00DB576B" w:rsidRPr="00DB576B" w:rsidRDefault="00DB576B" w:rsidP="00836D7E">
            <w:pPr>
              <w:tabs>
                <w:tab w:val="left" w:pos="720"/>
                <w:tab w:val="left" w:pos="1440"/>
                <w:tab w:val="left" w:pos="3310"/>
              </w:tabs>
              <w:jc w:val="center"/>
              <w:rPr>
                <w:ins w:id="12028" w:author="ianfellows@hsbc.com" w:date="2020-04-29T14:43:00Z"/>
                <w:rFonts w:cstheme="minorHAnsi"/>
                <w:sz w:val="6"/>
                <w:szCs w:val="6"/>
                <w:rPrChange w:id="12029" w:author="ianfellows@hsbc.com" w:date="2020-04-29T14:47:00Z">
                  <w:rPr>
                    <w:ins w:id="12030" w:author="ianfellows@hsbc.com" w:date="2020-04-29T14:43:00Z"/>
                    <w:rFonts w:ascii="Univers Next for HSBC Light" w:hAnsi="Univers Next for HSBC Light"/>
                    <w:sz w:val="6"/>
                    <w:szCs w:val="6"/>
                  </w:rPr>
                </w:rPrChange>
              </w:rPr>
            </w:pPr>
          </w:p>
        </w:tc>
        <w:tc>
          <w:tcPr>
            <w:tcW w:w="169" w:type="dxa"/>
            <w:shd w:val="clear" w:color="auto" w:fill="F5F5F5"/>
            <w:vAlign w:val="center"/>
          </w:tcPr>
          <w:p w14:paraId="4B2D93CD" w14:textId="77777777" w:rsidR="00DB576B" w:rsidRPr="00DB576B" w:rsidRDefault="00DB576B" w:rsidP="00836D7E">
            <w:pPr>
              <w:tabs>
                <w:tab w:val="left" w:pos="720"/>
                <w:tab w:val="left" w:pos="1440"/>
                <w:tab w:val="left" w:pos="3310"/>
              </w:tabs>
              <w:jc w:val="center"/>
              <w:rPr>
                <w:ins w:id="12031" w:author="ianfellows@hsbc.com" w:date="2020-04-29T14:43:00Z"/>
                <w:rFonts w:cstheme="minorHAnsi"/>
                <w:sz w:val="6"/>
                <w:szCs w:val="6"/>
                <w:rPrChange w:id="12032" w:author="ianfellows@hsbc.com" w:date="2020-04-29T14:47:00Z">
                  <w:rPr>
                    <w:ins w:id="12033" w:author="ianfellows@hsbc.com" w:date="2020-04-29T14:43:00Z"/>
                    <w:rFonts w:ascii="Univers Next for HSBC Light" w:hAnsi="Univers Next for HSBC Light"/>
                    <w:sz w:val="6"/>
                    <w:szCs w:val="6"/>
                  </w:rPr>
                </w:rPrChange>
              </w:rPr>
            </w:pPr>
          </w:p>
        </w:tc>
        <w:tc>
          <w:tcPr>
            <w:tcW w:w="389" w:type="dxa"/>
            <w:gridSpan w:val="3"/>
            <w:shd w:val="clear" w:color="auto" w:fill="F5F5F5"/>
            <w:vAlign w:val="center"/>
          </w:tcPr>
          <w:p w14:paraId="2E8C0E85" w14:textId="77777777" w:rsidR="00DB576B" w:rsidRPr="00DB576B" w:rsidRDefault="00DB576B" w:rsidP="00836D7E">
            <w:pPr>
              <w:tabs>
                <w:tab w:val="left" w:pos="720"/>
                <w:tab w:val="left" w:pos="1440"/>
                <w:tab w:val="left" w:pos="3310"/>
              </w:tabs>
              <w:jc w:val="center"/>
              <w:rPr>
                <w:ins w:id="12034" w:author="ianfellows@hsbc.com" w:date="2020-04-29T14:43:00Z"/>
                <w:rFonts w:cstheme="minorHAnsi"/>
                <w:sz w:val="6"/>
                <w:szCs w:val="6"/>
                <w:rPrChange w:id="12035" w:author="ianfellows@hsbc.com" w:date="2020-04-29T14:47:00Z">
                  <w:rPr>
                    <w:ins w:id="12036" w:author="ianfellows@hsbc.com" w:date="2020-04-29T14:43:00Z"/>
                    <w:rFonts w:ascii="Univers Next for HSBC Light" w:hAnsi="Univers Next for HSBC Light"/>
                    <w:sz w:val="6"/>
                    <w:szCs w:val="6"/>
                  </w:rPr>
                </w:rPrChange>
              </w:rPr>
            </w:pPr>
          </w:p>
        </w:tc>
        <w:tc>
          <w:tcPr>
            <w:tcW w:w="186" w:type="dxa"/>
            <w:shd w:val="clear" w:color="auto" w:fill="F5F5F5"/>
            <w:vAlign w:val="center"/>
          </w:tcPr>
          <w:p w14:paraId="4E15BF22" w14:textId="77777777" w:rsidR="00DB576B" w:rsidRPr="00DB576B" w:rsidRDefault="00DB576B" w:rsidP="00836D7E">
            <w:pPr>
              <w:tabs>
                <w:tab w:val="left" w:pos="720"/>
                <w:tab w:val="left" w:pos="1440"/>
                <w:tab w:val="left" w:pos="3310"/>
              </w:tabs>
              <w:jc w:val="center"/>
              <w:rPr>
                <w:ins w:id="12037" w:author="ianfellows@hsbc.com" w:date="2020-04-29T14:43:00Z"/>
                <w:rFonts w:cstheme="minorHAnsi"/>
                <w:sz w:val="6"/>
                <w:szCs w:val="6"/>
                <w:rPrChange w:id="12038" w:author="ianfellows@hsbc.com" w:date="2020-04-29T14:47:00Z">
                  <w:rPr>
                    <w:ins w:id="12039" w:author="ianfellows@hsbc.com" w:date="2020-04-29T14:43:00Z"/>
                    <w:rFonts w:ascii="Univers Next for HSBC Light" w:hAnsi="Univers Next for HSBC Light"/>
                    <w:sz w:val="6"/>
                    <w:szCs w:val="6"/>
                  </w:rPr>
                </w:rPrChange>
              </w:rPr>
            </w:pPr>
          </w:p>
        </w:tc>
        <w:tc>
          <w:tcPr>
            <w:tcW w:w="376" w:type="dxa"/>
            <w:gridSpan w:val="3"/>
            <w:shd w:val="clear" w:color="auto" w:fill="F5F5F5"/>
            <w:vAlign w:val="center"/>
          </w:tcPr>
          <w:p w14:paraId="33526BBF" w14:textId="77777777" w:rsidR="00DB576B" w:rsidRPr="00DB576B" w:rsidRDefault="00DB576B" w:rsidP="00836D7E">
            <w:pPr>
              <w:tabs>
                <w:tab w:val="left" w:pos="720"/>
                <w:tab w:val="left" w:pos="1440"/>
                <w:tab w:val="left" w:pos="3310"/>
              </w:tabs>
              <w:jc w:val="center"/>
              <w:rPr>
                <w:ins w:id="12040" w:author="ianfellows@hsbc.com" w:date="2020-04-29T14:43:00Z"/>
                <w:rFonts w:cstheme="minorHAnsi"/>
                <w:sz w:val="6"/>
                <w:szCs w:val="6"/>
                <w:rPrChange w:id="12041" w:author="ianfellows@hsbc.com" w:date="2020-04-29T14:47:00Z">
                  <w:rPr>
                    <w:ins w:id="12042" w:author="ianfellows@hsbc.com" w:date="2020-04-29T14:43:00Z"/>
                    <w:rFonts w:ascii="Univers Next for HSBC Light" w:hAnsi="Univers Next for HSBC Light"/>
                    <w:sz w:val="6"/>
                    <w:szCs w:val="6"/>
                  </w:rPr>
                </w:rPrChange>
              </w:rPr>
            </w:pPr>
          </w:p>
        </w:tc>
        <w:tc>
          <w:tcPr>
            <w:tcW w:w="146" w:type="dxa"/>
            <w:shd w:val="clear" w:color="auto" w:fill="F5F5F5"/>
            <w:vAlign w:val="center"/>
          </w:tcPr>
          <w:p w14:paraId="7BFC438B" w14:textId="77777777" w:rsidR="00DB576B" w:rsidRPr="00DB576B" w:rsidRDefault="00DB576B" w:rsidP="00836D7E">
            <w:pPr>
              <w:tabs>
                <w:tab w:val="left" w:pos="720"/>
                <w:tab w:val="left" w:pos="1440"/>
                <w:tab w:val="left" w:pos="3310"/>
              </w:tabs>
              <w:jc w:val="center"/>
              <w:rPr>
                <w:ins w:id="12043" w:author="ianfellows@hsbc.com" w:date="2020-04-29T14:43:00Z"/>
                <w:rFonts w:cstheme="minorHAnsi"/>
                <w:sz w:val="6"/>
                <w:szCs w:val="6"/>
                <w:rPrChange w:id="12044" w:author="ianfellows@hsbc.com" w:date="2020-04-29T14:47:00Z">
                  <w:rPr>
                    <w:ins w:id="12045" w:author="ianfellows@hsbc.com" w:date="2020-04-29T14:43:00Z"/>
                    <w:rFonts w:ascii="Univers Next for HSBC Light" w:hAnsi="Univers Next for HSBC Light"/>
                    <w:sz w:val="6"/>
                    <w:szCs w:val="6"/>
                  </w:rPr>
                </w:rPrChange>
              </w:rPr>
            </w:pPr>
          </w:p>
        </w:tc>
        <w:tc>
          <w:tcPr>
            <w:tcW w:w="455" w:type="dxa"/>
            <w:gridSpan w:val="3"/>
            <w:shd w:val="clear" w:color="auto" w:fill="F5F5F5"/>
            <w:vAlign w:val="center"/>
          </w:tcPr>
          <w:p w14:paraId="17B81E70" w14:textId="77777777" w:rsidR="00DB576B" w:rsidRPr="00DB576B" w:rsidRDefault="00DB576B" w:rsidP="00836D7E">
            <w:pPr>
              <w:tabs>
                <w:tab w:val="left" w:pos="720"/>
                <w:tab w:val="left" w:pos="1440"/>
                <w:tab w:val="left" w:pos="3310"/>
              </w:tabs>
              <w:jc w:val="center"/>
              <w:rPr>
                <w:ins w:id="12046" w:author="ianfellows@hsbc.com" w:date="2020-04-29T14:43:00Z"/>
                <w:rFonts w:cstheme="minorHAnsi"/>
                <w:sz w:val="6"/>
                <w:szCs w:val="6"/>
                <w:rPrChange w:id="12047" w:author="ianfellows@hsbc.com" w:date="2020-04-29T14:47:00Z">
                  <w:rPr>
                    <w:ins w:id="12048" w:author="ianfellows@hsbc.com" w:date="2020-04-29T14:43:00Z"/>
                    <w:rFonts w:ascii="Univers Next for HSBC Light" w:hAnsi="Univers Next for HSBC Light"/>
                    <w:sz w:val="6"/>
                    <w:szCs w:val="6"/>
                  </w:rPr>
                </w:rPrChange>
              </w:rPr>
            </w:pPr>
          </w:p>
        </w:tc>
        <w:tc>
          <w:tcPr>
            <w:tcW w:w="191" w:type="dxa"/>
            <w:gridSpan w:val="2"/>
            <w:shd w:val="clear" w:color="auto" w:fill="F5F5F5"/>
            <w:vAlign w:val="center"/>
          </w:tcPr>
          <w:p w14:paraId="0D747ABE" w14:textId="77777777" w:rsidR="00DB576B" w:rsidRPr="00DB576B" w:rsidRDefault="00DB576B" w:rsidP="00836D7E">
            <w:pPr>
              <w:tabs>
                <w:tab w:val="left" w:pos="720"/>
                <w:tab w:val="left" w:pos="1440"/>
                <w:tab w:val="left" w:pos="3310"/>
              </w:tabs>
              <w:jc w:val="center"/>
              <w:rPr>
                <w:ins w:id="12049" w:author="ianfellows@hsbc.com" w:date="2020-04-29T14:43:00Z"/>
                <w:rFonts w:cstheme="minorHAnsi"/>
                <w:sz w:val="6"/>
                <w:szCs w:val="6"/>
                <w:rPrChange w:id="12050" w:author="ianfellows@hsbc.com" w:date="2020-04-29T14:47:00Z">
                  <w:rPr>
                    <w:ins w:id="12051" w:author="ianfellows@hsbc.com" w:date="2020-04-29T14:43:00Z"/>
                    <w:rFonts w:ascii="Univers Next for HSBC Light" w:hAnsi="Univers Next for HSBC Light"/>
                    <w:sz w:val="6"/>
                    <w:szCs w:val="6"/>
                  </w:rPr>
                </w:rPrChange>
              </w:rPr>
            </w:pPr>
          </w:p>
        </w:tc>
        <w:tc>
          <w:tcPr>
            <w:tcW w:w="386" w:type="dxa"/>
            <w:gridSpan w:val="2"/>
            <w:shd w:val="clear" w:color="auto" w:fill="F5F5F5"/>
            <w:vAlign w:val="center"/>
          </w:tcPr>
          <w:p w14:paraId="48958C83" w14:textId="77777777" w:rsidR="00DB576B" w:rsidRPr="00DB576B" w:rsidRDefault="00DB576B" w:rsidP="00836D7E">
            <w:pPr>
              <w:tabs>
                <w:tab w:val="left" w:pos="720"/>
                <w:tab w:val="left" w:pos="1440"/>
                <w:tab w:val="left" w:pos="3310"/>
              </w:tabs>
              <w:jc w:val="center"/>
              <w:rPr>
                <w:ins w:id="12052" w:author="ianfellows@hsbc.com" w:date="2020-04-29T14:43:00Z"/>
                <w:rFonts w:cstheme="minorHAnsi"/>
                <w:sz w:val="6"/>
                <w:szCs w:val="6"/>
                <w:rPrChange w:id="12053" w:author="ianfellows@hsbc.com" w:date="2020-04-29T14:47:00Z">
                  <w:rPr>
                    <w:ins w:id="12054" w:author="ianfellows@hsbc.com" w:date="2020-04-29T14:43:00Z"/>
                    <w:rFonts w:ascii="Univers Next for HSBC Light" w:hAnsi="Univers Next for HSBC Light"/>
                    <w:sz w:val="6"/>
                    <w:szCs w:val="6"/>
                  </w:rPr>
                </w:rPrChange>
              </w:rPr>
            </w:pPr>
          </w:p>
        </w:tc>
        <w:tc>
          <w:tcPr>
            <w:tcW w:w="229" w:type="dxa"/>
            <w:gridSpan w:val="2"/>
            <w:shd w:val="clear" w:color="auto" w:fill="F5F5F5"/>
            <w:vAlign w:val="center"/>
          </w:tcPr>
          <w:p w14:paraId="2C3C4DFD" w14:textId="77777777" w:rsidR="00DB576B" w:rsidRPr="00DB576B" w:rsidRDefault="00DB576B" w:rsidP="00836D7E">
            <w:pPr>
              <w:tabs>
                <w:tab w:val="left" w:pos="720"/>
                <w:tab w:val="left" w:pos="1440"/>
                <w:tab w:val="left" w:pos="3310"/>
              </w:tabs>
              <w:jc w:val="center"/>
              <w:rPr>
                <w:ins w:id="12055" w:author="ianfellows@hsbc.com" w:date="2020-04-29T14:43:00Z"/>
                <w:rFonts w:cstheme="minorHAnsi"/>
                <w:sz w:val="6"/>
                <w:szCs w:val="6"/>
                <w:rPrChange w:id="12056" w:author="ianfellows@hsbc.com" w:date="2020-04-29T14:47:00Z">
                  <w:rPr>
                    <w:ins w:id="12057" w:author="ianfellows@hsbc.com" w:date="2020-04-29T14:43:00Z"/>
                    <w:rFonts w:ascii="Univers Next for HSBC Light" w:hAnsi="Univers Next for HSBC Light"/>
                    <w:sz w:val="6"/>
                    <w:szCs w:val="6"/>
                  </w:rPr>
                </w:rPrChange>
              </w:rPr>
            </w:pPr>
          </w:p>
        </w:tc>
        <w:tc>
          <w:tcPr>
            <w:tcW w:w="396" w:type="dxa"/>
            <w:gridSpan w:val="2"/>
            <w:shd w:val="clear" w:color="auto" w:fill="F5F5F5"/>
          </w:tcPr>
          <w:p w14:paraId="2088B8EE" w14:textId="77777777" w:rsidR="00DB576B" w:rsidRPr="00DB576B" w:rsidRDefault="00DB576B" w:rsidP="00836D7E">
            <w:pPr>
              <w:tabs>
                <w:tab w:val="left" w:pos="720"/>
                <w:tab w:val="left" w:pos="1440"/>
                <w:tab w:val="left" w:pos="3310"/>
              </w:tabs>
              <w:jc w:val="center"/>
              <w:rPr>
                <w:ins w:id="12058" w:author="ianfellows@hsbc.com" w:date="2020-04-29T14:43:00Z"/>
                <w:rFonts w:cstheme="minorHAnsi"/>
                <w:sz w:val="6"/>
                <w:szCs w:val="6"/>
                <w:rPrChange w:id="12059" w:author="ianfellows@hsbc.com" w:date="2020-04-29T14:47:00Z">
                  <w:rPr>
                    <w:ins w:id="12060" w:author="ianfellows@hsbc.com" w:date="2020-04-29T14:43:00Z"/>
                    <w:rFonts w:ascii="Univers Next for HSBC Light" w:hAnsi="Univers Next for HSBC Light"/>
                    <w:sz w:val="6"/>
                    <w:szCs w:val="6"/>
                  </w:rPr>
                </w:rPrChange>
              </w:rPr>
            </w:pPr>
          </w:p>
        </w:tc>
        <w:tc>
          <w:tcPr>
            <w:tcW w:w="156" w:type="dxa"/>
            <w:gridSpan w:val="2"/>
            <w:shd w:val="clear" w:color="auto" w:fill="F5F5F5"/>
            <w:vAlign w:val="center"/>
          </w:tcPr>
          <w:p w14:paraId="382B4A05" w14:textId="77777777" w:rsidR="00DB576B" w:rsidRPr="00DB576B" w:rsidRDefault="00DB576B" w:rsidP="00836D7E">
            <w:pPr>
              <w:tabs>
                <w:tab w:val="left" w:pos="720"/>
                <w:tab w:val="left" w:pos="1440"/>
                <w:tab w:val="left" w:pos="3310"/>
              </w:tabs>
              <w:jc w:val="center"/>
              <w:rPr>
                <w:ins w:id="12061" w:author="ianfellows@hsbc.com" w:date="2020-04-29T14:43:00Z"/>
                <w:rFonts w:cstheme="minorHAnsi"/>
                <w:sz w:val="6"/>
                <w:szCs w:val="6"/>
                <w:rPrChange w:id="12062" w:author="ianfellows@hsbc.com" w:date="2020-04-29T14:47:00Z">
                  <w:rPr>
                    <w:ins w:id="12063"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6FC36733" w14:textId="77777777" w:rsidR="00DB576B" w:rsidRPr="00DB576B" w:rsidRDefault="00DB576B" w:rsidP="00836D7E">
            <w:pPr>
              <w:tabs>
                <w:tab w:val="left" w:pos="720"/>
                <w:tab w:val="left" w:pos="1440"/>
                <w:tab w:val="left" w:pos="3310"/>
              </w:tabs>
              <w:jc w:val="center"/>
              <w:rPr>
                <w:ins w:id="12064" w:author="ianfellows@hsbc.com" w:date="2020-04-29T14:43:00Z"/>
                <w:rFonts w:cstheme="minorHAnsi"/>
                <w:sz w:val="6"/>
                <w:szCs w:val="6"/>
                <w:rPrChange w:id="12065" w:author="ianfellows@hsbc.com" w:date="2020-04-29T14:47:00Z">
                  <w:rPr>
                    <w:ins w:id="12066" w:author="ianfellows@hsbc.com" w:date="2020-04-29T14:43:00Z"/>
                    <w:rFonts w:ascii="Univers Next for HSBC Light" w:hAnsi="Univers Next for HSBC Light"/>
                    <w:sz w:val="6"/>
                    <w:szCs w:val="6"/>
                  </w:rPr>
                </w:rPrChange>
              </w:rPr>
            </w:pPr>
          </w:p>
        </w:tc>
        <w:tc>
          <w:tcPr>
            <w:tcW w:w="139" w:type="dxa"/>
            <w:gridSpan w:val="2"/>
            <w:shd w:val="clear" w:color="auto" w:fill="F5F5F5"/>
            <w:vAlign w:val="center"/>
          </w:tcPr>
          <w:p w14:paraId="365AF103" w14:textId="77777777" w:rsidR="00DB576B" w:rsidRPr="00DB576B" w:rsidRDefault="00DB576B" w:rsidP="00836D7E">
            <w:pPr>
              <w:tabs>
                <w:tab w:val="left" w:pos="720"/>
                <w:tab w:val="left" w:pos="1440"/>
                <w:tab w:val="left" w:pos="3310"/>
              </w:tabs>
              <w:jc w:val="center"/>
              <w:rPr>
                <w:ins w:id="12067" w:author="ianfellows@hsbc.com" w:date="2020-04-29T14:43:00Z"/>
                <w:rFonts w:cstheme="minorHAnsi"/>
                <w:sz w:val="6"/>
                <w:szCs w:val="6"/>
                <w:rPrChange w:id="12068" w:author="ianfellows@hsbc.com" w:date="2020-04-29T14:47:00Z">
                  <w:rPr>
                    <w:ins w:id="12069" w:author="ianfellows@hsbc.com" w:date="2020-04-29T14:43:00Z"/>
                    <w:rFonts w:ascii="Univers Next for HSBC Light" w:hAnsi="Univers Next for HSBC Light"/>
                    <w:sz w:val="6"/>
                    <w:szCs w:val="6"/>
                  </w:rPr>
                </w:rPrChange>
              </w:rPr>
            </w:pPr>
          </w:p>
        </w:tc>
        <w:tc>
          <w:tcPr>
            <w:tcW w:w="445" w:type="dxa"/>
            <w:gridSpan w:val="2"/>
            <w:shd w:val="clear" w:color="auto" w:fill="F5F5F5"/>
            <w:vAlign w:val="center"/>
          </w:tcPr>
          <w:p w14:paraId="59DCBFB4" w14:textId="77777777" w:rsidR="00DB576B" w:rsidRPr="00DB576B" w:rsidRDefault="00DB576B" w:rsidP="00836D7E">
            <w:pPr>
              <w:tabs>
                <w:tab w:val="left" w:pos="720"/>
                <w:tab w:val="left" w:pos="1440"/>
                <w:tab w:val="left" w:pos="3310"/>
              </w:tabs>
              <w:jc w:val="center"/>
              <w:rPr>
                <w:ins w:id="12070" w:author="ianfellows@hsbc.com" w:date="2020-04-29T14:43:00Z"/>
                <w:rFonts w:cstheme="minorHAnsi"/>
                <w:sz w:val="6"/>
                <w:szCs w:val="6"/>
                <w:rPrChange w:id="12071" w:author="ianfellows@hsbc.com" w:date="2020-04-29T14:47:00Z">
                  <w:rPr>
                    <w:ins w:id="12072" w:author="ianfellows@hsbc.com" w:date="2020-04-29T14:43:00Z"/>
                    <w:rFonts w:ascii="Univers Next for HSBC Light" w:hAnsi="Univers Next for HSBC Light"/>
                    <w:sz w:val="6"/>
                    <w:szCs w:val="6"/>
                  </w:rPr>
                </w:rPrChange>
              </w:rPr>
            </w:pPr>
          </w:p>
        </w:tc>
        <w:tc>
          <w:tcPr>
            <w:tcW w:w="138" w:type="dxa"/>
            <w:shd w:val="clear" w:color="auto" w:fill="F5F5F5"/>
            <w:vAlign w:val="center"/>
          </w:tcPr>
          <w:p w14:paraId="04B33E67" w14:textId="77777777" w:rsidR="00DB576B" w:rsidRPr="00DB576B" w:rsidRDefault="00DB576B" w:rsidP="00836D7E">
            <w:pPr>
              <w:tabs>
                <w:tab w:val="left" w:pos="720"/>
                <w:tab w:val="left" w:pos="1440"/>
                <w:tab w:val="left" w:pos="3310"/>
              </w:tabs>
              <w:jc w:val="center"/>
              <w:rPr>
                <w:ins w:id="12073" w:author="ianfellows@hsbc.com" w:date="2020-04-29T14:43:00Z"/>
                <w:rFonts w:cstheme="minorHAnsi"/>
                <w:sz w:val="6"/>
                <w:szCs w:val="6"/>
                <w:rPrChange w:id="12074" w:author="ianfellows@hsbc.com" w:date="2020-04-29T14:47:00Z">
                  <w:rPr>
                    <w:ins w:id="12075" w:author="ianfellows@hsbc.com" w:date="2020-04-29T14:43:00Z"/>
                    <w:rFonts w:ascii="Univers Next for HSBC Light" w:hAnsi="Univers Next for HSBC Light"/>
                    <w:sz w:val="6"/>
                    <w:szCs w:val="6"/>
                  </w:rPr>
                </w:rPrChange>
              </w:rPr>
            </w:pPr>
          </w:p>
        </w:tc>
        <w:tc>
          <w:tcPr>
            <w:tcW w:w="3242" w:type="dxa"/>
            <w:shd w:val="clear" w:color="auto" w:fill="F5F5F5"/>
            <w:vAlign w:val="center"/>
          </w:tcPr>
          <w:p w14:paraId="6B6D9902" w14:textId="77777777" w:rsidR="00DB576B" w:rsidRPr="00DB576B" w:rsidRDefault="00DB576B" w:rsidP="00836D7E">
            <w:pPr>
              <w:tabs>
                <w:tab w:val="left" w:pos="720"/>
                <w:tab w:val="left" w:pos="1440"/>
                <w:tab w:val="left" w:pos="3310"/>
              </w:tabs>
              <w:jc w:val="center"/>
              <w:rPr>
                <w:ins w:id="12076" w:author="ianfellows@hsbc.com" w:date="2020-04-29T14:43:00Z"/>
                <w:rFonts w:cstheme="minorHAnsi"/>
                <w:sz w:val="6"/>
                <w:szCs w:val="6"/>
                <w:rPrChange w:id="12077" w:author="ianfellows@hsbc.com" w:date="2020-04-29T14:47:00Z">
                  <w:rPr>
                    <w:ins w:id="12078" w:author="ianfellows@hsbc.com" w:date="2020-04-29T14:43:00Z"/>
                    <w:rFonts w:ascii="Univers Next for HSBC Light" w:hAnsi="Univers Next for HSBC Light"/>
                    <w:sz w:val="6"/>
                    <w:szCs w:val="6"/>
                  </w:rPr>
                </w:rPrChange>
              </w:rPr>
            </w:pPr>
          </w:p>
        </w:tc>
      </w:tr>
      <w:tr w:rsidR="00DB576B" w:rsidRPr="00DB576B" w14:paraId="69B6C298" w14:textId="77777777" w:rsidTr="00836D7E">
        <w:trPr>
          <w:gridAfter w:val="4"/>
          <w:wAfter w:w="4018" w:type="dxa"/>
          <w:trHeight w:val="70"/>
          <w:ins w:id="12079" w:author="ianfellows@hsbc.com" w:date="2020-04-29T14:43:00Z"/>
        </w:trPr>
        <w:tc>
          <w:tcPr>
            <w:tcW w:w="1843" w:type="dxa"/>
            <w:shd w:val="clear" w:color="auto" w:fill="F5F5F5"/>
          </w:tcPr>
          <w:p w14:paraId="4E2A8901" w14:textId="77777777" w:rsidR="00DB576B" w:rsidRPr="00DB576B" w:rsidRDefault="00DB576B" w:rsidP="00836D7E">
            <w:pPr>
              <w:tabs>
                <w:tab w:val="left" w:pos="720"/>
                <w:tab w:val="left" w:pos="1440"/>
                <w:tab w:val="left" w:pos="3310"/>
              </w:tabs>
              <w:rPr>
                <w:ins w:id="12080" w:author="ianfellows@hsbc.com" w:date="2020-04-29T14:43:00Z"/>
                <w:rFonts w:cstheme="minorHAnsi"/>
                <w:sz w:val="6"/>
                <w:szCs w:val="6"/>
                <w:rPrChange w:id="12081" w:author="ianfellows@hsbc.com" w:date="2020-04-29T14:47:00Z">
                  <w:rPr>
                    <w:ins w:id="12082" w:author="ianfellows@hsbc.com" w:date="2020-04-29T14:43:00Z"/>
                    <w:rFonts w:ascii="Univers Next for HSBC Light" w:hAnsi="Univers Next for HSBC Light"/>
                    <w:sz w:val="6"/>
                    <w:szCs w:val="6"/>
                  </w:rPr>
                </w:rPrChange>
              </w:rPr>
            </w:pPr>
            <w:ins w:id="12083" w:author="ianfellows@hsbc.com" w:date="2020-04-29T14:43:00Z">
              <w:r w:rsidRPr="00DB576B">
                <w:rPr>
                  <w:rFonts w:cstheme="minorHAnsi"/>
                  <w:sz w:val="6"/>
                  <w:szCs w:val="6"/>
                  <w:rPrChange w:id="12084" w:author="ianfellows@hsbc.com" w:date="2020-04-29T14:47:00Z">
                    <w:rPr>
                      <w:rFonts w:ascii="Univers Next for HSBC Light" w:hAnsi="Univers Next for HSBC Light"/>
                      <w:sz w:val="6"/>
                      <w:szCs w:val="6"/>
                    </w:rPr>
                  </w:rPrChange>
                </w:rPr>
                <w:t>c</w:t>
              </w:r>
            </w:ins>
          </w:p>
        </w:tc>
        <w:tc>
          <w:tcPr>
            <w:tcW w:w="425" w:type="dxa"/>
            <w:gridSpan w:val="2"/>
            <w:shd w:val="clear" w:color="auto" w:fill="F5F5F5"/>
            <w:vAlign w:val="center"/>
          </w:tcPr>
          <w:p w14:paraId="50D6C4D4" w14:textId="77777777" w:rsidR="00DB576B" w:rsidRPr="00DB576B" w:rsidRDefault="00DB576B" w:rsidP="00836D7E">
            <w:pPr>
              <w:tabs>
                <w:tab w:val="left" w:pos="720"/>
                <w:tab w:val="left" w:pos="1440"/>
                <w:tab w:val="left" w:pos="3310"/>
              </w:tabs>
              <w:jc w:val="center"/>
              <w:rPr>
                <w:ins w:id="12085" w:author="ianfellows@hsbc.com" w:date="2020-04-29T14:43:00Z"/>
                <w:rFonts w:cstheme="minorHAnsi"/>
                <w:sz w:val="6"/>
                <w:szCs w:val="6"/>
                <w:rPrChange w:id="12086" w:author="ianfellows@hsbc.com" w:date="2020-04-29T14:47:00Z">
                  <w:rPr>
                    <w:ins w:id="12087"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5A49CE35" w14:textId="77777777" w:rsidR="00DB576B" w:rsidRPr="00DB576B" w:rsidRDefault="00DB576B" w:rsidP="00836D7E">
            <w:pPr>
              <w:tabs>
                <w:tab w:val="left" w:pos="720"/>
                <w:tab w:val="left" w:pos="1440"/>
                <w:tab w:val="left" w:pos="3310"/>
              </w:tabs>
              <w:jc w:val="center"/>
              <w:rPr>
                <w:ins w:id="12088" w:author="ianfellows@hsbc.com" w:date="2020-04-29T14:43:00Z"/>
                <w:rFonts w:cstheme="minorHAnsi"/>
                <w:sz w:val="6"/>
                <w:szCs w:val="6"/>
                <w:rPrChange w:id="12089" w:author="ianfellows@hsbc.com" w:date="2020-04-29T14:47:00Z">
                  <w:rPr>
                    <w:ins w:id="12090"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5C78B53F" w14:textId="77777777" w:rsidR="00DB576B" w:rsidRPr="00DB576B" w:rsidRDefault="00DB576B" w:rsidP="00836D7E">
            <w:pPr>
              <w:tabs>
                <w:tab w:val="left" w:pos="720"/>
                <w:tab w:val="left" w:pos="1440"/>
                <w:tab w:val="left" w:pos="3310"/>
              </w:tabs>
              <w:jc w:val="center"/>
              <w:rPr>
                <w:ins w:id="12091" w:author="ianfellows@hsbc.com" w:date="2020-04-29T14:43:00Z"/>
                <w:rFonts w:cstheme="minorHAnsi"/>
                <w:sz w:val="6"/>
                <w:szCs w:val="6"/>
                <w:rPrChange w:id="12092" w:author="ianfellows@hsbc.com" w:date="2020-04-29T14:47:00Z">
                  <w:rPr>
                    <w:ins w:id="12093"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1DCE249B" w14:textId="77777777" w:rsidR="00DB576B" w:rsidRPr="00DB576B" w:rsidRDefault="00DB576B" w:rsidP="00836D7E">
            <w:pPr>
              <w:tabs>
                <w:tab w:val="left" w:pos="720"/>
                <w:tab w:val="left" w:pos="1440"/>
                <w:tab w:val="left" w:pos="3310"/>
              </w:tabs>
              <w:jc w:val="center"/>
              <w:rPr>
                <w:ins w:id="12094" w:author="ianfellows@hsbc.com" w:date="2020-04-29T14:43:00Z"/>
                <w:rFonts w:cstheme="minorHAnsi"/>
                <w:sz w:val="6"/>
                <w:szCs w:val="6"/>
                <w:rPrChange w:id="12095" w:author="ianfellows@hsbc.com" w:date="2020-04-29T14:47:00Z">
                  <w:rPr>
                    <w:ins w:id="12096"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085F054F" w14:textId="77777777" w:rsidR="00DB576B" w:rsidRPr="00DB576B" w:rsidRDefault="00DB576B" w:rsidP="00836D7E">
            <w:pPr>
              <w:tabs>
                <w:tab w:val="left" w:pos="720"/>
                <w:tab w:val="left" w:pos="1440"/>
                <w:tab w:val="left" w:pos="3310"/>
              </w:tabs>
              <w:jc w:val="center"/>
              <w:rPr>
                <w:ins w:id="12097" w:author="ianfellows@hsbc.com" w:date="2020-04-29T14:43:00Z"/>
                <w:rFonts w:cstheme="minorHAnsi"/>
                <w:sz w:val="6"/>
                <w:szCs w:val="6"/>
                <w:rPrChange w:id="12098" w:author="ianfellows@hsbc.com" w:date="2020-04-29T14:47:00Z">
                  <w:rPr>
                    <w:ins w:id="12099" w:author="ianfellows@hsbc.com" w:date="2020-04-29T14:43:00Z"/>
                    <w:rFonts w:ascii="Univers Next for HSBC Light" w:hAnsi="Univers Next for HSBC Light"/>
                    <w:sz w:val="6"/>
                    <w:szCs w:val="6"/>
                  </w:rPr>
                </w:rPrChange>
              </w:rPr>
            </w:pPr>
          </w:p>
        </w:tc>
        <w:tc>
          <w:tcPr>
            <w:tcW w:w="142" w:type="dxa"/>
            <w:shd w:val="clear" w:color="auto" w:fill="F5F5F5"/>
            <w:vAlign w:val="center"/>
          </w:tcPr>
          <w:p w14:paraId="405B679D" w14:textId="77777777" w:rsidR="00DB576B" w:rsidRPr="00DB576B" w:rsidRDefault="00DB576B" w:rsidP="00836D7E">
            <w:pPr>
              <w:tabs>
                <w:tab w:val="left" w:pos="720"/>
                <w:tab w:val="left" w:pos="1440"/>
                <w:tab w:val="left" w:pos="3310"/>
              </w:tabs>
              <w:jc w:val="center"/>
              <w:rPr>
                <w:ins w:id="12100" w:author="ianfellows@hsbc.com" w:date="2020-04-29T14:43:00Z"/>
                <w:rFonts w:cstheme="minorHAnsi"/>
                <w:sz w:val="6"/>
                <w:szCs w:val="6"/>
                <w:rPrChange w:id="12101" w:author="ianfellows@hsbc.com" w:date="2020-04-29T14:47:00Z">
                  <w:rPr>
                    <w:ins w:id="12102" w:author="ianfellows@hsbc.com" w:date="2020-04-29T14:43:00Z"/>
                    <w:rFonts w:ascii="Univers Next for HSBC Light" w:hAnsi="Univers Next for HSBC Light"/>
                    <w:sz w:val="6"/>
                    <w:szCs w:val="6"/>
                  </w:rPr>
                </w:rPrChange>
              </w:rPr>
            </w:pPr>
          </w:p>
        </w:tc>
        <w:tc>
          <w:tcPr>
            <w:tcW w:w="425" w:type="dxa"/>
            <w:gridSpan w:val="3"/>
            <w:shd w:val="clear" w:color="auto" w:fill="F5F5F5"/>
            <w:vAlign w:val="center"/>
          </w:tcPr>
          <w:p w14:paraId="0DA2C98E" w14:textId="77777777" w:rsidR="00DB576B" w:rsidRPr="00DB576B" w:rsidRDefault="00DB576B" w:rsidP="00836D7E">
            <w:pPr>
              <w:tabs>
                <w:tab w:val="left" w:pos="720"/>
                <w:tab w:val="left" w:pos="1440"/>
                <w:tab w:val="left" w:pos="3310"/>
              </w:tabs>
              <w:jc w:val="center"/>
              <w:rPr>
                <w:ins w:id="12103" w:author="ianfellows@hsbc.com" w:date="2020-04-29T14:43:00Z"/>
                <w:rFonts w:cstheme="minorHAnsi"/>
                <w:sz w:val="6"/>
                <w:szCs w:val="6"/>
                <w:rPrChange w:id="12104" w:author="ianfellows@hsbc.com" w:date="2020-04-29T14:47:00Z">
                  <w:rPr>
                    <w:ins w:id="12105"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391B060F" w14:textId="77777777" w:rsidR="00DB576B" w:rsidRPr="00DB576B" w:rsidRDefault="00DB576B" w:rsidP="00836D7E">
            <w:pPr>
              <w:tabs>
                <w:tab w:val="left" w:pos="720"/>
                <w:tab w:val="left" w:pos="1440"/>
                <w:tab w:val="left" w:pos="3310"/>
              </w:tabs>
              <w:jc w:val="center"/>
              <w:rPr>
                <w:ins w:id="12106" w:author="ianfellows@hsbc.com" w:date="2020-04-29T14:43:00Z"/>
                <w:rFonts w:cstheme="minorHAnsi"/>
                <w:sz w:val="6"/>
                <w:szCs w:val="6"/>
                <w:rPrChange w:id="12107" w:author="ianfellows@hsbc.com" w:date="2020-04-29T14:47:00Z">
                  <w:rPr>
                    <w:ins w:id="12108"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5CC42D23" w14:textId="77777777" w:rsidR="00DB576B" w:rsidRPr="00DB576B" w:rsidRDefault="00DB576B" w:rsidP="00836D7E">
            <w:pPr>
              <w:tabs>
                <w:tab w:val="left" w:pos="720"/>
                <w:tab w:val="left" w:pos="1440"/>
                <w:tab w:val="left" w:pos="3310"/>
              </w:tabs>
              <w:jc w:val="center"/>
              <w:rPr>
                <w:ins w:id="12109" w:author="ianfellows@hsbc.com" w:date="2020-04-29T14:43:00Z"/>
                <w:rFonts w:cstheme="minorHAnsi"/>
                <w:sz w:val="6"/>
                <w:szCs w:val="6"/>
                <w:rPrChange w:id="12110" w:author="ianfellows@hsbc.com" w:date="2020-04-29T14:47:00Z">
                  <w:rPr>
                    <w:ins w:id="12111"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6D0480B0" w14:textId="77777777" w:rsidR="00DB576B" w:rsidRPr="00DB576B" w:rsidRDefault="00DB576B" w:rsidP="00836D7E">
            <w:pPr>
              <w:tabs>
                <w:tab w:val="left" w:pos="720"/>
                <w:tab w:val="left" w:pos="1440"/>
                <w:tab w:val="left" w:pos="3310"/>
              </w:tabs>
              <w:jc w:val="center"/>
              <w:rPr>
                <w:ins w:id="12112" w:author="ianfellows@hsbc.com" w:date="2020-04-29T14:43:00Z"/>
                <w:rFonts w:cstheme="minorHAnsi"/>
                <w:sz w:val="6"/>
                <w:szCs w:val="6"/>
                <w:rPrChange w:id="12113" w:author="ianfellows@hsbc.com" w:date="2020-04-29T14:47:00Z">
                  <w:rPr>
                    <w:ins w:id="12114"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60C9CC22" w14:textId="77777777" w:rsidR="00DB576B" w:rsidRPr="00DB576B" w:rsidRDefault="00DB576B" w:rsidP="00836D7E">
            <w:pPr>
              <w:tabs>
                <w:tab w:val="left" w:pos="720"/>
                <w:tab w:val="left" w:pos="1440"/>
                <w:tab w:val="left" w:pos="3310"/>
              </w:tabs>
              <w:jc w:val="center"/>
              <w:rPr>
                <w:ins w:id="12115" w:author="ianfellows@hsbc.com" w:date="2020-04-29T14:43:00Z"/>
                <w:rFonts w:cstheme="minorHAnsi"/>
                <w:sz w:val="6"/>
                <w:szCs w:val="6"/>
                <w:rPrChange w:id="12116" w:author="ianfellows@hsbc.com" w:date="2020-04-29T14:47:00Z">
                  <w:rPr>
                    <w:ins w:id="12117"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38A91948" w14:textId="77777777" w:rsidR="00DB576B" w:rsidRPr="00DB576B" w:rsidRDefault="00DB576B" w:rsidP="00836D7E">
            <w:pPr>
              <w:tabs>
                <w:tab w:val="left" w:pos="720"/>
                <w:tab w:val="left" w:pos="1440"/>
                <w:tab w:val="left" w:pos="3310"/>
              </w:tabs>
              <w:jc w:val="center"/>
              <w:rPr>
                <w:ins w:id="12118" w:author="ianfellows@hsbc.com" w:date="2020-04-29T14:43:00Z"/>
                <w:rFonts w:cstheme="minorHAnsi"/>
                <w:sz w:val="6"/>
                <w:szCs w:val="6"/>
                <w:rPrChange w:id="12119" w:author="ianfellows@hsbc.com" w:date="2020-04-29T14:47:00Z">
                  <w:rPr>
                    <w:ins w:id="12120"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4A3BAC55" w14:textId="77777777" w:rsidR="00DB576B" w:rsidRPr="00DB576B" w:rsidRDefault="00DB576B" w:rsidP="00836D7E">
            <w:pPr>
              <w:tabs>
                <w:tab w:val="left" w:pos="720"/>
                <w:tab w:val="left" w:pos="1440"/>
                <w:tab w:val="left" w:pos="3310"/>
              </w:tabs>
              <w:jc w:val="center"/>
              <w:rPr>
                <w:ins w:id="12121" w:author="ianfellows@hsbc.com" w:date="2020-04-29T14:43:00Z"/>
                <w:rFonts w:cstheme="minorHAnsi"/>
                <w:sz w:val="6"/>
                <w:szCs w:val="6"/>
                <w:rPrChange w:id="12122" w:author="ianfellows@hsbc.com" w:date="2020-04-29T14:47:00Z">
                  <w:rPr>
                    <w:ins w:id="12123"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6E4F162A" w14:textId="77777777" w:rsidR="00DB576B" w:rsidRPr="00DB576B" w:rsidRDefault="00DB576B" w:rsidP="00836D7E">
            <w:pPr>
              <w:tabs>
                <w:tab w:val="left" w:pos="720"/>
                <w:tab w:val="left" w:pos="1440"/>
                <w:tab w:val="left" w:pos="3310"/>
              </w:tabs>
              <w:jc w:val="center"/>
              <w:rPr>
                <w:ins w:id="12124" w:author="ianfellows@hsbc.com" w:date="2020-04-29T14:43:00Z"/>
                <w:rFonts w:cstheme="minorHAnsi"/>
                <w:sz w:val="6"/>
                <w:szCs w:val="6"/>
                <w:rPrChange w:id="12125" w:author="ianfellows@hsbc.com" w:date="2020-04-29T14:47:00Z">
                  <w:rPr>
                    <w:ins w:id="12126"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6B122890" w14:textId="77777777" w:rsidR="00DB576B" w:rsidRPr="00DB576B" w:rsidRDefault="00DB576B" w:rsidP="00836D7E">
            <w:pPr>
              <w:tabs>
                <w:tab w:val="left" w:pos="720"/>
                <w:tab w:val="left" w:pos="1440"/>
                <w:tab w:val="left" w:pos="3310"/>
              </w:tabs>
              <w:jc w:val="center"/>
              <w:rPr>
                <w:ins w:id="12127" w:author="ianfellows@hsbc.com" w:date="2020-04-29T14:43:00Z"/>
                <w:rFonts w:cstheme="minorHAnsi"/>
                <w:sz w:val="6"/>
                <w:szCs w:val="6"/>
                <w:rPrChange w:id="12128" w:author="ianfellows@hsbc.com" w:date="2020-04-29T14:47:00Z">
                  <w:rPr>
                    <w:ins w:id="12129" w:author="ianfellows@hsbc.com" w:date="2020-04-29T14:43:00Z"/>
                    <w:rFonts w:ascii="Univers Next for HSBC Light" w:hAnsi="Univers Next for HSBC Light"/>
                    <w:sz w:val="6"/>
                    <w:szCs w:val="6"/>
                  </w:rPr>
                </w:rPrChange>
              </w:rPr>
            </w:pPr>
          </w:p>
        </w:tc>
        <w:tc>
          <w:tcPr>
            <w:tcW w:w="283" w:type="dxa"/>
            <w:gridSpan w:val="2"/>
            <w:shd w:val="clear" w:color="auto" w:fill="F5F5F5"/>
            <w:vAlign w:val="center"/>
          </w:tcPr>
          <w:p w14:paraId="32AB1E50" w14:textId="77777777" w:rsidR="00DB576B" w:rsidRPr="00DB576B" w:rsidRDefault="00DB576B" w:rsidP="00836D7E">
            <w:pPr>
              <w:tabs>
                <w:tab w:val="left" w:pos="720"/>
                <w:tab w:val="left" w:pos="1440"/>
                <w:tab w:val="left" w:pos="3310"/>
              </w:tabs>
              <w:jc w:val="center"/>
              <w:rPr>
                <w:ins w:id="12130" w:author="ianfellows@hsbc.com" w:date="2020-04-29T14:43:00Z"/>
                <w:rFonts w:cstheme="minorHAnsi"/>
                <w:sz w:val="6"/>
                <w:szCs w:val="6"/>
                <w:rPrChange w:id="12131" w:author="ianfellows@hsbc.com" w:date="2020-04-29T14:47:00Z">
                  <w:rPr>
                    <w:ins w:id="12132" w:author="ianfellows@hsbc.com" w:date="2020-04-29T14:43:00Z"/>
                    <w:rFonts w:ascii="Univers Next for HSBC Light" w:hAnsi="Univers Next for HSBC Light"/>
                    <w:sz w:val="6"/>
                    <w:szCs w:val="6"/>
                  </w:rPr>
                </w:rPrChange>
              </w:rPr>
            </w:pPr>
          </w:p>
        </w:tc>
      </w:tr>
      <w:tr w:rsidR="00DB576B" w:rsidRPr="00DB576B" w14:paraId="4B5044A8" w14:textId="77777777" w:rsidTr="00836D7E">
        <w:trPr>
          <w:gridAfter w:val="4"/>
          <w:wAfter w:w="4018" w:type="dxa"/>
          <w:ins w:id="12133" w:author="ianfellows@hsbc.com" w:date="2020-04-29T14:43:00Z"/>
        </w:trPr>
        <w:tc>
          <w:tcPr>
            <w:tcW w:w="1843" w:type="dxa"/>
            <w:shd w:val="clear" w:color="auto" w:fill="F5F5F5"/>
          </w:tcPr>
          <w:p w14:paraId="235431C3" w14:textId="77777777" w:rsidR="00DB576B" w:rsidRPr="00DB576B" w:rsidRDefault="00DB576B" w:rsidP="00836D7E">
            <w:pPr>
              <w:tabs>
                <w:tab w:val="left" w:pos="720"/>
                <w:tab w:val="left" w:pos="1440"/>
                <w:tab w:val="left" w:pos="3310"/>
              </w:tabs>
              <w:rPr>
                <w:ins w:id="12134" w:author="ianfellows@hsbc.com" w:date="2020-04-29T14:43:00Z"/>
                <w:rFonts w:cstheme="minorHAnsi"/>
                <w:sz w:val="20"/>
                <w:szCs w:val="20"/>
                <w:rPrChange w:id="12135" w:author="ianfellows@hsbc.com" w:date="2020-04-29T14:47:00Z">
                  <w:rPr>
                    <w:ins w:id="12136" w:author="ianfellows@hsbc.com" w:date="2020-04-29T14:43:00Z"/>
                    <w:rFonts w:ascii="Univers Next for HSBC Light" w:hAnsi="Univers Next for HSBC Light"/>
                    <w:sz w:val="20"/>
                    <w:szCs w:val="20"/>
                  </w:rPr>
                </w:rPrChange>
              </w:rPr>
            </w:pPr>
            <w:ins w:id="12137" w:author="ianfellows@hsbc.com" w:date="2020-04-29T14:43:00Z">
              <w:r w:rsidRPr="00DB576B">
                <w:rPr>
                  <w:rFonts w:cstheme="minorHAnsi"/>
                  <w:sz w:val="20"/>
                  <w:szCs w:val="20"/>
                  <w:rPrChange w:id="12138" w:author="ianfellows@hsbc.com" w:date="2020-04-29T14:47:00Z">
                    <w:rPr>
                      <w:rFonts w:ascii="Univers Next for HSBC Light" w:hAnsi="Univers Next for HSBC Light"/>
                      <w:sz w:val="20"/>
                      <w:szCs w:val="20"/>
                    </w:rPr>
                  </w:rPrChange>
                </w:rPr>
                <w:t>HSBC Sort Code</w:t>
              </w:r>
            </w:ins>
          </w:p>
        </w:tc>
        <w:tc>
          <w:tcPr>
            <w:tcW w:w="425" w:type="dxa"/>
            <w:gridSpan w:val="2"/>
            <w:vAlign w:val="center"/>
          </w:tcPr>
          <w:p w14:paraId="7005D8EF" w14:textId="77777777" w:rsidR="00DB576B" w:rsidRPr="00DB576B" w:rsidRDefault="00DB576B" w:rsidP="00836D7E">
            <w:pPr>
              <w:tabs>
                <w:tab w:val="left" w:pos="720"/>
                <w:tab w:val="left" w:pos="1440"/>
                <w:tab w:val="left" w:pos="3310"/>
              </w:tabs>
              <w:jc w:val="center"/>
              <w:rPr>
                <w:ins w:id="12139" w:author="ianfellows@hsbc.com" w:date="2020-04-29T14:43:00Z"/>
                <w:rFonts w:cstheme="minorHAnsi"/>
                <w:sz w:val="20"/>
                <w:szCs w:val="20"/>
                <w:rPrChange w:id="12140" w:author="ianfellows@hsbc.com" w:date="2020-04-29T14:47:00Z">
                  <w:rPr>
                    <w:ins w:id="12141"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2B603386" w14:textId="77777777" w:rsidR="00DB576B" w:rsidRPr="00DB576B" w:rsidRDefault="00DB576B" w:rsidP="00836D7E">
            <w:pPr>
              <w:tabs>
                <w:tab w:val="left" w:pos="720"/>
                <w:tab w:val="left" w:pos="1440"/>
                <w:tab w:val="left" w:pos="3310"/>
              </w:tabs>
              <w:rPr>
                <w:ins w:id="12142" w:author="ianfellows@hsbc.com" w:date="2020-04-29T14:43:00Z"/>
                <w:rFonts w:cstheme="minorHAnsi"/>
                <w:sz w:val="6"/>
                <w:szCs w:val="6"/>
                <w:rPrChange w:id="12143" w:author="ianfellows@hsbc.com" w:date="2020-04-29T14:47:00Z">
                  <w:rPr>
                    <w:ins w:id="12144" w:author="ianfellows@hsbc.com" w:date="2020-04-29T14:43:00Z"/>
                    <w:rFonts w:ascii="Univers Next for HSBC Light" w:hAnsi="Univers Next for HSBC Light"/>
                    <w:sz w:val="6"/>
                    <w:szCs w:val="6"/>
                  </w:rPr>
                </w:rPrChange>
              </w:rPr>
            </w:pPr>
          </w:p>
        </w:tc>
        <w:tc>
          <w:tcPr>
            <w:tcW w:w="387" w:type="dxa"/>
            <w:gridSpan w:val="3"/>
            <w:vAlign w:val="center"/>
          </w:tcPr>
          <w:p w14:paraId="24A56855" w14:textId="77777777" w:rsidR="00DB576B" w:rsidRPr="00DB576B" w:rsidRDefault="00DB576B" w:rsidP="00836D7E">
            <w:pPr>
              <w:tabs>
                <w:tab w:val="left" w:pos="720"/>
                <w:tab w:val="left" w:pos="1440"/>
                <w:tab w:val="left" w:pos="3310"/>
              </w:tabs>
              <w:jc w:val="center"/>
              <w:rPr>
                <w:ins w:id="12145" w:author="ianfellows@hsbc.com" w:date="2020-04-29T14:43:00Z"/>
                <w:rFonts w:cstheme="minorHAnsi"/>
                <w:sz w:val="20"/>
                <w:szCs w:val="20"/>
                <w:rPrChange w:id="12146" w:author="ianfellows@hsbc.com" w:date="2020-04-29T14:47:00Z">
                  <w:rPr>
                    <w:ins w:id="12147"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78A057BF" w14:textId="77777777" w:rsidR="00DB576B" w:rsidRPr="00DB576B" w:rsidRDefault="00DB576B" w:rsidP="00836D7E">
            <w:pPr>
              <w:tabs>
                <w:tab w:val="left" w:pos="720"/>
                <w:tab w:val="left" w:pos="1440"/>
                <w:tab w:val="left" w:pos="3310"/>
              </w:tabs>
              <w:jc w:val="center"/>
              <w:rPr>
                <w:ins w:id="12148" w:author="ianfellows@hsbc.com" w:date="2020-04-29T14:43:00Z"/>
                <w:rFonts w:cstheme="minorHAnsi"/>
                <w:sz w:val="20"/>
                <w:szCs w:val="20"/>
                <w:rPrChange w:id="12149" w:author="ianfellows@hsbc.com" w:date="2020-04-29T14:47:00Z">
                  <w:rPr>
                    <w:ins w:id="12150" w:author="ianfellows@hsbc.com" w:date="2020-04-29T14:43:00Z"/>
                    <w:rFonts w:ascii="Univers Next for HSBC Light" w:hAnsi="Univers Next for HSBC Light"/>
                    <w:sz w:val="20"/>
                    <w:szCs w:val="20"/>
                  </w:rPr>
                </w:rPrChange>
              </w:rPr>
            </w:pPr>
            <w:ins w:id="12151" w:author="ianfellows@hsbc.com" w:date="2020-04-29T14:43:00Z">
              <w:r w:rsidRPr="00DB576B">
                <w:rPr>
                  <w:rFonts w:cstheme="minorHAnsi"/>
                  <w:sz w:val="20"/>
                  <w:szCs w:val="20"/>
                  <w:rPrChange w:id="12152" w:author="ianfellows@hsbc.com" w:date="2020-04-29T14:47:00Z">
                    <w:rPr>
                      <w:rFonts w:ascii="Univers Next for HSBC Light" w:hAnsi="Univers Next for HSBC Light"/>
                      <w:sz w:val="20"/>
                      <w:szCs w:val="20"/>
                    </w:rPr>
                  </w:rPrChange>
                </w:rPr>
                <w:t>-</w:t>
              </w:r>
            </w:ins>
          </w:p>
        </w:tc>
        <w:tc>
          <w:tcPr>
            <w:tcW w:w="387" w:type="dxa"/>
            <w:gridSpan w:val="3"/>
            <w:vAlign w:val="center"/>
          </w:tcPr>
          <w:p w14:paraId="3A53368B" w14:textId="77777777" w:rsidR="00DB576B" w:rsidRPr="00DB576B" w:rsidRDefault="00DB576B" w:rsidP="00836D7E">
            <w:pPr>
              <w:tabs>
                <w:tab w:val="left" w:pos="720"/>
                <w:tab w:val="left" w:pos="1440"/>
                <w:tab w:val="left" w:pos="3310"/>
              </w:tabs>
              <w:jc w:val="center"/>
              <w:rPr>
                <w:ins w:id="12153" w:author="ianfellows@hsbc.com" w:date="2020-04-29T14:43:00Z"/>
                <w:rFonts w:cstheme="minorHAnsi"/>
                <w:sz w:val="20"/>
                <w:szCs w:val="20"/>
                <w:rPrChange w:id="12154" w:author="ianfellows@hsbc.com" w:date="2020-04-29T14:47:00Z">
                  <w:rPr>
                    <w:ins w:id="12155" w:author="ianfellows@hsbc.com" w:date="2020-04-29T14:43:00Z"/>
                    <w:rFonts w:ascii="Univers Next for HSBC Light" w:hAnsi="Univers Next for HSBC Light"/>
                    <w:sz w:val="20"/>
                    <w:szCs w:val="20"/>
                  </w:rPr>
                </w:rPrChange>
              </w:rPr>
            </w:pPr>
          </w:p>
        </w:tc>
        <w:tc>
          <w:tcPr>
            <w:tcW w:w="142" w:type="dxa"/>
            <w:shd w:val="clear" w:color="auto" w:fill="F5F5F5"/>
            <w:vAlign w:val="center"/>
          </w:tcPr>
          <w:p w14:paraId="25604B96" w14:textId="77777777" w:rsidR="00DB576B" w:rsidRPr="00DB576B" w:rsidRDefault="00DB576B" w:rsidP="00836D7E">
            <w:pPr>
              <w:tabs>
                <w:tab w:val="left" w:pos="720"/>
                <w:tab w:val="left" w:pos="1440"/>
                <w:tab w:val="left" w:pos="3310"/>
              </w:tabs>
              <w:jc w:val="center"/>
              <w:rPr>
                <w:ins w:id="12156" w:author="ianfellows@hsbc.com" w:date="2020-04-29T14:43:00Z"/>
                <w:rFonts w:cstheme="minorHAnsi"/>
                <w:sz w:val="20"/>
                <w:szCs w:val="20"/>
                <w:rPrChange w:id="12157" w:author="ianfellows@hsbc.com" w:date="2020-04-29T14:47:00Z">
                  <w:rPr>
                    <w:ins w:id="12158" w:author="ianfellows@hsbc.com" w:date="2020-04-29T14:43:00Z"/>
                    <w:rFonts w:ascii="Univers Next for HSBC Light" w:hAnsi="Univers Next for HSBC Light"/>
                    <w:sz w:val="20"/>
                    <w:szCs w:val="20"/>
                  </w:rPr>
                </w:rPrChange>
              </w:rPr>
            </w:pPr>
          </w:p>
        </w:tc>
        <w:tc>
          <w:tcPr>
            <w:tcW w:w="425" w:type="dxa"/>
            <w:gridSpan w:val="3"/>
            <w:vAlign w:val="center"/>
          </w:tcPr>
          <w:p w14:paraId="7A409234" w14:textId="77777777" w:rsidR="00DB576B" w:rsidRPr="00DB576B" w:rsidRDefault="00DB576B" w:rsidP="00836D7E">
            <w:pPr>
              <w:tabs>
                <w:tab w:val="left" w:pos="720"/>
                <w:tab w:val="left" w:pos="1440"/>
                <w:tab w:val="left" w:pos="3310"/>
              </w:tabs>
              <w:jc w:val="center"/>
              <w:rPr>
                <w:ins w:id="12159" w:author="ianfellows@hsbc.com" w:date="2020-04-29T14:43:00Z"/>
                <w:rFonts w:cstheme="minorHAnsi"/>
                <w:sz w:val="20"/>
                <w:szCs w:val="20"/>
                <w:rPrChange w:id="12160" w:author="ianfellows@hsbc.com" w:date="2020-04-29T14:47:00Z">
                  <w:rPr>
                    <w:ins w:id="12161"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1A35D77E" w14:textId="77777777" w:rsidR="00DB576B" w:rsidRPr="00DB576B" w:rsidRDefault="00DB576B" w:rsidP="00836D7E">
            <w:pPr>
              <w:tabs>
                <w:tab w:val="left" w:pos="720"/>
                <w:tab w:val="left" w:pos="1440"/>
                <w:tab w:val="left" w:pos="3310"/>
              </w:tabs>
              <w:jc w:val="center"/>
              <w:rPr>
                <w:ins w:id="12162" w:author="ianfellows@hsbc.com" w:date="2020-04-29T14:43:00Z"/>
                <w:rFonts w:cstheme="minorHAnsi"/>
                <w:sz w:val="20"/>
                <w:szCs w:val="20"/>
                <w:rPrChange w:id="12163" w:author="ianfellows@hsbc.com" w:date="2020-04-29T14:47:00Z">
                  <w:rPr>
                    <w:ins w:id="12164" w:author="ianfellows@hsbc.com" w:date="2020-04-29T14:43:00Z"/>
                    <w:rFonts w:ascii="Univers Next for HSBC Light" w:hAnsi="Univers Next for HSBC Light"/>
                    <w:sz w:val="20"/>
                    <w:szCs w:val="20"/>
                  </w:rPr>
                </w:rPrChange>
              </w:rPr>
            </w:pPr>
            <w:ins w:id="12165" w:author="ianfellows@hsbc.com" w:date="2020-04-29T14:43:00Z">
              <w:r w:rsidRPr="00DB576B">
                <w:rPr>
                  <w:rFonts w:cstheme="minorHAnsi"/>
                  <w:sz w:val="20"/>
                  <w:szCs w:val="20"/>
                  <w:rPrChange w:id="12166" w:author="ianfellows@hsbc.com" w:date="2020-04-29T14:47:00Z">
                    <w:rPr>
                      <w:rFonts w:ascii="Univers Next for HSBC Light" w:hAnsi="Univers Next for HSBC Light"/>
                      <w:sz w:val="20"/>
                      <w:szCs w:val="20"/>
                    </w:rPr>
                  </w:rPrChange>
                </w:rPr>
                <w:t>-</w:t>
              </w:r>
            </w:ins>
          </w:p>
        </w:tc>
        <w:tc>
          <w:tcPr>
            <w:tcW w:w="387" w:type="dxa"/>
            <w:gridSpan w:val="2"/>
            <w:vAlign w:val="center"/>
          </w:tcPr>
          <w:p w14:paraId="1E98C754" w14:textId="77777777" w:rsidR="00DB576B" w:rsidRPr="00DB576B" w:rsidRDefault="00DB576B" w:rsidP="00836D7E">
            <w:pPr>
              <w:tabs>
                <w:tab w:val="left" w:pos="720"/>
                <w:tab w:val="left" w:pos="1440"/>
                <w:tab w:val="left" w:pos="3310"/>
              </w:tabs>
              <w:jc w:val="center"/>
              <w:rPr>
                <w:ins w:id="12167" w:author="ianfellows@hsbc.com" w:date="2020-04-29T14:43:00Z"/>
                <w:rFonts w:cstheme="minorHAnsi"/>
                <w:sz w:val="20"/>
                <w:szCs w:val="20"/>
                <w:rPrChange w:id="12168" w:author="ianfellows@hsbc.com" w:date="2020-04-29T14:47:00Z">
                  <w:rPr>
                    <w:ins w:id="12169"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6623B116" w14:textId="77777777" w:rsidR="00DB576B" w:rsidRPr="00DB576B" w:rsidRDefault="00DB576B" w:rsidP="00836D7E">
            <w:pPr>
              <w:tabs>
                <w:tab w:val="left" w:pos="720"/>
                <w:tab w:val="left" w:pos="1440"/>
                <w:tab w:val="left" w:pos="3310"/>
              </w:tabs>
              <w:jc w:val="center"/>
              <w:rPr>
                <w:ins w:id="12170" w:author="ianfellows@hsbc.com" w:date="2020-04-29T14:43:00Z"/>
                <w:rFonts w:cstheme="minorHAnsi"/>
                <w:sz w:val="20"/>
                <w:szCs w:val="20"/>
                <w:rPrChange w:id="12171" w:author="ianfellows@hsbc.com" w:date="2020-04-29T14:47:00Z">
                  <w:rPr>
                    <w:ins w:id="12172" w:author="ianfellows@hsbc.com" w:date="2020-04-29T14:43:00Z"/>
                    <w:rFonts w:ascii="Univers Next for HSBC Light" w:hAnsi="Univers Next for HSBC Light"/>
                    <w:sz w:val="20"/>
                    <w:szCs w:val="20"/>
                  </w:rPr>
                </w:rPrChange>
              </w:rPr>
            </w:pPr>
          </w:p>
        </w:tc>
        <w:tc>
          <w:tcPr>
            <w:tcW w:w="387" w:type="dxa"/>
            <w:gridSpan w:val="2"/>
            <w:vAlign w:val="center"/>
          </w:tcPr>
          <w:p w14:paraId="024D9574" w14:textId="77777777" w:rsidR="00DB576B" w:rsidRPr="00DB576B" w:rsidRDefault="00DB576B" w:rsidP="00836D7E">
            <w:pPr>
              <w:tabs>
                <w:tab w:val="left" w:pos="720"/>
                <w:tab w:val="left" w:pos="1440"/>
                <w:tab w:val="left" w:pos="3310"/>
              </w:tabs>
              <w:jc w:val="center"/>
              <w:rPr>
                <w:ins w:id="12173" w:author="ianfellows@hsbc.com" w:date="2020-04-29T14:43:00Z"/>
                <w:rFonts w:cstheme="minorHAnsi"/>
                <w:sz w:val="20"/>
                <w:szCs w:val="20"/>
                <w:rPrChange w:id="12174" w:author="ianfellows@hsbc.com" w:date="2020-04-29T14:47:00Z">
                  <w:rPr>
                    <w:ins w:id="12175"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756B2B4D" w14:textId="77777777" w:rsidR="00DB576B" w:rsidRPr="00DB576B" w:rsidRDefault="00DB576B" w:rsidP="00836D7E">
            <w:pPr>
              <w:tabs>
                <w:tab w:val="left" w:pos="720"/>
                <w:tab w:val="left" w:pos="1440"/>
                <w:tab w:val="left" w:pos="3310"/>
              </w:tabs>
              <w:jc w:val="center"/>
              <w:rPr>
                <w:ins w:id="12176" w:author="ianfellows@hsbc.com" w:date="2020-04-29T14:43:00Z"/>
                <w:rFonts w:cstheme="minorHAnsi"/>
                <w:sz w:val="20"/>
                <w:szCs w:val="20"/>
                <w:rPrChange w:id="12177" w:author="ianfellows@hsbc.com" w:date="2020-04-29T14:47:00Z">
                  <w:rPr>
                    <w:ins w:id="12178" w:author="ianfellows@hsbc.com" w:date="2020-04-29T14:43:00Z"/>
                    <w:rFonts w:ascii="Univers Next for HSBC Light" w:hAnsi="Univers Next for HSBC Light"/>
                    <w:sz w:val="20"/>
                    <w:szCs w:val="20"/>
                  </w:rPr>
                </w:rPrChange>
              </w:rPr>
            </w:pPr>
          </w:p>
        </w:tc>
        <w:tc>
          <w:tcPr>
            <w:tcW w:w="387" w:type="dxa"/>
            <w:gridSpan w:val="2"/>
            <w:shd w:val="clear" w:color="auto" w:fill="F5F5F5"/>
            <w:vAlign w:val="center"/>
          </w:tcPr>
          <w:p w14:paraId="2B69109A" w14:textId="77777777" w:rsidR="00DB576B" w:rsidRPr="00DB576B" w:rsidRDefault="00DB576B" w:rsidP="00836D7E">
            <w:pPr>
              <w:tabs>
                <w:tab w:val="left" w:pos="720"/>
                <w:tab w:val="left" w:pos="1440"/>
                <w:tab w:val="left" w:pos="3310"/>
              </w:tabs>
              <w:jc w:val="center"/>
              <w:rPr>
                <w:ins w:id="12179" w:author="ianfellows@hsbc.com" w:date="2020-04-29T14:43:00Z"/>
                <w:rFonts w:cstheme="minorHAnsi"/>
                <w:sz w:val="20"/>
                <w:szCs w:val="20"/>
                <w:rPrChange w:id="12180" w:author="ianfellows@hsbc.com" w:date="2020-04-29T14:47:00Z">
                  <w:rPr>
                    <w:ins w:id="12181"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78AEB670" w14:textId="77777777" w:rsidR="00DB576B" w:rsidRPr="00DB576B" w:rsidRDefault="00DB576B" w:rsidP="00836D7E">
            <w:pPr>
              <w:tabs>
                <w:tab w:val="left" w:pos="720"/>
                <w:tab w:val="left" w:pos="1440"/>
                <w:tab w:val="left" w:pos="3310"/>
              </w:tabs>
              <w:jc w:val="center"/>
              <w:rPr>
                <w:ins w:id="12182" w:author="ianfellows@hsbc.com" w:date="2020-04-29T14:43:00Z"/>
                <w:rFonts w:cstheme="minorHAnsi"/>
                <w:sz w:val="20"/>
                <w:szCs w:val="20"/>
                <w:rPrChange w:id="12183" w:author="ianfellows@hsbc.com" w:date="2020-04-29T14:47:00Z">
                  <w:rPr>
                    <w:ins w:id="12184" w:author="ianfellows@hsbc.com" w:date="2020-04-29T14:43:00Z"/>
                    <w:rFonts w:ascii="Univers Next for HSBC Light" w:hAnsi="Univers Next for HSBC Light"/>
                    <w:sz w:val="20"/>
                    <w:szCs w:val="20"/>
                  </w:rPr>
                </w:rPrChange>
              </w:rPr>
            </w:pPr>
          </w:p>
        </w:tc>
        <w:tc>
          <w:tcPr>
            <w:tcW w:w="387" w:type="dxa"/>
            <w:gridSpan w:val="2"/>
            <w:shd w:val="clear" w:color="auto" w:fill="F5F5F5"/>
            <w:vAlign w:val="center"/>
          </w:tcPr>
          <w:p w14:paraId="6199E65D" w14:textId="77777777" w:rsidR="00DB576B" w:rsidRPr="00DB576B" w:rsidRDefault="00DB576B" w:rsidP="00836D7E">
            <w:pPr>
              <w:tabs>
                <w:tab w:val="left" w:pos="720"/>
                <w:tab w:val="left" w:pos="1440"/>
                <w:tab w:val="left" w:pos="3310"/>
              </w:tabs>
              <w:jc w:val="center"/>
              <w:rPr>
                <w:ins w:id="12185" w:author="ianfellows@hsbc.com" w:date="2020-04-29T14:43:00Z"/>
                <w:rFonts w:cstheme="minorHAnsi"/>
                <w:sz w:val="20"/>
                <w:szCs w:val="20"/>
                <w:rPrChange w:id="12186" w:author="ianfellows@hsbc.com" w:date="2020-04-29T14:47:00Z">
                  <w:rPr>
                    <w:ins w:id="12187" w:author="ianfellows@hsbc.com" w:date="2020-04-29T14:43:00Z"/>
                    <w:rFonts w:ascii="Univers Next for HSBC Light" w:hAnsi="Univers Next for HSBC Light"/>
                    <w:sz w:val="20"/>
                    <w:szCs w:val="20"/>
                  </w:rPr>
                </w:rPrChange>
              </w:rPr>
            </w:pPr>
          </w:p>
        </w:tc>
        <w:tc>
          <w:tcPr>
            <w:tcW w:w="283" w:type="dxa"/>
            <w:gridSpan w:val="2"/>
            <w:shd w:val="clear" w:color="auto" w:fill="F5F5F5"/>
            <w:vAlign w:val="center"/>
          </w:tcPr>
          <w:p w14:paraId="68276B67" w14:textId="77777777" w:rsidR="00DB576B" w:rsidRPr="00DB576B" w:rsidRDefault="00DB576B" w:rsidP="00836D7E">
            <w:pPr>
              <w:tabs>
                <w:tab w:val="left" w:pos="720"/>
                <w:tab w:val="left" w:pos="1440"/>
                <w:tab w:val="left" w:pos="3310"/>
              </w:tabs>
              <w:jc w:val="center"/>
              <w:rPr>
                <w:ins w:id="12188" w:author="ianfellows@hsbc.com" w:date="2020-04-29T14:43:00Z"/>
                <w:rFonts w:cstheme="minorHAnsi"/>
                <w:sz w:val="20"/>
                <w:szCs w:val="20"/>
                <w:rPrChange w:id="12189" w:author="ianfellows@hsbc.com" w:date="2020-04-29T14:47:00Z">
                  <w:rPr>
                    <w:ins w:id="12190" w:author="ianfellows@hsbc.com" w:date="2020-04-29T14:43:00Z"/>
                    <w:rFonts w:ascii="Univers Next for HSBC Light" w:hAnsi="Univers Next for HSBC Light"/>
                    <w:sz w:val="20"/>
                    <w:szCs w:val="20"/>
                  </w:rPr>
                </w:rPrChange>
              </w:rPr>
            </w:pPr>
          </w:p>
        </w:tc>
      </w:tr>
      <w:tr w:rsidR="00DB576B" w:rsidRPr="00DB576B" w14:paraId="65E76C2F" w14:textId="77777777" w:rsidTr="00836D7E">
        <w:trPr>
          <w:gridAfter w:val="4"/>
          <w:wAfter w:w="4018" w:type="dxa"/>
          <w:ins w:id="12191" w:author="ianfellows@hsbc.com" w:date="2020-04-29T14:43:00Z"/>
        </w:trPr>
        <w:tc>
          <w:tcPr>
            <w:tcW w:w="1843" w:type="dxa"/>
            <w:shd w:val="clear" w:color="auto" w:fill="F5F5F5"/>
          </w:tcPr>
          <w:p w14:paraId="6166ACA2" w14:textId="77777777" w:rsidR="00DB576B" w:rsidRPr="00DB576B" w:rsidRDefault="00DB576B" w:rsidP="00836D7E">
            <w:pPr>
              <w:tabs>
                <w:tab w:val="left" w:pos="720"/>
                <w:tab w:val="left" w:pos="1440"/>
                <w:tab w:val="left" w:pos="3310"/>
              </w:tabs>
              <w:rPr>
                <w:ins w:id="12192" w:author="ianfellows@hsbc.com" w:date="2020-04-29T14:43:00Z"/>
                <w:rFonts w:cstheme="minorHAnsi"/>
                <w:sz w:val="6"/>
                <w:szCs w:val="6"/>
                <w:rPrChange w:id="12193" w:author="ianfellows@hsbc.com" w:date="2020-04-29T14:47:00Z">
                  <w:rPr>
                    <w:ins w:id="12194"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3AF9A742" w14:textId="77777777" w:rsidR="00DB576B" w:rsidRPr="00DB576B" w:rsidRDefault="00DB576B" w:rsidP="00836D7E">
            <w:pPr>
              <w:tabs>
                <w:tab w:val="left" w:pos="720"/>
                <w:tab w:val="left" w:pos="1440"/>
                <w:tab w:val="left" w:pos="3310"/>
              </w:tabs>
              <w:jc w:val="center"/>
              <w:rPr>
                <w:ins w:id="12195" w:author="ianfellows@hsbc.com" w:date="2020-04-29T14:43:00Z"/>
                <w:rFonts w:cstheme="minorHAnsi"/>
                <w:sz w:val="6"/>
                <w:szCs w:val="6"/>
                <w:rPrChange w:id="12196" w:author="ianfellows@hsbc.com" w:date="2020-04-29T14:47:00Z">
                  <w:rPr>
                    <w:ins w:id="12197"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169251BE" w14:textId="77777777" w:rsidR="00DB576B" w:rsidRPr="00DB576B" w:rsidRDefault="00DB576B" w:rsidP="00836D7E">
            <w:pPr>
              <w:tabs>
                <w:tab w:val="left" w:pos="720"/>
                <w:tab w:val="left" w:pos="1440"/>
                <w:tab w:val="left" w:pos="3310"/>
              </w:tabs>
              <w:jc w:val="center"/>
              <w:rPr>
                <w:ins w:id="12198" w:author="ianfellows@hsbc.com" w:date="2020-04-29T14:43:00Z"/>
                <w:rFonts w:cstheme="minorHAnsi"/>
                <w:sz w:val="6"/>
                <w:szCs w:val="6"/>
                <w:rPrChange w:id="12199" w:author="ianfellows@hsbc.com" w:date="2020-04-29T14:47:00Z">
                  <w:rPr>
                    <w:ins w:id="12200"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0656936F" w14:textId="77777777" w:rsidR="00DB576B" w:rsidRPr="00DB576B" w:rsidRDefault="00DB576B" w:rsidP="00836D7E">
            <w:pPr>
              <w:tabs>
                <w:tab w:val="left" w:pos="720"/>
                <w:tab w:val="left" w:pos="1440"/>
                <w:tab w:val="left" w:pos="3310"/>
              </w:tabs>
              <w:jc w:val="center"/>
              <w:rPr>
                <w:ins w:id="12201" w:author="ianfellows@hsbc.com" w:date="2020-04-29T14:43:00Z"/>
                <w:rFonts w:cstheme="minorHAnsi"/>
                <w:sz w:val="6"/>
                <w:szCs w:val="6"/>
                <w:rPrChange w:id="12202" w:author="ianfellows@hsbc.com" w:date="2020-04-29T14:47:00Z">
                  <w:rPr>
                    <w:ins w:id="12203"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4262BFA6" w14:textId="77777777" w:rsidR="00DB576B" w:rsidRPr="00DB576B" w:rsidRDefault="00DB576B" w:rsidP="00836D7E">
            <w:pPr>
              <w:tabs>
                <w:tab w:val="left" w:pos="720"/>
                <w:tab w:val="left" w:pos="1440"/>
                <w:tab w:val="left" w:pos="3310"/>
              </w:tabs>
              <w:jc w:val="center"/>
              <w:rPr>
                <w:ins w:id="12204" w:author="ianfellows@hsbc.com" w:date="2020-04-29T14:43:00Z"/>
                <w:rFonts w:cstheme="minorHAnsi"/>
                <w:sz w:val="6"/>
                <w:szCs w:val="6"/>
                <w:rPrChange w:id="12205" w:author="ianfellows@hsbc.com" w:date="2020-04-29T14:47:00Z">
                  <w:rPr>
                    <w:ins w:id="12206"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615F113A" w14:textId="77777777" w:rsidR="00DB576B" w:rsidRPr="00DB576B" w:rsidRDefault="00DB576B" w:rsidP="00836D7E">
            <w:pPr>
              <w:tabs>
                <w:tab w:val="left" w:pos="720"/>
                <w:tab w:val="left" w:pos="1440"/>
                <w:tab w:val="left" w:pos="3310"/>
              </w:tabs>
              <w:jc w:val="center"/>
              <w:rPr>
                <w:ins w:id="12207" w:author="ianfellows@hsbc.com" w:date="2020-04-29T14:43:00Z"/>
                <w:rFonts w:cstheme="minorHAnsi"/>
                <w:sz w:val="6"/>
                <w:szCs w:val="6"/>
                <w:rPrChange w:id="12208" w:author="ianfellows@hsbc.com" w:date="2020-04-29T14:47:00Z">
                  <w:rPr>
                    <w:ins w:id="12209" w:author="ianfellows@hsbc.com" w:date="2020-04-29T14:43:00Z"/>
                    <w:rFonts w:ascii="Univers Next for HSBC Light" w:hAnsi="Univers Next for HSBC Light"/>
                    <w:sz w:val="6"/>
                    <w:szCs w:val="6"/>
                  </w:rPr>
                </w:rPrChange>
              </w:rPr>
            </w:pPr>
          </w:p>
        </w:tc>
        <w:tc>
          <w:tcPr>
            <w:tcW w:w="142" w:type="dxa"/>
            <w:shd w:val="clear" w:color="auto" w:fill="F5F5F5"/>
            <w:vAlign w:val="center"/>
          </w:tcPr>
          <w:p w14:paraId="1724DAAE" w14:textId="77777777" w:rsidR="00DB576B" w:rsidRPr="00DB576B" w:rsidRDefault="00DB576B" w:rsidP="00836D7E">
            <w:pPr>
              <w:tabs>
                <w:tab w:val="left" w:pos="720"/>
                <w:tab w:val="left" w:pos="1440"/>
                <w:tab w:val="left" w:pos="3310"/>
              </w:tabs>
              <w:jc w:val="center"/>
              <w:rPr>
                <w:ins w:id="12210" w:author="ianfellows@hsbc.com" w:date="2020-04-29T14:43:00Z"/>
                <w:rFonts w:cstheme="minorHAnsi"/>
                <w:sz w:val="6"/>
                <w:szCs w:val="6"/>
                <w:rPrChange w:id="12211" w:author="ianfellows@hsbc.com" w:date="2020-04-29T14:47:00Z">
                  <w:rPr>
                    <w:ins w:id="12212" w:author="ianfellows@hsbc.com" w:date="2020-04-29T14:43:00Z"/>
                    <w:rFonts w:ascii="Univers Next for HSBC Light" w:hAnsi="Univers Next for HSBC Light"/>
                    <w:sz w:val="6"/>
                    <w:szCs w:val="6"/>
                  </w:rPr>
                </w:rPrChange>
              </w:rPr>
            </w:pPr>
          </w:p>
        </w:tc>
        <w:tc>
          <w:tcPr>
            <w:tcW w:w="425" w:type="dxa"/>
            <w:gridSpan w:val="3"/>
            <w:shd w:val="clear" w:color="auto" w:fill="F5F5F5"/>
            <w:vAlign w:val="center"/>
          </w:tcPr>
          <w:p w14:paraId="7BE5FB4E" w14:textId="77777777" w:rsidR="00DB576B" w:rsidRPr="00DB576B" w:rsidRDefault="00DB576B" w:rsidP="00836D7E">
            <w:pPr>
              <w:tabs>
                <w:tab w:val="left" w:pos="720"/>
                <w:tab w:val="left" w:pos="1440"/>
                <w:tab w:val="left" w:pos="3310"/>
              </w:tabs>
              <w:jc w:val="center"/>
              <w:rPr>
                <w:ins w:id="12213" w:author="ianfellows@hsbc.com" w:date="2020-04-29T14:43:00Z"/>
                <w:rFonts w:cstheme="minorHAnsi"/>
                <w:sz w:val="6"/>
                <w:szCs w:val="6"/>
                <w:rPrChange w:id="12214" w:author="ianfellows@hsbc.com" w:date="2020-04-29T14:47:00Z">
                  <w:rPr>
                    <w:ins w:id="12215"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40E6E515" w14:textId="77777777" w:rsidR="00DB576B" w:rsidRPr="00DB576B" w:rsidRDefault="00DB576B" w:rsidP="00836D7E">
            <w:pPr>
              <w:tabs>
                <w:tab w:val="left" w:pos="720"/>
                <w:tab w:val="left" w:pos="1440"/>
                <w:tab w:val="left" w:pos="3310"/>
              </w:tabs>
              <w:jc w:val="center"/>
              <w:rPr>
                <w:ins w:id="12216" w:author="ianfellows@hsbc.com" w:date="2020-04-29T14:43:00Z"/>
                <w:rFonts w:cstheme="minorHAnsi"/>
                <w:sz w:val="6"/>
                <w:szCs w:val="6"/>
                <w:rPrChange w:id="12217" w:author="ianfellows@hsbc.com" w:date="2020-04-29T14:47:00Z">
                  <w:rPr>
                    <w:ins w:id="12218"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74EF394E" w14:textId="77777777" w:rsidR="00DB576B" w:rsidRPr="00DB576B" w:rsidRDefault="00DB576B" w:rsidP="00836D7E">
            <w:pPr>
              <w:tabs>
                <w:tab w:val="left" w:pos="720"/>
                <w:tab w:val="left" w:pos="1440"/>
                <w:tab w:val="left" w:pos="3310"/>
              </w:tabs>
              <w:jc w:val="center"/>
              <w:rPr>
                <w:ins w:id="12219" w:author="ianfellows@hsbc.com" w:date="2020-04-29T14:43:00Z"/>
                <w:rFonts w:cstheme="minorHAnsi"/>
                <w:sz w:val="6"/>
                <w:szCs w:val="6"/>
                <w:rPrChange w:id="12220" w:author="ianfellows@hsbc.com" w:date="2020-04-29T14:47:00Z">
                  <w:rPr>
                    <w:ins w:id="12221"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18766E02" w14:textId="77777777" w:rsidR="00DB576B" w:rsidRPr="00DB576B" w:rsidRDefault="00DB576B" w:rsidP="00836D7E">
            <w:pPr>
              <w:tabs>
                <w:tab w:val="left" w:pos="720"/>
                <w:tab w:val="left" w:pos="1440"/>
                <w:tab w:val="left" w:pos="3310"/>
              </w:tabs>
              <w:jc w:val="center"/>
              <w:rPr>
                <w:ins w:id="12222" w:author="ianfellows@hsbc.com" w:date="2020-04-29T14:43:00Z"/>
                <w:rFonts w:cstheme="minorHAnsi"/>
                <w:sz w:val="6"/>
                <w:szCs w:val="6"/>
                <w:rPrChange w:id="12223" w:author="ianfellows@hsbc.com" w:date="2020-04-29T14:47:00Z">
                  <w:rPr>
                    <w:ins w:id="12224"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12670232" w14:textId="77777777" w:rsidR="00DB576B" w:rsidRPr="00DB576B" w:rsidRDefault="00DB576B" w:rsidP="00836D7E">
            <w:pPr>
              <w:tabs>
                <w:tab w:val="left" w:pos="720"/>
                <w:tab w:val="left" w:pos="1440"/>
                <w:tab w:val="left" w:pos="3310"/>
              </w:tabs>
              <w:jc w:val="center"/>
              <w:rPr>
                <w:ins w:id="12225" w:author="ianfellows@hsbc.com" w:date="2020-04-29T14:43:00Z"/>
                <w:rFonts w:cstheme="minorHAnsi"/>
                <w:sz w:val="6"/>
                <w:szCs w:val="6"/>
                <w:rPrChange w:id="12226" w:author="ianfellows@hsbc.com" w:date="2020-04-29T14:47:00Z">
                  <w:rPr>
                    <w:ins w:id="12227"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14CBE5E0" w14:textId="77777777" w:rsidR="00DB576B" w:rsidRPr="00DB576B" w:rsidRDefault="00DB576B" w:rsidP="00836D7E">
            <w:pPr>
              <w:tabs>
                <w:tab w:val="left" w:pos="720"/>
                <w:tab w:val="left" w:pos="1440"/>
                <w:tab w:val="left" w:pos="3310"/>
              </w:tabs>
              <w:jc w:val="center"/>
              <w:rPr>
                <w:ins w:id="12228" w:author="ianfellows@hsbc.com" w:date="2020-04-29T14:43:00Z"/>
                <w:rFonts w:cstheme="minorHAnsi"/>
                <w:sz w:val="6"/>
                <w:szCs w:val="6"/>
                <w:rPrChange w:id="12229" w:author="ianfellows@hsbc.com" w:date="2020-04-29T14:47:00Z">
                  <w:rPr>
                    <w:ins w:id="12230"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6D3E6E35" w14:textId="77777777" w:rsidR="00DB576B" w:rsidRPr="00DB576B" w:rsidRDefault="00DB576B" w:rsidP="00836D7E">
            <w:pPr>
              <w:tabs>
                <w:tab w:val="left" w:pos="720"/>
                <w:tab w:val="left" w:pos="1440"/>
                <w:tab w:val="left" w:pos="3310"/>
              </w:tabs>
              <w:jc w:val="center"/>
              <w:rPr>
                <w:ins w:id="12231" w:author="ianfellows@hsbc.com" w:date="2020-04-29T14:43:00Z"/>
                <w:rFonts w:cstheme="minorHAnsi"/>
                <w:sz w:val="6"/>
                <w:szCs w:val="6"/>
                <w:rPrChange w:id="12232" w:author="ianfellows@hsbc.com" w:date="2020-04-29T14:47:00Z">
                  <w:rPr>
                    <w:ins w:id="12233"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0F16CB10" w14:textId="77777777" w:rsidR="00DB576B" w:rsidRPr="00DB576B" w:rsidRDefault="00DB576B" w:rsidP="00836D7E">
            <w:pPr>
              <w:tabs>
                <w:tab w:val="left" w:pos="720"/>
                <w:tab w:val="left" w:pos="1440"/>
                <w:tab w:val="left" w:pos="3310"/>
              </w:tabs>
              <w:jc w:val="center"/>
              <w:rPr>
                <w:ins w:id="12234" w:author="ianfellows@hsbc.com" w:date="2020-04-29T14:43:00Z"/>
                <w:rFonts w:cstheme="minorHAnsi"/>
                <w:sz w:val="6"/>
                <w:szCs w:val="6"/>
                <w:rPrChange w:id="12235" w:author="ianfellows@hsbc.com" w:date="2020-04-29T14:47:00Z">
                  <w:rPr>
                    <w:ins w:id="12236"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7878D630" w14:textId="77777777" w:rsidR="00DB576B" w:rsidRPr="00DB576B" w:rsidRDefault="00DB576B" w:rsidP="00836D7E">
            <w:pPr>
              <w:tabs>
                <w:tab w:val="left" w:pos="720"/>
                <w:tab w:val="left" w:pos="1440"/>
                <w:tab w:val="left" w:pos="3310"/>
              </w:tabs>
              <w:jc w:val="center"/>
              <w:rPr>
                <w:ins w:id="12237" w:author="ianfellows@hsbc.com" w:date="2020-04-29T14:43:00Z"/>
                <w:rFonts w:cstheme="minorHAnsi"/>
                <w:sz w:val="6"/>
                <w:szCs w:val="6"/>
                <w:rPrChange w:id="12238" w:author="ianfellows@hsbc.com" w:date="2020-04-29T14:47:00Z">
                  <w:rPr>
                    <w:ins w:id="12239" w:author="ianfellows@hsbc.com" w:date="2020-04-29T14:43:00Z"/>
                    <w:rFonts w:ascii="Univers Next for HSBC Light" w:hAnsi="Univers Next for HSBC Light"/>
                    <w:sz w:val="6"/>
                    <w:szCs w:val="6"/>
                  </w:rPr>
                </w:rPrChange>
              </w:rPr>
            </w:pPr>
          </w:p>
        </w:tc>
        <w:tc>
          <w:tcPr>
            <w:tcW w:w="283" w:type="dxa"/>
            <w:gridSpan w:val="2"/>
            <w:shd w:val="clear" w:color="auto" w:fill="F5F5F5"/>
            <w:vAlign w:val="center"/>
          </w:tcPr>
          <w:p w14:paraId="4EBDE42D" w14:textId="77777777" w:rsidR="00DB576B" w:rsidRPr="00DB576B" w:rsidRDefault="00DB576B" w:rsidP="00836D7E">
            <w:pPr>
              <w:tabs>
                <w:tab w:val="left" w:pos="720"/>
                <w:tab w:val="left" w:pos="1440"/>
                <w:tab w:val="left" w:pos="3310"/>
              </w:tabs>
              <w:jc w:val="center"/>
              <w:rPr>
                <w:ins w:id="12240" w:author="ianfellows@hsbc.com" w:date="2020-04-29T14:43:00Z"/>
                <w:rFonts w:cstheme="minorHAnsi"/>
                <w:sz w:val="6"/>
                <w:szCs w:val="6"/>
                <w:rPrChange w:id="12241" w:author="ianfellows@hsbc.com" w:date="2020-04-29T14:47:00Z">
                  <w:rPr>
                    <w:ins w:id="12242" w:author="ianfellows@hsbc.com" w:date="2020-04-29T14:43:00Z"/>
                    <w:rFonts w:ascii="Univers Next for HSBC Light" w:hAnsi="Univers Next for HSBC Light"/>
                    <w:sz w:val="6"/>
                    <w:szCs w:val="6"/>
                  </w:rPr>
                </w:rPrChange>
              </w:rPr>
            </w:pPr>
          </w:p>
        </w:tc>
      </w:tr>
      <w:tr w:rsidR="00DB576B" w:rsidRPr="00DB576B" w14:paraId="0251CD3D" w14:textId="77777777" w:rsidTr="00836D7E">
        <w:trPr>
          <w:gridAfter w:val="4"/>
          <w:wAfter w:w="4018" w:type="dxa"/>
          <w:ins w:id="12243" w:author="ianfellows@hsbc.com" w:date="2020-04-29T14:43:00Z"/>
        </w:trPr>
        <w:tc>
          <w:tcPr>
            <w:tcW w:w="1843" w:type="dxa"/>
            <w:shd w:val="clear" w:color="auto" w:fill="F5F5F5"/>
          </w:tcPr>
          <w:p w14:paraId="7A2E3F1B" w14:textId="77777777" w:rsidR="00DB576B" w:rsidRPr="00DB576B" w:rsidRDefault="00DB576B" w:rsidP="00836D7E">
            <w:pPr>
              <w:tabs>
                <w:tab w:val="left" w:pos="720"/>
                <w:tab w:val="left" w:pos="1440"/>
                <w:tab w:val="left" w:pos="3310"/>
              </w:tabs>
              <w:rPr>
                <w:ins w:id="12244" w:author="ianfellows@hsbc.com" w:date="2020-04-29T14:43:00Z"/>
                <w:rFonts w:cstheme="minorHAnsi"/>
                <w:sz w:val="20"/>
                <w:szCs w:val="20"/>
                <w:rPrChange w:id="12245" w:author="ianfellows@hsbc.com" w:date="2020-04-29T14:47:00Z">
                  <w:rPr>
                    <w:ins w:id="12246" w:author="ianfellows@hsbc.com" w:date="2020-04-29T14:43:00Z"/>
                    <w:rFonts w:ascii="Univers Next for HSBC Light" w:hAnsi="Univers Next for HSBC Light"/>
                    <w:sz w:val="20"/>
                    <w:szCs w:val="20"/>
                  </w:rPr>
                </w:rPrChange>
              </w:rPr>
            </w:pPr>
            <w:ins w:id="12247" w:author="ianfellows@hsbc.com" w:date="2020-04-29T14:43:00Z">
              <w:r w:rsidRPr="00DB576B">
                <w:rPr>
                  <w:rFonts w:cstheme="minorHAnsi"/>
                  <w:sz w:val="20"/>
                  <w:szCs w:val="20"/>
                  <w:rPrChange w:id="12248" w:author="ianfellows@hsbc.com" w:date="2020-04-29T14:47:00Z">
                    <w:rPr>
                      <w:rFonts w:ascii="Univers Next for HSBC Light" w:hAnsi="Univers Next for HSBC Light"/>
                      <w:sz w:val="20"/>
                      <w:szCs w:val="20"/>
                    </w:rPr>
                  </w:rPrChange>
                </w:rPr>
                <w:t>Account Number</w:t>
              </w:r>
            </w:ins>
          </w:p>
        </w:tc>
        <w:tc>
          <w:tcPr>
            <w:tcW w:w="425" w:type="dxa"/>
            <w:gridSpan w:val="2"/>
            <w:vAlign w:val="center"/>
          </w:tcPr>
          <w:p w14:paraId="5B37EE8F" w14:textId="77777777" w:rsidR="00DB576B" w:rsidRPr="00DB576B" w:rsidRDefault="00DB576B" w:rsidP="00836D7E">
            <w:pPr>
              <w:tabs>
                <w:tab w:val="left" w:pos="720"/>
                <w:tab w:val="left" w:pos="1440"/>
                <w:tab w:val="left" w:pos="3310"/>
              </w:tabs>
              <w:jc w:val="center"/>
              <w:rPr>
                <w:ins w:id="12249" w:author="ianfellows@hsbc.com" w:date="2020-04-29T14:43:00Z"/>
                <w:rFonts w:cstheme="minorHAnsi"/>
                <w:sz w:val="20"/>
                <w:szCs w:val="20"/>
                <w:rPrChange w:id="12250" w:author="ianfellows@hsbc.com" w:date="2020-04-29T14:47:00Z">
                  <w:rPr>
                    <w:ins w:id="12251"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0BC7D89E" w14:textId="77777777" w:rsidR="00DB576B" w:rsidRPr="00DB576B" w:rsidRDefault="00DB576B" w:rsidP="00836D7E">
            <w:pPr>
              <w:tabs>
                <w:tab w:val="left" w:pos="720"/>
                <w:tab w:val="left" w:pos="1440"/>
                <w:tab w:val="left" w:pos="3310"/>
              </w:tabs>
              <w:jc w:val="center"/>
              <w:rPr>
                <w:ins w:id="12252" w:author="ianfellows@hsbc.com" w:date="2020-04-29T14:43:00Z"/>
                <w:rFonts w:cstheme="minorHAnsi"/>
                <w:sz w:val="6"/>
                <w:szCs w:val="6"/>
                <w:rPrChange w:id="12253" w:author="ianfellows@hsbc.com" w:date="2020-04-29T14:47:00Z">
                  <w:rPr>
                    <w:ins w:id="12254" w:author="ianfellows@hsbc.com" w:date="2020-04-29T14:43:00Z"/>
                    <w:rFonts w:ascii="Univers Next for HSBC Light" w:hAnsi="Univers Next for HSBC Light"/>
                    <w:sz w:val="6"/>
                    <w:szCs w:val="6"/>
                  </w:rPr>
                </w:rPrChange>
              </w:rPr>
            </w:pPr>
          </w:p>
        </w:tc>
        <w:tc>
          <w:tcPr>
            <w:tcW w:w="387" w:type="dxa"/>
            <w:gridSpan w:val="3"/>
            <w:vAlign w:val="center"/>
          </w:tcPr>
          <w:p w14:paraId="0CCDD1C2" w14:textId="77777777" w:rsidR="00DB576B" w:rsidRPr="00DB576B" w:rsidRDefault="00DB576B" w:rsidP="00836D7E">
            <w:pPr>
              <w:tabs>
                <w:tab w:val="left" w:pos="720"/>
                <w:tab w:val="left" w:pos="1440"/>
                <w:tab w:val="left" w:pos="3310"/>
              </w:tabs>
              <w:jc w:val="center"/>
              <w:rPr>
                <w:ins w:id="12255" w:author="ianfellows@hsbc.com" w:date="2020-04-29T14:43:00Z"/>
                <w:rFonts w:cstheme="minorHAnsi"/>
                <w:sz w:val="20"/>
                <w:szCs w:val="20"/>
                <w:rPrChange w:id="12256" w:author="ianfellows@hsbc.com" w:date="2020-04-29T14:47:00Z">
                  <w:rPr>
                    <w:ins w:id="12257"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4EF4C755" w14:textId="77777777" w:rsidR="00DB576B" w:rsidRPr="00DB576B" w:rsidRDefault="00DB576B" w:rsidP="00836D7E">
            <w:pPr>
              <w:tabs>
                <w:tab w:val="left" w:pos="720"/>
                <w:tab w:val="left" w:pos="1440"/>
                <w:tab w:val="left" w:pos="3310"/>
              </w:tabs>
              <w:jc w:val="center"/>
              <w:rPr>
                <w:ins w:id="12258" w:author="ianfellows@hsbc.com" w:date="2020-04-29T14:43:00Z"/>
                <w:rFonts w:cstheme="minorHAnsi"/>
                <w:sz w:val="20"/>
                <w:szCs w:val="20"/>
                <w:rPrChange w:id="12259" w:author="ianfellows@hsbc.com" w:date="2020-04-29T14:47:00Z">
                  <w:rPr>
                    <w:ins w:id="12260" w:author="ianfellows@hsbc.com" w:date="2020-04-29T14:43:00Z"/>
                    <w:rFonts w:ascii="Univers Next for HSBC Light" w:hAnsi="Univers Next for HSBC Light"/>
                    <w:sz w:val="20"/>
                    <w:szCs w:val="20"/>
                  </w:rPr>
                </w:rPrChange>
              </w:rPr>
            </w:pPr>
          </w:p>
        </w:tc>
        <w:tc>
          <w:tcPr>
            <w:tcW w:w="387" w:type="dxa"/>
            <w:gridSpan w:val="3"/>
            <w:vAlign w:val="center"/>
          </w:tcPr>
          <w:p w14:paraId="1F8FE923" w14:textId="77777777" w:rsidR="00DB576B" w:rsidRPr="00DB576B" w:rsidRDefault="00DB576B" w:rsidP="00836D7E">
            <w:pPr>
              <w:tabs>
                <w:tab w:val="left" w:pos="720"/>
                <w:tab w:val="left" w:pos="1440"/>
                <w:tab w:val="left" w:pos="3310"/>
              </w:tabs>
              <w:jc w:val="center"/>
              <w:rPr>
                <w:ins w:id="12261" w:author="ianfellows@hsbc.com" w:date="2020-04-29T14:43:00Z"/>
                <w:rFonts w:cstheme="minorHAnsi"/>
                <w:sz w:val="20"/>
                <w:szCs w:val="20"/>
                <w:rPrChange w:id="12262" w:author="ianfellows@hsbc.com" w:date="2020-04-29T14:47:00Z">
                  <w:rPr>
                    <w:ins w:id="12263" w:author="ianfellows@hsbc.com" w:date="2020-04-29T14:43:00Z"/>
                    <w:rFonts w:ascii="Univers Next for HSBC Light" w:hAnsi="Univers Next for HSBC Light"/>
                    <w:sz w:val="20"/>
                    <w:szCs w:val="20"/>
                  </w:rPr>
                </w:rPrChange>
              </w:rPr>
            </w:pPr>
          </w:p>
        </w:tc>
        <w:tc>
          <w:tcPr>
            <w:tcW w:w="142" w:type="dxa"/>
            <w:shd w:val="clear" w:color="auto" w:fill="F5F5F5"/>
            <w:vAlign w:val="center"/>
          </w:tcPr>
          <w:p w14:paraId="6EEFB4B6" w14:textId="77777777" w:rsidR="00DB576B" w:rsidRPr="00DB576B" w:rsidRDefault="00DB576B" w:rsidP="00836D7E">
            <w:pPr>
              <w:tabs>
                <w:tab w:val="left" w:pos="720"/>
                <w:tab w:val="left" w:pos="1440"/>
                <w:tab w:val="left" w:pos="3310"/>
              </w:tabs>
              <w:jc w:val="center"/>
              <w:rPr>
                <w:ins w:id="12264" w:author="ianfellows@hsbc.com" w:date="2020-04-29T14:43:00Z"/>
                <w:rFonts w:cstheme="minorHAnsi"/>
                <w:sz w:val="20"/>
                <w:szCs w:val="20"/>
                <w:rPrChange w:id="12265" w:author="ianfellows@hsbc.com" w:date="2020-04-29T14:47:00Z">
                  <w:rPr>
                    <w:ins w:id="12266" w:author="ianfellows@hsbc.com" w:date="2020-04-29T14:43:00Z"/>
                    <w:rFonts w:ascii="Univers Next for HSBC Light" w:hAnsi="Univers Next for HSBC Light"/>
                    <w:sz w:val="20"/>
                    <w:szCs w:val="20"/>
                  </w:rPr>
                </w:rPrChange>
              </w:rPr>
            </w:pPr>
          </w:p>
        </w:tc>
        <w:tc>
          <w:tcPr>
            <w:tcW w:w="425" w:type="dxa"/>
            <w:gridSpan w:val="3"/>
            <w:vAlign w:val="center"/>
          </w:tcPr>
          <w:p w14:paraId="7CF49184" w14:textId="77777777" w:rsidR="00DB576B" w:rsidRPr="00DB576B" w:rsidRDefault="00DB576B" w:rsidP="00836D7E">
            <w:pPr>
              <w:tabs>
                <w:tab w:val="left" w:pos="720"/>
                <w:tab w:val="left" w:pos="1440"/>
                <w:tab w:val="left" w:pos="3310"/>
              </w:tabs>
              <w:jc w:val="center"/>
              <w:rPr>
                <w:ins w:id="12267" w:author="ianfellows@hsbc.com" w:date="2020-04-29T14:43:00Z"/>
                <w:rFonts w:cstheme="minorHAnsi"/>
                <w:sz w:val="20"/>
                <w:szCs w:val="20"/>
                <w:rPrChange w:id="12268" w:author="ianfellows@hsbc.com" w:date="2020-04-29T14:47:00Z">
                  <w:rPr>
                    <w:ins w:id="12269"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4D7F6844" w14:textId="77777777" w:rsidR="00DB576B" w:rsidRPr="00DB576B" w:rsidRDefault="00DB576B" w:rsidP="00836D7E">
            <w:pPr>
              <w:tabs>
                <w:tab w:val="left" w:pos="720"/>
                <w:tab w:val="left" w:pos="1440"/>
                <w:tab w:val="left" w:pos="3310"/>
              </w:tabs>
              <w:jc w:val="center"/>
              <w:rPr>
                <w:ins w:id="12270" w:author="ianfellows@hsbc.com" w:date="2020-04-29T14:43:00Z"/>
                <w:rFonts w:cstheme="minorHAnsi"/>
                <w:sz w:val="20"/>
                <w:szCs w:val="20"/>
                <w:rPrChange w:id="12271" w:author="ianfellows@hsbc.com" w:date="2020-04-29T14:47:00Z">
                  <w:rPr>
                    <w:ins w:id="12272" w:author="ianfellows@hsbc.com" w:date="2020-04-29T14:43:00Z"/>
                    <w:rFonts w:ascii="Univers Next for HSBC Light" w:hAnsi="Univers Next for HSBC Light"/>
                    <w:sz w:val="20"/>
                    <w:szCs w:val="20"/>
                  </w:rPr>
                </w:rPrChange>
              </w:rPr>
            </w:pPr>
          </w:p>
        </w:tc>
        <w:tc>
          <w:tcPr>
            <w:tcW w:w="387" w:type="dxa"/>
            <w:gridSpan w:val="2"/>
            <w:vAlign w:val="center"/>
          </w:tcPr>
          <w:p w14:paraId="2BCFE786" w14:textId="77777777" w:rsidR="00DB576B" w:rsidRPr="00DB576B" w:rsidRDefault="00DB576B" w:rsidP="00836D7E">
            <w:pPr>
              <w:tabs>
                <w:tab w:val="left" w:pos="720"/>
                <w:tab w:val="left" w:pos="1440"/>
                <w:tab w:val="left" w:pos="3310"/>
              </w:tabs>
              <w:jc w:val="center"/>
              <w:rPr>
                <w:ins w:id="12273" w:author="ianfellows@hsbc.com" w:date="2020-04-29T14:43:00Z"/>
                <w:rFonts w:cstheme="minorHAnsi"/>
                <w:sz w:val="20"/>
                <w:szCs w:val="20"/>
                <w:rPrChange w:id="12274" w:author="ianfellows@hsbc.com" w:date="2020-04-29T14:47:00Z">
                  <w:rPr>
                    <w:ins w:id="12275"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61F1CBF4" w14:textId="77777777" w:rsidR="00DB576B" w:rsidRPr="00DB576B" w:rsidRDefault="00DB576B" w:rsidP="00836D7E">
            <w:pPr>
              <w:tabs>
                <w:tab w:val="left" w:pos="720"/>
                <w:tab w:val="left" w:pos="1440"/>
                <w:tab w:val="left" w:pos="3310"/>
              </w:tabs>
              <w:jc w:val="center"/>
              <w:rPr>
                <w:ins w:id="12276" w:author="ianfellows@hsbc.com" w:date="2020-04-29T14:43:00Z"/>
                <w:rFonts w:cstheme="minorHAnsi"/>
                <w:sz w:val="20"/>
                <w:szCs w:val="20"/>
                <w:rPrChange w:id="12277" w:author="ianfellows@hsbc.com" w:date="2020-04-29T14:47:00Z">
                  <w:rPr>
                    <w:ins w:id="12278" w:author="ianfellows@hsbc.com" w:date="2020-04-29T14:43:00Z"/>
                    <w:rFonts w:ascii="Univers Next for HSBC Light" w:hAnsi="Univers Next for HSBC Light"/>
                    <w:sz w:val="20"/>
                    <w:szCs w:val="20"/>
                  </w:rPr>
                </w:rPrChange>
              </w:rPr>
            </w:pPr>
          </w:p>
        </w:tc>
        <w:tc>
          <w:tcPr>
            <w:tcW w:w="387" w:type="dxa"/>
            <w:gridSpan w:val="2"/>
            <w:vAlign w:val="center"/>
          </w:tcPr>
          <w:p w14:paraId="142A4C66" w14:textId="77777777" w:rsidR="00DB576B" w:rsidRPr="00DB576B" w:rsidRDefault="00DB576B" w:rsidP="00836D7E">
            <w:pPr>
              <w:tabs>
                <w:tab w:val="left" w:pos="720"/>
                <w:tab w:val="left" w:pos="1440"/>
                <w:tab w:val="left" w:pos="3310"/>
              </w:tabs>
              <w:jc w:val="center"/>
              <w:rPr>
                <w:ins w:id="12279" w:author="ianfellows@hsbc.com" w:date="2020-04-29T14:43:00Z"/>
                <w:rFonts w:cstheme="minorHAnsi"/>
                <w:sz w:val="20"/>
                <w:szCs w:val="20"/>
                <w:rPrChange w:id="12280" w:author="ianfellows@hsbc.com" w:date="2020-04-29T14:47:00Z">
                  <w:rPr>
                    <w:ins w:id="12281"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35C1A917" w14:textId="77777777" w:rsidR="00DB576B" w:rsidRPr="00DB576B" w:rsidRDefault="00DB576B" w:rsidP="00836D7E">
            <w:pPr>
              <w:tabs>
                <w:tab w:val="left" w:pos="720"/>
                <w:tab w:val="left" w:pos="1440"/>
                <w:tab w:val="left" w:pos="3310"/>
              </w:tabs>
              <w:jc w:val="center"/>
              <w:rPr>
                <w:ins w:id="12282" w:author="ianfellows@hsbc.com" w:date="2020-04-29T14:43:00Z"/>
                <w:rFonts w:cstheme="minorHAnsi"/>
                <w:sz w:val="20"/>
                <w:szCs w:val="20"/>
                <w:rPrChange w:id="12283" w:author="ianfellows@hsbc.com" w:date="2020-04-29T14:47:00Z">
                  <w:rPr>
                    <w:ins w:id="12284" w:author="ianfellows@hsbc.com" w:date="2020-04-29T14:43:00Z"/>
                    <w:rFonts w:ascii="Univers Next for HSBC Light" w:hAnsi="Univers Next for HSBC Light"/>
                    <w:sz w:val="20"/>
                    <w:szCs w:val="20"/>
                  </w:rPr>
                </w:rPrChange>
              </w:rPr>
            </w:pPr>
          </w:p>
        </w:tc>
        <w:tc>
          <w:tcPr>
            <w:tcW w:w="387" w:type="dxa"/>
            <w:gridSpan w:val="2"/>
            <w:vAlign w:val="center"/>
          </w:tcPr>
          <w:p w14:paraId="6180AE7F" w14:textId="77777777" w:rsidR="00DB576B" w:rsidRPr="00DB576B" w:rsidRDefault="00DB576B" w:rsidP="00836D7E">
            <w:pPr>
              <w:tabs>
                <w:tab w:val="left" w:pos="720"/>
                <w:tab w:val="left" w:pos="1440"/>
                <w:tab w:val="left" w:pos="3310"/>
              </w:tabs>
              <w:jc w:val="center"/>
              <w:rPr>
                <w:ins w:id="12285" w:author="ianfellows@hsbc.com" w:date="2020-04-29T14:43:00Z"/>
                <w:rFonts w:cstheme="minorHAnsi"/>
                <w:sz w:val="20"/>
                <w:szCs w:val="20"/>
                <w:rPrChange w:id="12286" w:author="ianfellows@hsbc.com" w:date="2020-04-29T14:47:00Z">
                  <w:rPr>
                    <w:ins w:id="12287"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20B3217E" w14:textId="77777777" w:rsidR="00DB576B" w:rsidRPr="00DB576B" w:rsidRDefault="00DB576B" w:rsidP="00836D7E">
            <w:pPr>
              <w:tabs>
                <w:tab w:val="left" w:pos="720"/>
                <w:tab w:val="left" w:pos="1440"/>
                <w:tab w:val="left" w:pos="3310"/>
              </w:tabs>
              <w:jc w:val="center"/>
              <w:rPr>
                <w:ins w:id="12288" w:author="ianfellows@hsbc.com" w:date="2020-04-29T14:43:00Z"/>
                <w:rFonts w:cstheme="minorHAnsi"/>
                <w:sz w:val="20"/>
                <w:szCs w:val="20"/>
                <w:rPrChange w:id="12289" w:author="ianfellows@hsbc.com" w:date="2020-04-29T14:47:00Z">
                  <w:rPr>
                    <w:ins w:id="12290" w:author="ianfellows@hsbc.com" w:date="2020-04-29T14:43:00Z"/>
                    <w:rFonts w:ascii="Univers Next for HSBC Light" w:hAnsi="Univers Next for HSBC Light"/>
                    <w:sz w:val="20"/>
                    <w:szCs w:val="20"/>
                  </w:rPr>
                </w:rPrChange>
              </w:rPr>
            </w:pPr>
          </w:p>
        </w:tc>
        <w:tc>
          <w:tcPr>
            <w:tcW w:w="387" w:type="dxa"/>
            <w:gridSpan w:val="2"/>
            <w:vAlign w:val="center"/>
          </w:tcPr>
          <w:p w14:paraId="1318B312" w14:textId="77777777" w:rsidR="00DB576B" w:rsidRPr="00DB576B" w:rsidRDefault="00DB576B" w:rsidP="00836D7E">
            <w:pPr>
              <w:tabs>
                <w:tab w:val="left" w:pos="720"/>
                <w:tab w:val="left" w:pos="1440"/>
                <w:tab w:val="left" w:pos="3310"/>
              </w:tabs>
              <w:jc w:val="center"/>
              <w:rPr>
                <w:ins w:id="12291" w:author="ianfellows@hsbc.com" w:date="2020-04-29T14:43:00Z"/>
                <w:rFonts w:cstheme="minorHAnsi"/>
                <w:sz w:val="20"/>
                <w:szCs w:val="20"/>
                <w:rPrChange w:id="12292" w:author="ianfellows@hsbc.com" w:date="2020-04-29T14:47:00Z">
                  <w:rPr>
                    <w:ins w:id="12293" w:author="ianfellows@hsbc.com" w:date="2020-04-29T14:43:00Z"/>
                    <w:rFonts w:ascii="Univers Next for HSBC Light" w:hAnsi="Univers Next for HSBC Light"/>
                    <w:sz w:val="20"/>
                    <w:szCs w:val="20"/>
                  </w:rPr>
                </w:rPrChange>
              </w:rPr>
            </w:pPr>
          </w:p>
        </w:tc>
        <w:tc>
          <w:tcPr>
            <w:tcW w:w="283" w:type="dxa"/>
            <w:gridSpan w:val="2"/>
            <w:shd w:val="clear" w:color="auto" w:fill="F5F5F5"/>
            <w:vAlign w:val="center"/>
          </w:tcPr>
          <w:p w14:paraId="359A7A47" w14:textId="77777777" w:rsidR="00DB576B" w:rsidRPr="00DB576B" w:rsidRDefault="00DB576B" w:rsidP="00836D7E">
            <w:pPr>
              <w:tabs>
                <w:tab w:val="left" w:pos="720"/>
                <w:tab w:val="left" w:pos="1440"/>
                <w:tab w:val="left" w:pos="3310"/>
              </w:tabs>
              <w:jc w:val="center"/>
              <w:rPr>
                <w:ins w:id="12294" w:author="ianfellows@hsbc.com" w:date="2020-04-29T14:43:00Z"/>
                <w:rFonts w:cstheme="minorHAnsi"/>
                <w:sz w:val="20"/>
                <w:szCs w:val="20"/>
                <w:rPrChange w:id="12295" w:author="ianfellows@hsbc.com" w:date="2020-04-29T14:47:00Z">
                  <w:rPr>
                    <w:ins w:id="12296" w:author="ianfellows@hsbc.com" w:date="2020-04-29T14:43:00Z"/>
                    <w:rFonts w:ascii="Univers Next for HSBC Light" w:hAnsi="Univers Next for HSBC Light"/>
                    <w:sz w:val="20"/>
                    <w:szCs w:val="20"/>
                  </w:rPr>
                </w:rPrChange>
              </w:rPr>
            </w:pPr>
          </w:p>
        </w:tc>
      </w:tr>
      <w:tr w:rsidR="00DB576B" w:rsidRPr="00DB576B" w14:paraId="5B8451CD" w14:textId="77777777" w:rsidTr="00836D7E">
        <w:trPr>
          <w:gridAfter w:val="4"/>
          <w:wAfter w:w="4018" w:type="dxa"/>
          <w:ins w:id="12297" w:author="ianfellows@hsbc.com" w:date="2020-04-29T14:43:00Z"/>
        </w:trPr>
        <w:tc>
          <w:tcPr>
            <w:tcW w:w="1843" w:type="dxa"/>
            <w:shd w:val="clear" w:color="auto" w:fill="F5F5F5"/>
          </w:tcPr>
          <w:p w14:paraId="173B4FAA" w14:textId="77777777" w:rsidR="00DB576B" w:rsidRPr="00DB576B" w:rsidRDefault="00DB576B" w:rsidP="00836D7E">
            <w:pPr>
              <w:tabs>
                <w:tab w:val="left" w:pos="720"/>
                <w:tab w:val="left" w:pos="1440"/>
                <w:tab w:val="left" w:pos="3310"/>
              </w:tabs>
              <w:rPr>
                <w:ins w:id="12298" w:author="ianfellows@hsbc.com" w:date="2020-04-29T14:43:00Z"/>
                <w:rFonts w:cstheme="minorHAnsi"/>
                <w:sz w:val="6"/>
                <w:szCs w:val="6"/>
                <w:rPrChange w:id="12299" w:author="ianfellows@hsbc.com" w:date="2020-04-29T14:47:00Z">
                  <w:rPr>
                    <w:ins w:id="12300"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596BF092" w14:textId="77777777" w:rsidR="00DB576B" w:rsidRPr="00DB576B" w:rsidRDefault="00DB576B" w:rsidP="00836D7E">
            <w:pPr>
              <w:tabs>
                <w:tab w:val="left" w:pos="720"/>
                <w:tab w:val="left" w:pos="1440"/>
                <w:tab w:val="left" w:pos="3310"/>
              </w:tabs>
              <w:jc w:val="center"/>
              <w:rPr>
                <w:ins w:id="12301" w:author="ianfellows@hsbc.com" w:date="2020-04-29T14:43:00Z"/>
                <w:rFonts w:cstheme="minorHAnsi"/>
                <w:sz w:val="6"/>
                <w:szCs w:val="6"/>
                <w:rPrChange w:id="12302" w:author="ianfellows@hsbc.com" w:date="2020-04-29T14:47:00Z">
                  <w:rPr>
                    <w:ins w:id="12303"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1CF8EA48" w14:textId="77777777" w:rsidR="00DB576B" w:rsidRPr="00DB576B" w:rsidRDefault="00DB576B" w:rsidP="00836D7E">
            <w:pPr>
              <w:tabs>
                <w:tab w:val="left" w:pos="720"/>
                <w:tab w:val="left" w:pos="1440"/>
                <w:tab w:val="left" w:pos="3310"/>
              </w:tabs>
              <w:jc w:val="center"/>
              <w:rPr>
                <w:ins w:id="12304" w:author="ianfellows@hsbc.com" w:date="2020-04-29T14:43:00Z"/>
                <w:rFonts w:cstheme="minorHAnsi"/>
                <w:sz w:val="6"/>
                <w:szCs w:val="6"/>
                <w:rPrChange w:id="12305" w:author="ianfellows@hsbc.com" w:date="2020-04-29T14:47:00Z">
                  <w:rPr>
                    <w:ins w:id="12306"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14408C73" w14:textId="77777777" w:rsidR="00DB576B" w:rsidRPr="00DB576B" w:rsidRDefault="00DB576B" w:rsidP="00836D7E">
            <w:pPr>
              <w:tabs>
                <w:tab w:val="left" w:pos="720"/>
                <w:tab w:val="left" w:pos="1440"/>
                <w:tab w:val="left" w:pos="3310"/>
              </w:tabs>
              <w:jc w:val="center"/>
              <w:rPr>
                <w:ins w:id="12307" w:author="ianfellows@hsbc.com" w:date="2020-04-29T14:43:00Z"/>
                <w:rFonts w:cstheme="minorHAnsi"/>
                <w:sz w:val="6"/>
                <w:szCs w:val="6"/>
                <w:rPrChange w:id="12308" w:author="ianfellows@hsbc.com" w:date="2020-04-29T14:47:00Z">
                  <w:rPr>
                    <w:ins w:id="12309"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0B58C56A" w14:textId="77777777" w:rsidR="00DB576B" w:rsidRPr="00DB576B" w:rsidRDefault="00DB576B" w:rsidP="00836D7E">
            <w:pPr>
              <w:tabs>
                <w:tab w:val="left" w:pos="720"/>
                <w:tab w:val="left" w:pos="1440"/>
                <w:tab w:val="left" w:pos="3310"/>
              </w:tabs>
              <w:jc w:val="center"/>
              <w:rPr>
                <w:ins w:id="12310" w:author="ianfellows@hsbc.com" w:date="2020-04-29T14:43:00Z"/>
                <w:rFonts w:cstheme="minorHAnsi"/>
                <w:sz w:val="6"/>
                <w:szCs w:val="6"/>
                <w:rPrChange w:id="12311" w:author="ianfellows@hsbc.com" w:date="2020-04-29T14:47:00Z">
                  <w:rPr>
                    <w:ins w:id="12312"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679A185F" w14:textId="77777777" w:rsidR="00DB576B" w:rsidRPr="00DB576B" w:rsidRDefault="00DB576B" w:rsidP="00836D7E">
            <w:pPr>
              <w:tabs>
                <w:tab w:val="left" w:pos="720"/>
                <w:tab w:val="left" w:pos="1440"/>
                <w:tab w:val="left" w:pos="3310"/>
              </w:tabs>
              <w:jc w:val="center"/>
              <w:rPr>
                <w:ins w:id="12313" w:author="ianfellows@hsbc.com" w:date="2020-04-29T14:43:00Z"/>
                <w:rFonts w:cstheme="minorHAnsi"/>
                <w:sz w:val="6"/>
                <w:szCs w:val="6"/>
                <w:rPrChange w:id="12314" w:author="ianfellows@hsbc.com" w:date="2020-04-29T14:47:00Z">
                  <w:rPr>
                    <w:ins w:id="12315" w:author="ianfellows@hsbc.com" w:date="2020-04-29T14:43:00Z"/>
                    <w:rFonts w:ascii="Univers Next for HSBC Light" w:hAnsi="Univers Next for HSBC Light"/>
                    <w:sz w:val="6"/>
                    <w:szCs w:val="6"/>
                  </w:rPr>
                </w:rPrChange>
              </w:rPr>
            </w:pPr>
          </w:p>
        </w:tc>
        <w:tc>
          <w:tcPr>
            <w:tcW w:w="142" w:type="dxa"/>
            <w:shd w:val="clear" w:color="auto" w:fill="F5F5F5"/>
            <w:vAlign w:val="center"/>
          </w:tcPr>
          <w:p w14:paraId="1DA5DC71" w14:textId="77777777" w:rsidR="00DB576B" w:rsidRPr="00DB576B" w:rsidRDefault="00DB576B" w:rsidP="00836D7E">
            <w:pPr>
              <w:tabs>
                <w:tab w:val="left" w:pos="720"/>
                <w:tab w:val="left" w:pos="1440"/>
                <w:tab w:val="left" w:pos="3310"/>
              </w:tabs>
              <w:jc w:val="center"/>
              <w:rPr>
                <w:ins w:id="12316" w:author="ianfellows@hsbc.com" w:date="2020-04-29T14:43:00Z"/>
                <w:rFonts w:cstheme="minorHAnsi"/>
                <w:sz w:val="6"/>
                <w:szCs w:val="6"/>
                <w:rPrChange w:id="12317" w:author="ianfellows@hsbc.com" w:date="2020-04-29T14:47:00Z">
                  <w:rPr>
                    <w:ins w:id="12318" w:author="ianfellows@hsbc.com" w:date="2020-04-29T14:43:00Z"/>
                    <w:rFonts w:ascii="Univers Next for HSBC Light" w:hAnsi="Univers Next for HSBC Light"/>
                    <w:sz w:val="6"/>
                    <w:szCs w:val="6"/>
                  </w:rPr>
                </w:rPrChange>
              </w:rPr>
            </w:pPr>
          </w:p>
        </w:tc>
        <w:tc>
          <w:tcPr>
            <w:tcW w:w="425" w:type="dxa"/>
            <w:gridSpan w:val="3"/>
            <w:shd w:val="clear" w:color="auto" w:fill="F5F5F5"/>
            <w:vAlign w:val="center"/>
          </w:tcPr>
          <w:p w14:paraId="7F068C0D" w14:textId="77777777" w:rsidR="00DB576B" w:rsidRPr="00DB576B" w:rsidRDefault="00DB576B" w:rsidP="00836D7E">
            <w:pPr>
              <w:tabs>
                <w:tab w:val="left" w:pos="720"/>
                <w:tab w:val="left" w:pos="1440"/>
                <w:tab w:val="left" w:pos="3310"/>
              </w:tabs>
              <w:jc w:val="center"/>
              <w:rPr>
                <w:ins w:id="12319" w:author="ianfellows@hsbc.com" w:date="2020-04-29T14:43:00Z"/>
                <w:rFonts w:cstheme="minorHAnsi"/>
                <w:sz w:val="6"/>
                <w:szCs w:val="6"/>
                <w:rPrChange w:id="12320" w:author="ianfellows@hsbc.com" w:date="2020-04-29T14:47:00Z">
                  <w:rPr>
                    <w:ins w:id="12321"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3937C6FC" w14:textId="77777777" w:rsidR="00DB576B" w:rsidRPr="00DB576B" w:rsidRDefault="00DB576B" w:rsidP="00836D7E">
            <w:pPr>
              <w:tabs>
                <w:tab w:val="left" w:pos="720"/>
                <w:tab w:val="left" w:pos="1440"/>
                <w:tab w:val="left" w:pos="3310"/>
              </w:tabs>
              <w:jc w:val="center"/>
              <w:rPr>
                <w:ins w:id="12322" w:author="ianfellows@hsbc.com" w:date="2020-04-29T14:43:00Z"/>
                <w:rFonts w:cstheme="minorHAnsi"/>
                <w:sz w:val="6"/>
                <w:szCs w:val="6"/>
                <w:rPrChange w:id="12323" w:author="ianfellows@hsbc.com" w:date="2020-04-29T14:47:00Z">
                  <w:rPr>
                    <w:ins w:id="12324"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2BD9798E" w14:textId="77777777" w:rsidR="00DB576B" w:rsidRPr="00DB576B" w:rsidRDefault="00DB576B" w:rsidP="00836D7E">
            <w:pPr>
              <w:tabs>
                <w:tab w:val="left" w:pos="720"/>
                <w:tab w:val="left" w:pos="1440"/>
                <w:tab w:val="left" w:pos="3310"/>
              </w:tabs>
              <w:jc w:val="center"/>
              <w:rPr>
                <w:ins w:id="12325" w:author="ianfellows@hsbc.com" w:date="2020-04-29T14:43:00Z"/>
                <w:rFonts w:cstheme="minorHAnsi"/>
                <w:sz w:val="6"/>
                <w:szCs w:val="6"/>
                <w:rPrChange w:id="12326" w:author="ianfellows@hsbc.com" w:date="2020-04-29T14:47:00Z">
                  <w:rPr>
                    <w:ins w:id="12327"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5119056A" w14:textId="77777777" w:rsidR="00DB576B" w:rsidRPr="00DB576B" w:rsidRDefault="00DB576B" w:rsidP="00836D7E">
            <w:pPr>
              <w:tabs>
                <w:tab w:val="left" w:pos="720"/>
                <w:tab w:val="left" w:pos="1440"/>
                <w:tab w:val="left" w:pos="3310"/>
              </w:tabs>
              <w:jc w:val="center"/>
              <w:rPr>
                <w:ins w:id="12328" w:author="ianfellows@hsbc.com" w:date="2020-04-29T14:43:00Z"/>
                <w:rFonts w:cstheme="minorHAnsi"/>
                <w:sz w:val="6"/>
                <w:szCs w:val="6"/>
                <w:rPrChange w:id="12329" w:author="ianfellows@hsbc.com" w:date="2020-04-29T14:47:00Z">
                  <w:rPr>
                    <w:ins w:id="12330"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47F1A2A0" w14:textId="77777777" w:rsidR="00DB576B" w:rsidRPr="00DB576B" w:rsidRDefault="00DB576B" w:rsidP="00836D7E">
            <w:pPr>
              <w:tabs>
                <w:tab w:val="left" w:pos="720"/>
                <w:tab w:val="left" w:pos="1440"/>
                <w:tab w:val="left" w:pos="3310"/>
              </w:tabs>
              <w:jc w:val="center"/>
              <w:rPr>
                <w:ins w:id="12331" w:author="ianfellows@hsbc.com" w:date="2020-04-29T14:43:00Z"/>
                <w:rFonts w:cstheme="minorHAnsi"/>
                <w:sz w:val="6"/>
                <w:szCs w:val="6"/>
                <w:rPrChange w:id="12332" w:author="ianfellows@hsbc.com" w:date="2020-04-29T14:47:00Z">
                  <w:rPr>
                    <w:ins w:id="12333"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1BF8BC47" w14:textId="77777777" w:rsidR="00DB576B" w:rsidRPr="00DB576B" w:rsidRDefault="00DB576B" w:rsidP="00836D7E">
            <w:pPr>
              <w:tabs>
                <w:tab w:val="left" w:pos="720"/>
                <w:tab w:val="left" w:pos="1440"/>
                <w:tab w:val="left" w:pos="3310"/>
              </w:tabs>
              <w:jc w:val="center"/>
              <w:rPr>
                <w:ins w:id="12334" w:author="ianfellows@hsbc.com" w:date="2020-04-29T14:43:00Z"/>
                <w:rFonts w:cstheme="minorHAnsi"/>
                <w:sz w:val="6"/>
                <w:szCs w:val="6"/>
                <w:rPrChange w:id="12335" w:author="ianfellows@hsbc.com" w:date="2020-04-29T14:47:00Z">
                  <w:rPr>
                    <w:ins w:id="12336"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305BB5B4" w14:textId="77777777" w:rsidR="00DB576B" w:rsidRPr="00DB576B" w:rsidRDefault="00DB576B" w:rsidP="00836D7E">
            <w:pPr>
              <w:tabs>
                <w:tab w:val="left" w:pos="720"/>
                <w:tab w:val="left" w:pos="1440"/>
                <w:tab w:val="left" w:pos="3310"/>
              </w:tabs>
              <w:jc w:val="center"/>
              <w:rPr>
                <w:ins w:id="12337" w:author="ianfellows@hsbc.com" w:date="2020-04-29T14:43:00Z"/>
                <w:rFonts w:cstheme="minorHAnsi"/>
                <w:sz w:val="6"/>
                <w:szCs w:val="6"/>
                <w:rPrChange w:id="12338" w:author="ianfellows@hsbc.com" w:date="2020-04-29T14:47:00Z">
                  <w:rPr>
                    <w:ins w:id="12339"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49567FED" w14:textId="77777777" w:rsidR="00DB576B" w:rsidRPr="00DB576B" w:rsidRDefault="00DB576B" w:rsidP="00836D7E">
            <w:pPr>
              <w:tabs>
                <w:tab w:val="left" w:pos="720"/>
                <w:tab w:val="left" w:pos="1440"/>
                <w:tab w:val="left" w:pos="3310"/>
              </w:tabs>
              <w:jc w:val="center"/>
              <w:rPr>
                <w:ins w:id="12340" w:author="ianfellows@hsbc.com" w:date="2020-04-29T14:43:00Z"/>
                <w:rFonts w:cstheme="minorHAnsi"/>
                <w:sz w:val="6"/>
                <w:szCs w:val="6"/>
                <w:rPrChange w:id="12341" w:author="ianfellows@hsbc.com" w:date="2020-04-29T14:47:00Z">
                  <w:rPr>
                    <w:ins w:id="12342"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16767028" w14:textId="77777777" w:rsidR="00DB576B" w:rsidRPr="00DB576B" w:rsidRDefault="00DB576B" w:rsidP="00836D7E">
            <w:pPr>
              <w:tabs>
                <w:tab w:val="left" w:pos="720"/>
                <w:tab w:val="left" w:pos="1440"/>
                <w:tab w:val="left" w:pos="3310"/>
              </w:tabs>
              <w:jc w:val="center"/>
              <w:rPr>
                <w:ins w:id="12343" w:author="ianfellows@hsbc.com" w:date="2020-04-29T14:43:00Z"/>
                <w:rFonts w:cstheme="minorHAnsi"/>
                <w:sz w:val="6"/>
                <w:szCs w:val="6"/>
                <w:rPrChange w:id="12344" w:author="ianfellows@hsbc.com" w:date="2020-04-29T14:47:00Z">
                  <w:rPr>
                    <w:ins w:id="12345" w:author="ianfellows@hsbc.com" w:date="2020-04-29T14:43:00Z"/>
                    <w:rFonts w:ascii="Univers Next for HSBC Light" w:hAnsi="Univers Next for HSBC Light"/>
                    <w:sz w:val="6"/>
                    <w:szCs w:val="6"/>
                  </w:rPr>
                </w:rPrChange>
              </w:rPr>
            </w:pPr>
          </w:p>
        </w:tc>
        <w:tc>
          <w:tcPr>
            <w:tcW w:w="283" w:type="dxa"/>
            <w:gridSpan w:val="2"/>
            <w:shd w:val="clear" w:color="auto" w:fill="F5F5F5"/>
            <w:vAlign w:val="center"/>
          </w:tcPr>
          <w:p w14:paraId="58B965D4" w14:textId="77777777" w:rsidR="00DB576B" w:rsidRPr="00DB576B" w:rsidRDefault="00DB576B" w:rsidP="00836D7E">
            <w:pPr>
              <w:tabs>
                <w:tab w:val="left" w:pos="720"/>
                <w:tab w:val="left" w:pos="1440"/>
                <w:tab w:val="left" w:pos="3310"/>
              </w:tabs>
              <w:jc w:val="center"/>
              <w:rPr>
                <w:ins w:id="12346" w:author="ianfellows@hsbc.com" w:date="2020-04-29T14:43:00Z"/>
                <w:rFonts w:cstheme="minorHAnsi"/>
                <w:sz w:val="6"/>
                <w:szCs w:val="6"/>
                <w:rPrChange w:id="12347" w:author="ianfellows@hsbc.com" w:date="2020-04-29T14:47:00Z">
                  <w:rPr>
                    <w:ins w:id="12348" w:author="ianfellows@hsbc.com" w:date="2020-04-29T14:43:00Z"/>
                    <w:rFonts w:ascii="Univers Next for HSBC Light" w:hAnsi="Univers Next for HSBC Light"/>
                    <w:sz w:val="6"/>
                    <w:szCs w:val="6"/>
                  </w:rPr>
                </w:rPrChange>
              </w:rPr>
            </w:pPr>
          </w:p>
        </w:tc>
      </w:tr>
    </w:tbl>
    <w:p w14:paraId="1C7BCD4D" w14:textId="0A0AFC66" w:rsidR="00DB576B" w:rsidRPr="00F4043B" w:rsidRDefault="00DB576B">
      <w:pPr>
        <w:spacing w:after="0" w:line="276" w:lineRule="auto"/>
        <w:rPr>
          <w:ins w:id="12349" w:author="ianfellows@hsbc.com" w:date="2020-04-29T14:43:00Z"/>
          <w:rFonts w:cstheme="minorHAnsi"/>
        </w:rPr>
        <w:pPrChange w:id="12350" w:author="ianfellows@hsbc.com" w:date="2020-04-27T11:20:00Z">
          <w:pPr>
            <w:tabs>
              <w:tab w:val="center" w:pos="4513"/>
              <w:tab w:val="left" w:pos="4960"/>
            </w:tabs>
          </w:pPr>
        </w:pPrChange>
      </w:pPr>
    </w:p>
    <w:tbl>
      <w:tblPr>
        <w:tblStyle w:val="TableGrid"/>
        <w:tblW w:w="10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843"/>
        <w:gridCol w:w="368"/>
        <w:gridCol w:w="57"/>
        <w:gridCol w:w="180"/>
        <w:gridCol w:w="197"/>
        <w:gridCol w:w="169"/>
        <w:gridCol w:w="21"/>
        <w:gridCol w:w="180"/>
        <w:gridCol w:w="188"/>
        <w:gridCol w:w="186"/>
        <w:gridCol w:w="13"/>
        <w:gridCol w:w="142"/>
        <w:gridCol w:w="221"/>
        <w:gridCol w:w="146"/>
        <w:gridCol w:w="58"/>
        <w:gridCol w:w="180"/>
        <w:gridCol w:w="217"/>
        <w:gridCol w:w="170"/>
        <w:gridCol w:w="21"/>
        <w:gridCol w:w="159"/>
        <w:gridCol w:w="227"/>
        <w:gridCol w:w="160"/>
        <w:gridCol w:w="69"/>
        <w:gridCol w:w="111"/>
        <w:gridCol w:w="285"/>
        <w:gridCol w:w="102"/>
        <w:gridCol w:w="54"/>
        <w:gridCol w:w="126"/>
        <w:gridCol w:w="299"/>
        <w:gridCol w:w="88"/>
        <w:gridCol w:w="51"/>
        <w:gridCol w:w="232"/>
        <w:gridCol w:w="213"/>
        <w:gridCol w:w="138"/>
        <w:gridCol w:w="3242"/>
        <w:gridCol w:w="425"/>
      </w:tblGrid>
      <w:tr w:rsidR="00DB576B" w:rsidRPr="00DB576B" w14:paraId="5EEFE8CE" w14:textId="77777777" w:rsidTr="00836D7E">
        <w:trPr>
          <w:gridAfter w:val="1"/>
          <w:wAfter w:w="425" w:type="dxa"/>
          <w:ins w:id="12351" w:author="ianfellows@hsbc.com" w:date="2020-04-29T14:43:00Z"/>
        </w:trPr>
        <w:tc>
          <w:tcPr>
            <w:tcW w:w="3765" w:type="dxa"/>
            <w:gridSpan w:val="13"/>
            <w:shd w:val="clear" w:color="auto" w:fill="F5F5F5"/>
          </w:tcPr>
          <w:p w14:paraId="4BDA22B4" w14:textId="77777777" w:rsidR="00DB576B" w:rsidRPr="00DB576B" w:rsidRDefault="00DB576B" w:rsidP="00836D7E">
            <w:pPr>
              <w:tabs>
                <w:tab w:val="left" w:pos="720"/>
                <w:tab w:val="left" w:pos="1440"/>
                <w:tab w:val="left" w:pos="3310"/>
              </w:tabs>
              <w:rPr>
                <w:ins w:id="12352" w:author="ianfellows@hsbc.com" w:date="2020-04-29T14:43:00Z"/>
                <w:rFonts w:cstheme="minorHAnsi"/>
                <w:sz w:val="6"/>
                <w:szCs w:val="6"/>
                <w:rPrChange w:id="12353" w:author="ianfellows@hsbc.com" w:date="2020-04-29T14:47:00Z">
                  <w:rPr>
                    <w:ins w:id="12354" w:author="ianfellows@hsbc.com" w:date="2020-04-29T14:43:00Z"/>
                    <w:rFonts w:ascii="Univers Next for HSBC Light" w:hAnsi="Univers Next for HSBC Light"/>
                    <w:sz w:val="6"/>
                    <w:szCs w:val="6"/>
                  </w:rPr>
                </w:rPrChange>
              </w:rPr>
            </w:pPr>
          </w:p>
        </w:tc>
        <w:tc>
          <w:tcPr>
            <w:tcW w:w="146" w:type="dxa"/>
            <w:shd w:val="clear" w:color="auto" w:fill="F5F5F5"/>
            <w:vAlign w:val="center"/>
          </w:tcPr>
          <w:p w14:paraId="0A72303B" w14:textId="77777777" w:rsidR="00DB576B" w:rsidRPr="00DB576B" w:rsidRDefault="00DB576B" w:rsidP="00836D7E">
            <w:pPr>
              <w:tabs>
                <w:tab w:val="left" w:pos="720"/>
                <w:tab w:val="left" w:pos="1440"/>
                <w:tab w:val="left" w:pos="3310"/>
              </w:tabs>
              <w:jc w:val="center"/>
              <w:rPr>
                <w:ins w:id="12355" w:author="ianfellows@hsbc.com" w:date="2020-04-29T14:43:00Z"/>
                <w:rFonts w:cstheme="minorHAnsi"/>
                <w:sz w:val="6"/>
                <w:szCs w:val="6"/>
                <w:rPrChange w:id="12356" w:author="ianfellows@hsbc.com" w:date="2020-04-29T14:47:00Z">
                  <w:rPr>
                    <w:ins w:id="12357" w:author="ianfellows@hsbc.com" w:date="2020-04-29T14:43:00Z"/>
                    <w:rFonts w:ascii="Univers Next for HSBC Light" w:hAnsi="Univers Next for HSBC Light"/>
                    <w:sz w:val="6"/>
                    <w:szCs w:val="6"/>
                  </w:rPr>
                </w:rPrChange>
              </w:rPr>
            </w:pPr>
          </w:p>
        </w:tc>
        <w:tc>
          <w:tcPr>
            <w:tcW w:w="455" w:type="dxa"/>
            <w:gridSpan w:val="3"/>
            <w:shd w:val="clear" w:color="auto" w:fill="F5F5F5"/>
            <w:vAlign w:val="center"/>
          </w:tcPr>
          <w:p w14:paraId="59B0FCEE" w14:textId="77777777" w:rsidR="00DB576B" w:rsidRPr="00DB576B" w:rsidRDefault="00DB576B" w:rsidP="00836D7E">
            <w:pPr>
              <w:tabs>
                <w:tab w:val="left" w:pos="720"/>
                <w:tab w:val="left" w:pos="1440"/>
                <w:tab w:val="left" w:pos="3310"/>
              </w:tabs>
              <w:jc w:val="center"/>
              <w:rPr>
                <w:ins w:id="12358" w:author="ianfellows@hsbc.com" w:date="2020-04-29T14:43:00Z"/>
                <w:rFonts w:cstheme="minorHAnsi"/>
                <w:sz w:val="6"/>
                <w:szCs w:val="6"/>
                <w:rPrChange w:id="12359" w:author="ianfellows@hsbc.com" w:date="2020-04-29T14:47:00Z">
                  <w:rPr>
                    <w:ins w:id="12360" w:author="ianfellows@hsbc.com" w:date="2020-04-29T14:43:00Z"/>
                    <w:rFonts w:ascii="Univers Next for HSBC Light" w:hAnsi="Univers Next for HSBC Light"/>
                    <w:sz w:val="6"/>
                    <w:szCs w:val="6"/>
                  </w:rPr>
                </w:rPrChange>
              </w:rPr>
            </w:pPr>
          </w:p>
        </w:tc>
        <w:tc>
          <w:tcPr>
            <w:tcW w:w="191" w:type="dxa"/>
            <w:gridSpan w:val="2"/>
            <w:shd w:val="clear" w:color="auto" w:fill="F5F5F5"/>
            <w:vAlign w:val="center"/>
          </w:tcPr>
          <w:p w14:paraId="75E42AD2" w14:textId="77777777" w:rsidR="00DB576B" w:rsidRPr="00DB576B" w:rsidRDefault="00DB576B" w:rsidP="00836D7E">
            <w:pPr>
              <w:tabs>
                <w:tab w:val="left" w:pos="720"/>
                <w:tab w:val="left" w:pos="1440"/>
                <w:tab w:val="left" w:pos="3310"/>
              </w:tabs>
              <w:jc w:val="center"/>
              <w:rPr>
                <w:ins w:id="12361" w:author="ianfellows@hsbc.com" w:date="2020-04-29T14:43:00Z"/>
                <w:rFonts w:cstheme="minorHAnsi"/>
                <w:sz w:val="6"/>
                <w:szCs w:val="6"/>
                <w:rPrChange w:id="12362" w:author="ianfellows@hsbc.com" w:date="2020-04-29T14:47:00Z">
                  <w:rPr>
                    <w:ins w:id="12363" w:author="ianfellows@hsbc.com" w:date="2020-04-29T14:43:00Z"/>
                    <w:rFonts w:ascii="Univers Next for HSBC Light" w:hAnsi="Univers Next for HSBC Light"/>
                    <w:sz w:val="6"/>
                    <w:szCs w:val="6"/>
                  </w:rPr>
                </w:rPrChange>
              </w:rPr>
            </w:pPr>
          </w:p>
        </w:tc>
        <w:tc>
          <w:tcPr>
            <w:tcW w:w="386" w:type="dxa"/>
            <w:gridSpan w:val="2"/>
            <w:shd w:val="clear" w:color="auto" w:fill="F5F5F5"/>
            <w:vAlign w:val="center"/>
          </w:tcPr>
          <w:p w14:paraId="4D4BBDDD" w14:textId="77777777" w:rsidR="00DB576B" w:rsidRPr="00DB576B" w:rsidRDefault="00DB576B" w:rsidP="00836D7E">
            <w:pPr>
              <w:tabs>
                <w:tab w:val="left" w:pos="720"/>
                <w:tab w:val="left" w:pos="1440"/>
                <w:tab w:val="left" w:pos="3310"/>
              </w:tabs>
              <w:jc w:val="center"/>
              <w:rPr>
                <w:ins w:id="12364" w:author="ianfellows@hsbc.com" w:date="2020-04-29T14:43:00Z"/>
                <w:rFonts w:cstheme="minorHAnsi"/>
                <w:sz w:val="6"/>
                <w:szCs w:val="6"/>
                <w:rPrChange w:id="12365" w:author="ianfellows@hsbc.com" w:date="2020-04-29T14:47:00Z">
                  <w:rPr>
                    <w:ins w:id="12366" w:author="ianfellows@hsbc.com" w:date="2020-04-29T14:43:00Z"/>
                    <w:rFonts w:ascii="Univers Next for HSBC Light" w:hAnsi="Univers Next for HSBC Light"/>
                    <w:sz w:val="6"/>
                    <w:szCs w:val="6"/>
                  </w:rPr>
                </w:rPrChange>
              </w:rPr>
            </w:pPr>
          </w:p>
        </w:tc>
        <w:tc>
          <w:tcPr>
            <w:tcW w:w="229" w:type="dxa"/>
            <w:gridSpan w:val="2"/>
            <w:shd w:val="clear" w:color="auto" w:fill="F5F5F5"/>
            <w:vAlign w:val="center"/>
          </w:tcPr>
          <w:p w14:paraId="6DBF9FA0" w14:textId="77777777" w:rsidR="00DB576B" w:rsidRPr="00DB576B" w:rsidRDefault="00DB576B" w:rsidP="00836D7E">
            <w:pPr>
              <w:tabs>
                <w:tab w:val="left" w:pos="720"/>
                <w:tab w:val="left" w:pos="1440"/>
                <w:tab w:val="left" w:pos="3310"/>
              </w:tabs>
              <w:jc w:val="center"/>
              <w:rPr>
                <w:ins w:id="12367" w:author="ianfellows@hsbc.com" w:date="2020-04-29T14:43:00Z"/>
                <w:rFonts w:cstheme="minorHAnsi"/>
                <w:sz w:val="6"/>
                <w:szCs w:val="6"/>
                <w:rPrChange w:id="12368" w:author="ianfellows@hsbc.com" w:date="2020-04-29T14:47:00Z">
                  <w:rPr>
                    <w:ins w:id="12369" w:author="ianfellows@hsbc.com" w:date="2020-04-29T14:43:00Z"/>
                    <w:rFonts w:ascii="Univers Next for HSBC Light" w:hAnsi="Univers Next for HSBC Light"/>
                    <w:sz w:val="6"/>
                    <w:szCs w:val="6"/>
                  </w:rPr>
                </w:rPrChange>
              </w:rPr>
            </w:pPr>
          </w:p>
        </w:tc>
        <w:tc>
          <w:tcPr>
            <w:tcW w:w="396" w:type="dxa"/>
            <w:gridSpan w:val="2"/>
            <w:shd w:val="clear" w:color="auto" w:fill="F5F5F5"/>
          </w:tcPr>
          <w:p w14:paraId="6B5B9CE2" w14:textId="77777777" w:rsidR="00DB576B" w:rsidRPr="00DB576B" w:rsidRDefault="00DB576B" w:rsidP="00836D7E">
            <w:pPr>
              <w:tabs>
                <w:tab w:val="left" w:pos="720"/>
                <w:tab w:val="left" w:pos="1440"/>
                <w:tab w:val="left" w:pos="3310"/>
              </w:tabs>
              <w:jc w:val="center"/>
              <w:rPr>
                <w:ins w:id="12370" w:author="ianfellows@hsbc.com" w:date="2020-04-29T14:43:00Z"/>
                <w:rFonts w:cstheme="minorHAnsi"/>
                <w:sz w:val="6"/>
                <w:szCs w:val="6"/>
                <w:rPrChange w:id="12371" w:author="ianfellows@hsbc.com" w:date="2020-04-29T14:47:00Z">
                  <w:rPr>
                    <w:ins w:id="12372" w:author="ianfellows@hsbc.com" w:date="2020-04-29T14:43:00Z"/>
                    <w:rFonts w:ascii="Univers Next for HSBC Light" w:hAnsi="Univers Next for HSBC Light"/>
                    <w:sz w:val="6"/>
                    <w:szCs w:val="6"/>
                  </w:rPr>
                </w:rPrChange>
              </w:rPr>
            </w:pPr>
          </w:p>
        </w:tc>
        <w:tc>
          <w:tcPr>
            <w:tcW w:w="156" w:type="dxa"/>
            <w:gridSpan w:val="2"/>
            <w:shd w:val="clear" w:color="auto" w:fill="F5F5F5"/>
            <w:vAlign w:val="center"/>
          </w:tcPr>
          <w:p w14:paraId="349E6956" w14:textId="77777777" w:rsidR="00DB576B" w:rsidRPr="00DB576B" w:rsidRDefault="00DB576B" w:rsidP="00836D7E">
            <w:pPr>
              <w:tabs>
                <w:tab w:val="left" w:pos="720"/>
                <w:tab w:val="left" w:pos="1440"/>
                <w:tab w:val="left" w:pos="3310"/>
              </w:tabs>
              <w:jc w:val="center"/>
              <w:rPr>
                <w:ins w:id="12373" w:author="ianfellows@hsbc.com" w:date="2020-04-29T14:43:00Z"/>
                <w:rFonts w:cstheme="minorHAnsi"/>
                <w:sz w:val="6"/>
                <w:szCs w:val="6"/>
                <w:rPrChange w:id="12374" w:author="ianfellows@hsbc.com" w:date="2020-04-29T14:47:00Z">
                  <w:rPr>
                    <w:ins w:id="12375"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3C3BDCFD" w14:textId="77777777" w:rsidR="00DB576B" w:rsidRPr="00DB576B" w:rsidRDefault="00DB576B" w:rsidP="00836D7E">
            <w:pPr>
              <w:tabs>
                <w:tab w:val="left" w:pos="720"/>
                <w:tab w:val="left" w:pos="1440"/>
                <w:tab w:val="left" w:pos="3310"/>
              </w:tabs>
              <w:jc w:val="center"/>
              <w:rPr>
                <w:ins w:id="12376" w:author="ianfellows@hsbc.com" w:date="2020-04-29T14:43:00Z"/>
                <w:rFonts w:cstheme="minorHAnsi"/>
                <w:sz w:val="6"/>
                <w:szCs w:val="6"/>
                <w:rPrChange w:id="12377" w:author="ianfellows@hsbc.com" w:date="2020-04-29T14:47:00Z">
                  <w:rPr>
                    <w:ins w:id="12378" w:author="ianfellows@hsbc.com" w:date="2020-04-29T14:43:00Z"/>
                    <w:rFonts w:ascii="Univers Next for HSBC Light" w:hAnsi="Univers Next for HSBC Light"/>
                    <w:sz w:val="6"/>
                    <w:szCs w:val="6"/>
                  </w:rPr>
                </w:rPrChange>
              </w:rPr>
            </w:pPr>
          </w:p>
        </w:tc>
        <w:tc>
          <w:tcPr>
            <w:tcW w:w="139" w:type="dxa"/>
            <w:gridSpan w:val="2"/>
            <w:shd w:val="clear" w:color="auto" w:fill="F5F5F5"/>
            <w:vAlign w:val="center"/>
          </w:tcPr>
          <w:p w14:paraId="5F999A18" w14:textId="77777777" w:rsidR="00DB576B" w:rsidRPr="00DB576B" w:rsidRDefault="00DB576B" w:rsidP="00836D7E">
            <w:pPr>
              <w:tabs>
                <w:tab w:val="left" w:pos="720"/>
                <w:tab w:val="left" w:pos="1440"/>
                <w:tab w:val="left" w:pos="3310"/>
              </w:tabs>
              <w:jc w:val="center"/>
              <w:rPr>
                <w:ins w:id="12379" w:author="ianfellows@hsbc.com" w:date="2020-04-29T14:43:00Z"/>
                <w:rFonts w:cstheme="minorHAnsi"/>
                <w:sz w:val="6"/>
                <w:szCs w:val="6"/>
                <w:rPrChange w:id="12380" w:author="ianfellows@hsbc.com" w:date="2020-04-29T14:47:00Z">
                  <w:rPr>
                    <w:ins w:id="12381" w:author="ianfellows@hsbc.com" w:date="2020-04-29T14:43:00Z"/>
                    <w:rFonts w:ascii="Univers Next for HSBC Light" w:hAnsi="Univers Next for HSBC Light"/>
                    <w:sz w:val="6"/>
                    <w:szCs w:val="6"/>
                  </w:rPr>
                </w:rPrChange>
              </w:rPr>
            </w:pPr>
          </w:p>
        </w:tc>
        <w:tc>
          <w:tcPr>
            <w:tcW w:w="445" w:type="dxa"/>
            <w:gridSpan w:val="2"/>
            <w:shd w:val="clear" w:color="auto" w:fill="F5F5F5"/>
            <w:vAlign w:val="center"/>
          </w:tcPr>
          <w:p w14:paraId="22B96FCD" w14:textId="77777777" w:rsidR="00DB576B" w:rsidRPr="00DB576B" w:rsidRDefault="00DB576B" w:rsidP="00836D7E">
            <w:pPr>
              <w:tabs>
                <w:tab w:val="left" w:pos="720"/>
                <w:tab w:val="left" w:pos="1440"/>
                <w:tab w:val="left" w:pos="3310"/>
              </w:tabs>
              <w:jc w:val="center"/>
              <w:rPr>
                <w:ins w:id="12382" w:author="ianfellows@hsbc.com" w:date="2020-04-29T14:43:00Z"/>
                <w:rFonts w:cstheme="minorHAnsi"/>
                <w:sz w:val="6"/>
                <w:szCs w:val="6"/>
                <w:rPrChange w:id="12383" w:author="ianfellows@hsbc.com" w:date="2020-04-29T14:47:00Z">
                  <w:rPr>
                    <w:ins w:id="12384" w:author="ianfellows@hsbc.com" w:date="2020-04-29T14:43:00Z"/>
                    <w:rFonts w:ascii="Univers Next for HSBC Light" w:hAnsi="Univers Next for HSBC Light"/>
                    <w:sz w:val="6"/>
                    <w:szCs w:val="6"/>
                  </w:rPr>
                </w:rPrChange>
              </w:rPr>
            </w:pPr>
          </w:p>
        </w:tc>
        <w:tc>
          <w:tcPr>
            <w:tcW w:w="138" w:type="dxa"/>
            <w:shd w:val="clear" w:color="auto" w:fill="F5F5F5"/>
            <w:vAlign w:val="center"/>
          </w:tcPr>
          <w:p w14:paraId="3F02C039" w14:textId="77777777" w:rsidR="00DB576B" w:rsidRPr="00DB576B" w:rsidRDefault="00DB576B" w:rsidP="00836D7E">
            <w:pPr>
              <w:tabs>
                <w:tab w:val="left" w:pos="720"/>
                <w:tab w:val="left" w:pos="1440"/>
                <w:tab w:val="left" w:pos="3310"/>
              </w:tabs>
              <w:jc w:val="center"/>
              <w:rPr>
                <w:ins w:id="12385" w:author="ianfellows@hsbc.com" w:date="2020-04-29T14:43:00Z"/>
                <w:rFonts w:cstheme="minorHAnsi"/>
                <w:sz w:val="6"/>
                <w:szCs w:val="6"/>
                <w:rPrChange w:id="12386" w:author="ianfellows@hsbc.com" w:date="2020-04-29T14:47:00Z">
                  <w:rPr>
                    <w:ins w:id="12387" w:author="ianfellows@hsbc.com" w:date="2020-04-29T14:43:00Z"/>
                    <w:rFonts w:ascii="Univers Next for HSBC Light" w:hAnsi="Univers Next for HSBC Light"/>
                    <w:sz w:val="6"/>
                    <w:szCs w:val="6"/>
                  </w:rPr>
                </w:rPrChange>
              </w:rPr>
            </w:pPr>
          </w:p>
        </w:tc>
        <w:tc>
          <w:tcPr>
            <w:tcW w:w="3242" w:type="dxa"/>
            <w:shd w:val="clear" w:color="auto" w:fill="F5F5F5"/>
            <w:vAlign w:val="center"/>
          </w:tcPr>
          <w:p w14:paraId="67951FC0" w14:textId="77777777" w:rsidR="00DB576B" w:rsidRPr="00DB576B" w:rsidRDefault="00DB576B" w:rsidP="00836D7E">
            <w:pPr>
              <w:tabs>
                <w:tab w:val="left" w:pos="720"/>
                <w:tab w:val="left" w:pos="1440"/>
                <w:tab w:val="left" w:pos="3310"/>
              </w:tabs>
              <w:jc w:val="center"/>
              <w:rPr>
                <w:ins w:id="12388" w:author="ianfellows@hsbc.com" w:date="2020-04-29T14:43:00Z"/>
                <w:rFonts w:cstheme="minorHAnsi"/>
                <w:sz w:val="6"/>
                <w:szCs w:val="6"/>
                <w:rPrChange w:id="12389" w:author="ianfellows@hsbc.com" w:date="2020-04-29T14:47:00Z">
                  <w:rPr>
                    <w:ins w:id="12390" w:author="ianfellows@hsbc.com" w:date="2020-04-29T14:43:00Z"/>
                    <w:rFonts w:ascii="Univers Next for HSBC Light" w:hAnsi="Univers Next for HSBC Light"/>
                    <w:sz w:val="6"/>
                    <w:szCs w:val="6"/>
                  </w:rPr>
                </w:rPrChange>
              </w:rPr>
            </w:pPr>
          </w:p>
        </w:tc>
      </w:tr>
      <w:tr w:rsidR="00DB576B" w:rsidRPr="00DB576B" w14:paraId="1BA96192" w14:textId="77777777" w:rsidTr="00836D7E">
        <w:trPr>
          <w:ins w:id="12391" w:author="ianfellows@hsbc.com" w:date="2020-04-29T14:43:00Z"/>
        </w:trPr>
        <w:tc>
          <w:tcPr>
            <w:tcW w:w="2211" w:type="dxa"/>
            <w:gridSpan w:val="2"/>
            <w:shd w:val="clear" w:color="auto" w:fill="F5F5F5"/>
          </w:tcPr>
          <w:p w14:paraId="34C321CB" w14:textId="77777777" w:rsidR="00DB576B" w:rsidRPr="00DB576B" w:rsidRDefault="00DB576B" w:rsidP="00836D7E">
            <w:pPr>
              <w:tabs>
                <w:tab w:val="left" w:pos="720"/>
                <w:tab w:val="left" w:pos="1440"/>
                <w:tab w:val="left" w:pos="3310"/>
              </w:tabs>
              <w:rPr>
                <w:ins w:id="12392" w:author="ianfellows@hsbc.com" w:date="2020-04-29T14:43:00Z"/>
                <w:rFonts w:cstheme="minorHAnsi"/>
                <w:sz w:val="20"/>
                <w:szCs w:val="20"/>
                <w:rPrChange w:id="12393" w:author="ianfellows@hsbc.com" w:date="2020-04-29T14:47:00Z">
                  <w:rPr>
                    <w:ins w:id="12394" w:author="ianfellows@hsbc.com" w:date="2020-04-29T14:43:00Z"/>
                    <w:rFonts w:ascii="Univers Next for HSBC Light" w:hAnsi="Univers Next for HSBC Light"/>
                    <w:sz w:val="20"/>
                    <w:szCs w:val="20"/>
                  </w:rPr>
                </w:rPrChange>
              </w:rPr>
            </w:pPr>
            <w:ins w:id="12395" w:author="ianfellows@hsbc.com" w:date="2020-04-29T14:43:00Z">
              <w:r w:rsidRPr="00DB576B">
                <w:rPr>
                  <w:rFonts w:cstheme="minorHAnsi"/>
                  <w:sz w:val="20"/>
                  <w:szCs w:val="20"/>
                  <w:rPrChange w:id="12396" w:author="ianfellows@hsbc.com" w:date="2020-04-29T14:47:00Z">
                    <w:rPr>
                      <w:rFonts w:ascii="Univers Next for HSBC Light" w:hAnsi="Univers Next for HSBC Light"/>
                      <w:sz w:val="20"/>
                      <w:szCs w:val="20"/>
                    </w:rPr>
                  </w:rPrChange>
                </w:rPr>
                <w:t>Beneficiary Name</w:t>
              </w:r>
            </w:ins>
          </w:p>
        </w:tc>
        <w:tc>
          <w:tcPr>
            <w:tcW w:w="1700" w:type="dxa"/>
            <w:gridSpan w:val="12"/>
            <w:shd w:val="clear" w:color="auto" w:fill="auto"/>
            <w:vAlign w:val="center"/>
          </w:tcPr>
          <w:p w14:paraId="3CF4455C" w14:textId="77777777" w:rsidR="00DB576B" w:rsidRPr="00DB576B" w:rsidRDefault="00DB576B" w:rsidP="00836D7E">
            <w:pPr>
              <w:tabs>
                <w:tab w:val="left" w:pos="720"/>
                <w:tab w:val="left" w:pos="1440"/>
                <w:tab w:val="left" w:pos="3310"/>
              </w:tabs>
              <w:jc w:val="center"/>
              <w:rPr>
                <w:ins w:id="12397" w:author="ianfellows@hsbc.com" w:date="2020-04-29T14:43:00Z"/>
                <w:rFonts w:cstheme="minorHAnsi"/>
                <w:sz w:val="20"/>
                <w:szCs w:val="20"/>
                <w:rPrChange w:id="12398" w:author="ianfellows@hsbc.com" w:date="2020-04-29T14:47:00Z">
                  <w:rPr>
                    <w:ins w:id="12399" w:author="ianfellows@hsbc.com" w:date="2020-04-29T14:43:00Z"/>
                    <w:rFonts w:ascii="Univers Next for HSBC Light" w:hAnsi="Univers Next for HSBC Light"/>
                    <w:sz w:val="20"/>
                    <w:szCs w:val="20"/>
                  </w:rPr>
                </w:rPrChange>
              </w:rPr>
            </w:pPr>
          </w:p>
        </w:tc>
        <w:tc>
          <w:tcPr>
            <w:tcW w:w="455" w:type="dxa"/>
            <w:gridSpan w:val="3"/>
            <w:shd w:val="clear" w:color="auto" w:fill="auto"/>
            <w:vAlign w:val="center"/>
          </w:tcPr>
          <w:p w14:paraId="0215A162" w14:textId="77777777" w:rsidR="00DB576B" w:rsidRPr="00DB576B" w:rsidRDefault="00DB576B" w:rsidP="00836D7E">
            <w:pPr>
              <w:tabs>
                <w:tab w:val="left" w:pos="720"/>
                <w:tab w:val="left" w:pos="1440"/>
                <w:tab w:val="left" w:pos="3310"/>
              </w:tabs>
              <w:jc w:val="center"/>
              <w:rPr>
                <w:ins w:id="12400" w:author="ianfellows@hsbc.com" w:date="2020-04-29T14:43:00Z"/>
                <w:rFonts w:cstheme="minorHAnsi"/>
                <w:sz w:val="20"/>
                <w:szCs w:val="20"/>
                <w:rPrChange w:id="12401" w:author="ianfellows@hsbc.com" w:date="2020-04-29T14:47:00Z">
                  <w:rPr>
                    <w:ins w:id="12402" w:author="ianfellows@hsbc.com" w:date="2020-04-29T14:43:00Z"/>
                    <w:rFonts w:ascii="Univers Next for HSBC Light" w:hAnsi="Univers Next for HSBC Light"/>
                    <w:sz w:val="20"/>
                    <w:szCs w:val="20"/>
                  </w:rPr>
                </w:rPrChange>
              </w:rPr>
            </w:pPr>
          </w:p>
        </w:tc>
        <w:tc>
          <w:tcPr>
            <w:tcW w:w="191" w:type="dxa"/>
            <w:gridSpan w:val="2"/>
            <w:shd w:val="clear" w:color="auto" w:fill="auto"/>
            <w:vAlign w:val="center"/>
          </w:tcPr>
          <w:p w14:paraId="12DCE09B" w14:textId="77777777" w:rsidR="00DB576B" w:rsidRPr="00DB576B" w:rsidRDefault="00DB576B" w:rsidP="00836D7E">
            <w:pPr>
              <w:tabs>
                <w:tab w:val="left" w:pos="720"/>
                <w:tab w:val="left" w:pos="1440"/>
                <w:tab w:val="left" w:pos="3310"/>
              </w:tabs>
              <w:jc w:val="center"/>
              <w:rPr>
                <w:ins w:id="12403" w:author="ianfellows@hsbc.com" w:date="2020-04-29T14:43:00Z"/>
                <w:rFonts w:cstheme="minorHAnsi"/>
                <w:sz w:val="20"/>
                <w:szCs w:val="20"/>
                <w:rPrChange w:id="12404" w:author="ianfellows@hsbc.com" w:date="2020-04-29T14:47:00Z">
                  <w:rPr>
                    <w:ins w:id="12405" w:author="ianfellows@hsbc.com" w:date="2020-04-29T14:43:00Z"/>
                    <w:rFonts w:ascii="Univers Next for HSBC Light" w:hAnsi="Univers Next for HSBC Light"/>
                    <w:sz w:val="20"/>
                    <w:szCs w:val="20"/>
                  </w:rPr>
                </w:rPrChange>
              </w:rPr>
            </w:pPr>
          </w:p>
        </w:tc>
        <w:tc>
          <w:tcPr>
            <w:tcW w:w="386" w:type="dxa"/>
            <w:gridSpan w:val="2"/>
            <w:shd w:val="clear" w:color="auto" w:fill="auto"/>
            <w:vAlign w:val="center"/>
          </w:tcPr>
          <w:p w14:paraId="3EA15009" w14:textId="77777777" w:rsidR="00DB576B" w:rsidRPr="00DB576B" w:rsidRDefault="00DB576B" w:rsidP="00836D7E">
            <w:pPr>
              <w:tabs>
                <w:tab w:val="left" w:pos="720"/>
                <w:tab w:val="left" w:pos="1440"/>
                <w:tab w:val="left" w:pos="3310"/>
              </w:tabs>
              <w:jc w:val="center"/>
              <w:rPr>
                <w:ins w:id="12406" w:author="ianfellows@hsbc.com" w:date="2020-04-29T14:43:00Z"/>
                <w:rFonts w:cstheme="minorHAnsi"/>
                <w:sz w:val="20"/>
                <w:szCs w:val="20"/>
                <w:rPrChange w:id="12407" w:author="ianfellows@hsbc.com" w:date="2020-04-29T14:47:00Z">
                  <w:rPr>
                    <w:ins w:id="12408" w:author="ianfellows@hsbc.com" w:date="2020-04-29T14:43:00Z"/>
                    <w:rFonts w:ascii="Univers Next for HSBC Light" w:hAnsi="Univers Next for HSBC Light"/>
                    <w:sz w:val="20"/>
                    <w:szCs w:val="20"/>
                  </w:rPr>
                </w:rPrChange>
              </w:rPr>
            </w:pPr>
          </w:p>
        </w:tc>
        <w:tc>
          <w:tcPr>
            <w:tcW w:w="229" w:type="dxa"/>
            <w:gridSpan w:val="2"/>
            <w:shd w:val="clear" w:color="auto" w:fill="auto"/>
            <w:vAlign w:val="center"/>
          </w:tcPr>
          <w:p w14:paraId="4D883CD0" w14:textId="77777777" w:rsidR="00DB576B" w:rsidRPr="00DB576B" w:rsidRDefault="00DB576B" w:rsidP="00836D7E">
            <w:pPr>
              <w:tabs>
                <w:tab w:val="left" w:pos="720"/>
                <w:tab w:val="left" w:pos="1440"/>
                <w:tab w:val="left" w:pos="3310"/>
              </w:tabs>
              <w:jc w:val="center"/>
              <w:rPr>
                <w:ins w:id="12409" w:author="ianfellows@hsbc.com" w:date="2020-04-29T14:43:00Z"/>
                <w:rFonts w:cstheme="minorHAnsi"/>
                <w:sz w:val="20"/>
                <w:szCs w:val="20"/>
                <w:rPrChange w:id="12410" w:author="ianfellows@hsbc.com" w:date="2020-04-29T14:47:00Z">
                  <w:rPr>
                    <w:ins w:id="12411" w:author="ianfellows@hsbc.com" w:date="2020-04-29T14:43:00Z"/>
                    <w:rFonts w:ascii="Univers Next for HSBC Light" w:hAnsi="Univers Next for HSBC Light"/>
                    <w:sz w:val="20"/>
                    <w:szCs w:val="20"/>
                  </w:rPr>
                </w:rPrChange>
              </w:rPr>
            </w:pPr>
          </w:p>
        </w:tc>
        <w:tc>
          <w:tcPr>
            <w:tcW w:w="396" w:type="dxa"/>
            <w:gridSpan w:val="2"/>
            <w:shd w:val="clear" w:color="auto" w:fill="auto"/>
          </w:tcPr>
          <w:p w14:paraId="7E91E5B4" w14:textId="77777777" w:rsidR="00DB576B" w:rsidRPr="00DB576B" w:rsidRDefault="00DB576B" w:rsidP="00836D7E">
            <w:pPr>
              <w:tabs>
                <w:tab w:val="left" w:pos="720"/>
                <w:tab w:val="left" w:pos="1440"/>
                <w:tab w:val="left" w:pos="3310"/>
              </w:tabs>
              <w:jc w:val="center"/>
              <w:rPr>
                <w:ins w:id="12412" w:author="ianfellows@hsbc.com" w:date="2020-04-29T14:43:00Z"/>
                <w:rFonts w:cstheme="minorHAnsi"/>
                <w:sz w:val="20"/>
                <w:szCs w:val="20"/>
                <w:rPrChange w:id="12413" w:author="ianfellows@hsbc.com" w:date="2020-04-29T14:47:00Z">
                  <w:rPr>
                    <w:ins w:id="12414" w:author="ianfellows@hsbc.com" w:date="2020-04-29T14:43:00Z"/>
                    <w:rFonts w:ascii="Univers Next for HSBC Light" w:hAnsi="Univers Next for HSBC Light"/>
                    <w:sz w:val="20"/>
                    <w:szCs w:val="20"/>
                  </w:rPr>
                </w:rPrChange>
              </w:rPr>
            </w:pPr>
          </w:p>
        </w:tc>
        <w:tc>
          <w:tcPr>
            <w:tcW w:w="156" w:type="dxa"/>
            <w:gridSpan w:val="2"/>
            <w:shd w:val="clear" w:color="auto" w:fill="auto"/>
            <w:vAlign w:val="center"/>
          </w:tcPr>
          <w:p w14:paraId="3E262B0B" w14:textId="77777777" w:rsidR="00DB576B" w:rsidRPr="00DB576B" w:rsidRDefault="00DB576B" w:rsidP="00836D7E">
            <w:pPr>
              <w:tabs>
                <w:tab w:val="left" w:pos="720"/>
                <w:tab w:val="left" w:pos="1440"/>
                <w:tab w:val="left" w:pos="3310"/>
              </w:tabs>
              <w:jc w:val="center"/>
              <w:rPr>
                <w:ins w:id="12415" w:author="ianfellows@hsbc.com" w:date="2020-04-29T14:43:00Z"/>
                <w:rFonts w:cstheme="minorHAnsi"/>
                <w:sz w:val="20"/>
                <w:szCs w:val="20"/>
                <w:rPrChange w:id="12416" w:author="ianfellows@hsbc.com" w:date="2020-04-29T14:47:00Z">
                  <w:rPr>
                    <w:ins w:id="12417" w:author="ianfellows@hsbc.com" w:date="2020-04-29T14:43:00Z"/>
                    <w:rFonts w:ascii="Univers Next for HSBC Light" w:hAnsi="Univers Next for HSBC Light"/>
                    <w:sz w:val="20"/>
                    <w:szCs w:val="20"/>
                  </w:rPr>
                </w:rPrChange>
              </w:rPr>
            </w:pPr>
          </w:p>
        </w:tc>
        <w:tc>
          <w:tcPr>
            <w:tcW w:w="425" w:type="dxa"/>
            <w:gridSpan w:val="2"/>
            <w:shd w:val="clear" w:color="auto" w:fill="auto"/>
            <w:vAlign w:val="center"/>
          </w:tcPr>
          <w:p w14:paraId="594E1A30" w14:textId="77777777" w:rsidR="00DB576B" w:rsidRPr="00DB576B" w:rsidRDefault="00DB576B" w:rsidP="00836D7E">
            <w:pPr>
              <w:tabs>
                <w:tab w:val="left" w:pos="720"/>
                <w:tab w:val="left" w:pos="1440"/>
                <w:tab w:val="left" w:pos="3310"/>
              </w:tabs>
              <w:jc w:val="center"/>
              <w:rPr>
                <w:ins w:id="12418" w:author="ianfellows@hsbc.com" w:date="2020-04-29T14:43:00Z"/>
                <w:rFonts w:cstheme="minorHAnsi"/>
                <w:sz w:val="20"/>
                <w:szCs w:val="20"/>
                <w:rPrChange w:id="12419" w:author="ianfellows@hsbc.com" w:date="2020-04-29T14:47:00Z">
                  <w:rPr>
                    <w:ins w:id="12420" w:author="ianfellows@hsbc.com" w:date="2020-04-29T14:43:00Z"/>
                    <w:rFonts w:ascii="Univers Next for HSBC Light" w:hAnsi="Univers Next for HSBC Light"/>
                    <w:sz w:val="20"/>
                    <w:szCs w:val="20"/>
                  </w:rPr>
                </w:rPrChange>
              </w:rPr>
            </w:pPr>
          </w:p>
        </w:tc>
        <w:tc>
          <w:tcPr>
            <w:tcW w:w="139" w:type="dxa"/>
            <w:gridSpan w:val="2"/>
            <w:shd w:val="clear" w:color="auto" w:fill="auto"/>
            <w:vAlign w:val="center"/>
          </w:tcPr>
          <w:p w14:paraId="244F916F" w14:textId="77777777" w:rsidR="00DB576B" w:rsidRPr="00DB576B" w:rsidRDefault="00DB576B" w:rsidP="00836D7E">
            <w:pPr>
              <w:tabs>
                <w:tab w:val="left" w:pos="720"/>
                <w:tab w:val="left" w:pos="1440"/>
                <w:tab w:val="left" w:pos="3310"/>
              </w:tabs>
              <w:jc w:val="center"/>
              <w:rPr>
                <w:ins w:id="12421" w:author="ianfellows@hsbc.com" w:date="2020-04-29T14:43:00Z"/>
                <w:rFonts w:cstheme="minorHAnsi"/>
                <w:sz w:val="20"/>
                <w:szCs w:val="20"/>
                <w:rPrChange w:id="12422" w:author="ianfellows@hsbc.com" w:date="2020-04-29T14:47:00Z">
                  <w:rPr>
                    <w:ins w:id="12423" w:author="ianfellows@hsbc.com" w:date="2020-04-29T14:43:00Z"/>
                    <w:rFonts w:ascii="Univers Next for HSBC Light" w:hAnsi="Univers Next for HSBC Light"/>
                    <w:sz w:val="20"/>
                    <w:szCs w:val="20"/>
                  </w:rPr>
                </w:rPrChange>
              </w:rPr>
            </w:pPr>
          </w:p>
        </w:tc>
        <w:tc>
          <w:tcPr>
            <w:tcW w:w="445" w:type="dxa"/>
            <w:gridSpan w:val="2"/>
            <w:shd w:val="clear" w:color="auto" w:fill="auto"/>
            <w:vAlign w:val="center"/>
          </w:tcPr>
          <w:p w14:paraId="1B8B1BAE" w14:textId="77777777" w:rsidR="00DB576B" w:rsidRPr="00DB576B" w:rsidRDefault="00DB576B" w:rsidP="00836D7E">
            <w:pPr>
              <w:tabs>
                <w:tab w:val="left" w:pos="720"/>
                <w:tab w:val="left" w:pos="1440"/>
                <w:tab w:val="left" w:pos="3310"/>
              </w:tabs>
              <w:jc w:val="center"/>
              <w:rPr>
                <w:ins w:id="12424" w:author="ianfellows@hsbc.com" w:date="2020-04-29T14:43:00Z"/>
                <w:rFonts w:cstheme="minorHAnsi"/>
                <w:sz w:val="20"/>
                <w:szCs w:val="20"/>
                <w:rPrChange w:id="12425" w:author="ianfellows@hsbc.com" w:date="2020-04-29T14:47:00Z">
                  <w:rPr>
                    <w:ins w:id="12426" w:author="ianfellows@hsbc.com" w:date="2020-04-29T14:43:00Z"/>
                    <w:rFonts w:ascii="Univers Next for HSBC Light" w:hAnsi="Univers Next for HSBC Light"/>
                    <w:sz w:val="20"/>
                    <w:szCs w:val="20"/>
                  </w:rPr>
                </w:rPrChange>
              </w:rPr>
            </w:pPr>
          </w:p>
        </w:tc>
        <w:tc>
          <w:tcPr>
            <w:tcW w:w="138" w:type="dxa"/>
            <w:shd w:val="clear" w:color="auto" w:fill="auto"/>
            <w:vAlign w:val="center"/>
          </w:tcPr>
          <w:p w14:paraId="42B19935" w14:textId="77777777" w:rsidR="00DB576B" w:rsidRPr="00DB576B" w:rsidRDefault="00DB576B" w:rsidP="00836D7E">
            <w:pPr>
              <w:tabs>
                <w:tab w:val="left" w:pos="720"/>
                <w:tab w:val="left" w:pos="1440"/>
                <w:tab w:val="left" w:pos="3310"/>
              </w:tabs>
              <w:jc w:val="center"/>
              <w:rPr>
                <w:ins w:id="12427" w:author="ianfellows@hsbc.com" w:date="2020-04-29T14:43:00Z"/>
                <w:rFonts w:cstheme="minorHAnsi"/>
                <w:sz w:val="20"/>
                <w:szCs w:val="20"/>
                <w:rPrChange w:id="12428" w:author="ianfellows@hsbc.com" w:date="2020-04-29T14:47:00Z">
                  <w:rPr>
                    <w:ins w:id="12429" w:author="ianfellows@hsbc.com" w:date="2020-04-29T14:43:00Z"/>
                    <w:rFonts w:ascii="Univers Next for HSBC Light" w:hAnsi="Univers Next for HSBC Light"/>
                    <w:sz w:val="20"/>
                    <w:szCs w:val="20"/>
                  </w:rPr>
                </w:rPrChange>
              </w:rPr>
            </w:pPr>
          </w:p>
        </w:tc>
        <w:tc>
          <w:tcPr>
            <w:tcW w:w="3242" w:type="dxa"/>
            <w:shd w:val="clear" w:color="auto" w:fill="F5F5F5"/>
          </w:tcPr>
          <w:p w14:paraId="324F6C88" w14:textId="77777777" w:rsidR="00DB576B" w:rsidRPr="00DB576B" w:rsidRDefault="00DB576B" w:rsidP="00836D7E">
            <w:pPr>
              <w:tabs>
                <w:tab w:val="left" w:pos="720"/>
                <w:tab w:val="left" w:pos="1440"/>
                <w:tab w:val="left" w:pos="3310"/>
              </w:tabs>
              <w:rPr>
                <w:ins w:id="12430" w:author="ianfellows@hsbc.com" w:date="2020-04-29T14:43:00Z"/>
                <w:rFonts w:cstheme="minorHAnsi"/>
                <w:sz w:val="20"/>
                <w:szCs w:val="20"/>
                <w:rPrChange w:id="12431" w:author="ianfellows@hsbc.com" w:date="2020-04-29T14:47:00Z">
                  <w:rPr>
                    <w:ins w:id="12432" w:author="ianfellows@hsbc.com" w:date="2020-04-29T14:43:00Z"/>
                    <w:rFonts w:ascii="Univers Next for HSBC Light" w:hAnsi="Univers Next for HSBC Light"/>
                    <w:sz w:val="20"/>
                    <w:szCs w:val="20"/>
                  </w:rPr>
                </w:rPrChange>
              </w:rPr>
            </w:pPr>
            <w:ins w:id="12433" w:author="ianfellows@hsbc.com" w:date="2020-04-29T14:43:00Z">
              <w:r w:rsidRPr="00DB576B">
                <w:rPr>
                  <w:rFonts w:cstheme="minorHAnsi"/>
                  <w:sz w:val="20"/>
                  <w:szCs w:val="20"/>
                  <w:rPrChange w:id="12434" w:author="ianfellows@hsbc.com" w:date="2020-04-29T14:47:00Z">
                    <w:rPr>
                      <w:rFonts w:ascii="Univers Next for HSBC Light" w:hAnsi="Univers Next for HSBC Light"/>
                      <w:sz w:val="20"/>
                      <w:szCs w:val="20"/>
                    </w:rPr>
                  </w:rPrChange>
                </w:rPr>
                <w:t xml:space="preserve"> Cancel                     Transfer</w:t>
              </w:r>
            </w:ins>
          </w:p>
        </w:tc>
        <w:tc>
          <w:tcPr>
            <w:tcW w:w="425" w:type="dxa"/>
          </w:tcPr>
          <w:p w14:paraId="2C0374ED" w14:textId="77777777" w:rsidR="00DB576B" w:rsidRPr="00DB576B" w:rsidRDefault="00DB576B" w:rsidP="00836D7E">
            <w:pPr>
              <w:rPr>
                <w:ins w:id="12435" w:author="ianfellows@hsbc.com" w:date="2020-04-29T14:43:00Z"/>
                <w:rFonts w:cstheme="minorHAnsi"/>
                <w:sz w:val="20"/>
                <w:szCs w:val="20"/>
                <w:rPrChange w:id="12436" w:author="ianfellows@hsbc.com" w:date="2020-04-29T14:47:00Z">
                  <w:rPr>
                    <w:ins w:id="12437" w:author="ianfellows@hsbc.com" w:date="2020-04-29T14:43:00Z"/>
                    <w:rFonts w:ascii="Univers Next for HSBC Light" w:hAnsi="Univers Next for HSBC Light"/>
                    <w:sz w:val="20"/>
                    <w:szCs w:val="20"/>
                  </w:rPr>
                </w:rPrChange>
              </w:rPr>
            </w:pPr>
          </w:p>
        </w:tc>
      </w:tr>
      <w:tr w:rsidR="00DB576B" w:rsidRPr="00DB576B" w14:paraId="48A6CC52" w14:textId="77777777" w:rsidTr="00836D7E">
        <w:trPr>
          <w:gridAfter w:val="1"/>
          <w:wAfter w:w="425" w:type="dxa"/>
          <w:ins w:id="12438" w:author="ianfellows@hsbc.com" w:date="2020-04-29T14:43:00Z"/>
        </w:trPr>
        <w:tc>
          <w:tcPr>
            <w:tcW w:w="2211" w:type="dxa"/>
            <w:gridSpan w:val="2"/>
            <w:shd w:val="clear" w:color="auto" w:fill="F5F5F5"/>
          </w:tcPr>
          <w:p w14:paraId="4C10DDBA" w14:textId="77777777" w:rsidR="00DB576B" w:rsidRPr="00DB576B" w:rsidRDefault="00DB576B" w:rsidP="00836D7E">
            <w:pPr>
              <w:tabs>
                <w:tab w:val="left" w:pos="720"/>
                <w:tab w:val="left" w:pos="1440"/>
                <w:tab w:val="left" w:pos="3310"/>
              </w:tabs>
              <w:rPr>
                <w:ins w:id="12439" w:author="ianfellows@hsbc.com" w:date="2020-04-29T14:43:00Z"/>
                <w:rFonts w:cstheme="minorHAnsi"/>
                <w:sz w:val="6"/>
                <w:szCs w:val="6"/>
                <w:rPrChange w:id="12440" w:author="ianfellows@hsbc.com" w:date="2020-04-29T14:47:00Z">
                  <w:rPr>
                    <w:ins w:id="12441" w:author="ianfellows@hsbc.com" w:date="2020-04-29T14:43:00Z"/>
                    <w:rFonts w:ascii="Univers Next for HSBC Light" w:hAnsi="Univers Next for HSBC Light"/>
                    <w:sz w:val="6"/>
                    <w:szCs w:val="6"/>
                  </w:rPr>
                </w:rPrChange>
              </w:rPr>
            </w:pPr>
          </w:p>
        </w:tc>
        <w:tc>
          <w:tcPr>
            <w:tcW w:w="434" w:type="dxa"/>
            <w:gridSpan w:val="3"/>
            <w:shd w:val="clear" w:color="auto" w:fill="F5F5F5"/>
            <w:vAlign w:val="center"/>
          </w:tcPr>
          <w:p w14:paraId="3E17118C" w14:textId="77777777" w:rsidR="00DB576B" w:rsidRPr="00DB576B" w:rsidRDefault="00DB576B" w:rsidP="00836D7E">
            <w:pPr>
              <w:tabs>
                <w:tab w:val="left" w:pos="720"/>
                <w:tab w:val="left" w:pos="1440"/>
                <w:tab w:val="left" w:pos="3310"/>
              </w:tabs>
              <w:jc w:val="center"/>
              <w:rPr>
                <w:ins w:id="12442" w:author="ianfellows@hsbc.com" w:date="2020-04-29T14:43:00Z"/>
                <w:rFonts w:cstheme="minorHAnsi"/>
                <w:sz w:val="6"/>
                <w:szCs w:val="6"/>
                <w:rPrChange w:id="12443" w:author="ianfellows@hsbc.com" w:date="2020-04-29T14:47:00Z">
                  <w:rPr>
                    <w:ins w:id="12444" w:author="ianfellows@hsbc.com" w:date="2020-04-29T14:43:00Z"/>
                    <w:rFonts w:ascii="Univers Next for HSBC Light" w:hAnsi="Univers Next for HSBC Light"/>
                    <w:sz w:val="6"/>
                    <w:szCs w:val="6"/>
                  </w:rPr>
                </w:rPrChange>
              </w:rPr>
            </w:pPr>
          </w:p>
        </w:tc>
        <w:tc>
          <w:tcPr>
            <w:tcW w:w="169" w:type="dxa"/>
            <w:shd w:val="clear" w:color="auto" w:fill="F5F5F5"/>
            <w:vAlign w:val="center"/>
          </w:tcPr>
          <w:p w14:paraId="1608EDB2" w14:textId="77777777" w:rsidR="00DB576B" w:rsidRPr="00DB576B" w:rsidRDefault="00DB576B" w:rsidP="00836D7E">
            <w:pPr>
              <w:tabs>
                <w:tab w:val="left" w:pos="720"/>
                <w:tab w:val="left" w:pos="1440"/>
                <w:tab w:val="left" w:pos="3310"/>
              </w:tabs>
              <w:jc w:val="center"/>
              <w:rPr>
                <w:ins w:id="12445" w:author="ianfellows@hsbc.com" w:date="2020-04-29T14:43:00Z"/>
                <w:rFonts w:cstheme="minorHAnsi"/>
                <w:sz w:val="6"/>
                <w:szCs w:val="6"/>
                <w:rPrChange w:id="12446" w:author="ianfellows@hsbc.com" w:date="2020-04-29T14:47:00Z">
                  <w:rPr>
                    <w:ins w:id="12447" w:author="ianfellows@hsbc.com" w:date="2020-04-29T14:43:00Z"/>
                    <w:rFonts w:ascii="Univers Next for HSBC Light" w:hAnsi="Univers Next for HSBC Light"/>
                    <w:sz w:val="6"/>
                    <w:szCs w:val="6"/>
                  </w:rPr>
                </w:rPrChange>
              </w:rPr>
            </w:pPr>
          </w:p>
        </w:tc>
        <w:tc>
          <w:tcPr>
            <w:tcW w:w="389" w:type="dxa"/>
            <w:gridSpan w:val="3"/>
            <w:shd w:val="clear" w:color="auto" w:fill="F5F5F5"/>
            <w:vAlign w:val="center"/>
          </w:tcPr>
          <w:p w14:paraId="6F93843A" w14:textId="77777777" w:rsidR="00DB576B" w:rsidRPr="00DB576B" w:rsidRDefault="00DB576B" w:rsidP="00836D7E">
            <w:pPr>
              <w:tabs>
                <w:tab w:val="left" w:pos="720"/>
                <w:tab w:val="left" w:pos="1440"/>
                <w:tab w:val="left" w:pos="3310"/>
              </w:tabs>
              <w:jc w:val="center"/>
              <w:rPr>
                <w:ins w:id="12448" w:author="ianfellows@hsbc.com" w:date="2020-04-29T14:43:00Z"/>
                <w:rFonts w:cstheme="minorHAnsi"/>
                <w:sz w:val="6"/>
                <w:szCs w:val="6"/>
                <w:rPrChange w:id="12449" w:author="ianfellows@hsbc.com" w:date="2020-04-29T14:47:00Z">
                  <w:rPr>
                    <w:ins w:id="12450" w:author="ianfellows@hsbc.com" w:date="2020-04-29T14:43:00Z"/>
                    <w:rFonts w:ascii="Univers Next for HSBC Light" w:hAnsi="Univers Next for HSBC Light"/>
                    <w:sz w:val="6"/>
                    <w:szCs w:val="6"/>
                  </w:rPr>
                </w:rPrChange>
              </w:rPr>
            </w:pPr>
          </w:p>
        </w:tc>
        <w:tc>
          <w:tcPr>
            <w:tcW w:w="186" w:type="dxa"/>
            <w:shd w:val="clear" w:color="auto" w:fill="F5F5F5"/>
            <w:vAlign w:val="center"/>
          </w:tcPr>
          <w:p w14:paraId="0944989D" w14:textId="77777777" w:rsidR="00DB576B" w:rsidRPr="00DB576B" w:rsidRDefault="00DB576B" w:rsidP="00836D7E">
            <w:pPr>
              <w:tabs>
                <w:tab w:val="left" w:pos="720"/>
                <w:tab w:val="left" w:pos="1440"/>
                <w:tab w:val="left" w:pos="3310"/>
              </w:tabs>
              <w:jc w:val="center"/>
              <w:rPr>
                <w:ins w:id="12451" w:author="ianfellows@hsbc.com" w:date="2020-04-29T14:43:00Z"/>
                <w:rFonts w:cstheme="minorHAnsi"/>
                <w:sz w:val="6"/>
                <w:szCs w:val="6"/>
                <w:rPrChange w:id="12452" w:author="ianfellows@hsbc.com" w:date="2020-04-29T14:47:00Z">
                  <w:rPr>
                    <w:ins w:id="12453" w:author="ianfellows@hsbc.com" w:date="2020-04-29T14:43:00Z"/>
                    <w:rFonts w:ascii="Univers Next for HSBC Light" w:hAnsi="Univers Next for HSBC Light"/>
                    <w:sz w:val="6"/>
                    <w:szCs w:val="6"/>
                  </w:rPr>
                </w:rPrChange>
              </w:rPr>
            </w:pPr>
          </w:p>
        </w:tc>
        <w:tc>
          <w:tcPr>
            <w:tcW w:w="376" w:type="dxa"/>
            <w:gridSpan w:val="3"/>
            <w:shd w:val="clear" w:color="auto" w:fill="F5F5F5"/>
            <w:vAlign w:val="center"/>
          </w:tcPr>
          <w:p w14:paraId="279F761C" w14:textId="77777777" w:rsidR="00DB576B" w:rsidRPr="00DB576B" w:rsidRDefault="00DB576B" w:rsidP="00836D7E">
            <w:pPr>
              <w:tabs>
                <w:tab w:val="left" w:pos="720"/>
                <w:tab w:val="left" w:pos="1440"/>
                <w:tab w:val="left" w:pos="3310"/>
              </w:tabs>
              <w:jc w:val="center"/>
              <w:rPr>
                <w:ins w:id="12454" w:author="ianfellows@hsbc.com" w:date="2020-04-29T14:43:00Z"/>
                <w:rFonts w:cstheme="minorHAnsi"/>
                <w:sz w:val="6"/>
                <w:szCs w:val="6"/>
                <w:rPrChange w:id="12455" w:author="ianfellows@hsbc.com" w:date="2020-04-29T14:47:00Z">
                  <w:rPr>
                    <w:ins w:id="12456" w:author="ianfellows@hsbc.com" w:date="2020-04-29T14:43:00Z"/>
                    <w:rFonts w:ascii="Univers Next for HSBC Light" w:hAnsi="Univers Next for HSBC Light"/>
                    <w:sz w:val="6"/>
                    <w:szCs w:val="6"/>
                  </w:rPr>
                </w:rPrChange>
              </w:rPr>
            </w:pPr>
          </w:p>
        </w:tc>
        <w:tc>
          <w:tcPr>
            <w:tcW w:w="146" w:type="dxa"/>
            <w:shd w:val="clear" w:color="auto" w:fill="F5F5F5"/>
            <w:vAlign w:val="center"/>
          </w:tcPr>
          <w:p w14:paraId="2B82D70E" w14:textId="77777777" w:rsidR="00DB576B" w:rsidRPr="00DB576B" w:rsidRDefault="00DB576B" w:rsidP="00836D7E">
            <w:pPr>
              <w:tabs>
                <w:tab w:val="left" w:pos="720"/>
                <w:tab w:val="left" w:pos="1440"/>
                <w:tab w:val="left" w:pos="3310"/>
              </w:tabs>
              <w:jc w:val="center"/>
              <w:rPr>
                <w:ins w:id="12457" w:author="ianfellows@hsbc.com" w:date="2020-04-29T14:43:00Z"/>
                <w:rFonts w:cstheme="minorHAnsi"/>
                <w:sz w:val="6"/>
                <w:szCs w:val="6"/>
                <w:rPrChange w:id="12458" w:author="ianfellows@hsbc.com" w:date="2020-04-29T14:47:00Z">
                  <w:rPr>
                    <w:ins w:id="12459" w:author="ianfellows@hsbc.com" w:date="2020-04-29T14:43:00Z"/>
                    <w:rFonts w:ascii="Univers Next for HSBC Light" w:hAnsi="Univers Next for HSBC Light"/>
                    <w:sz w:val="6"/>
                    <w:szCs w:val="6"/>
                  </w:rPr>
                </w:rPrChange>
              </w:rPr>
            </w:pPr>
          </w:p>
        </w:tc>
        <w:tc>
          <w:tcPr>
            <w:tcW w:w="455" w:type="dxa"/>
            <w:gridSpan w:val="3"/>
            <w:shd w:val="clear" w:color="auto" w:fill="F5F5F5"/>
            <w:vAlign w:val="center"/>
          </w:tcPr>
          <w:p w14:paraId="5581077B" w14:textId="77777777" w:rsidR="00DB576B" w:rsidRPr="00DB576B" w:rsidRDefault="00DB576B" w:rsidP="00836D7E">
            <w:pPr>
              <w:tabs>
                <w:tab w:val="left" w:pos="720"/>
                <w:tab w:val="left" w:pos="1440"/>
                <w:tab w:val="left" w:pos="3310"/>
              </w:tabs>
              <w:jc w:val="center"/>
              <w:rPr>
                <w:ins w:id="12460" w:author="ianfellows@hsbc.com" w:date="2020-04-29T14:43:00Z"/>
                <w:rFonts w:cstheme="minorHAnsi"/>
                <w:sz w:val="6"/>
                <w:szCs w:val="6"/>
                <w:rPrChange w:id="12461" w:author="ianfellows@hsbc.com" w:date="2020-04-29T14:47:00Z">
                  <w:rPr>
                    <w:ins w:id="12462" w:author="ianfellows@hsbc.com" w:date="2020-04-29T14:43:00Z"/>
                    <w:rFonts w:ascii="Univers Next for HSBC Light" w:hAnsi="Univers Next for HSBC Light"/>
                    <w:sz w:val="6"/>
                    <w:szCs w:val="6"/>
                  </w:rPr>
                </w:rPrChange>
              </w:rPr>
            </w:pPr>
          </w:p>
        </w:tc>
        <w:tc>
          <w:tcPr>
            <w:tcW w:w="191" w:type="dxa"/>
            <w:gridSpan w:val="2"/>
            <w:shd w:val="clear" w:color="auto" w:fill="F5F5F5"/>
            <w:vAlign w:val="center"/>
          </w:tcPr>
          <w:p w14:paraId="5208D9E4" w14:textId="77777777" w:rsidR="00DB576B" w:rsidRPr="00DB576B" w:rsidRDefault="00DB576B" w:rsidP="00836D7E">
            <w:pPr>
              <w:tabs>
                <w:tab w:val="left" w:pos="720"/>
                <w:tab w:val="left" w:pos="1440"/>
                <w:tab w:val="left" w:pos="3310"/>
              </w:tabs>
              <w:jc w:val="center"/>
              <w:rPr>
                <w:ins w:id="12463" w:author="ianfellows@hsbc.com" w:date="2020-04-29T14:43:00Z"/>
                <w:rFonts w:cstheme="minorHAnsi"/>
                <w:sz w:val="6"/>
                <w:szCs w:val="6"/>
                <w:rPrChange w:id="12464" w:author="ianfellows@hsbc.com" w:date="2020-04-29T14:47:00Z">
                  <w:rPr>
                    <w:ins w:id="12465" w:author="ianfellows@hsbc.com" w:date="2020-04-29T14:43:00Z"/>
                    <w:rFonts w:ascii="Univers Next for HSBC Light" w:hAnsi="Univers Next for HSBC Light"/>
                    <w:sz w:val="6"/>
                    <w:szCs w:val="6"/>
                  </w:rPr>
                </w:rPrChange>
              </w:rPr>
            </w:pPr>
          </w:p>
        </w:tc>
        <w:tc>
          <w:tcPr>
            <w:tcW w:w="386" w:type="dxa"/>
            <w:gridSpan w:val="2"/>
            <w:shd w:val="clear" w:color="auto" w:fill="F5F5F5"/>
            <w:vAlign w:val="center"/>
          </w:tcPr>
          <w:p w14:paraId="389BE25C" w14:textId="77777777" w:rsidR="00DB576B" w:rsidRPr="00DB576B" w:rsidRDefault="00DB576B" w:rsidP="00836D7E">
            <w:pPr>
              <w:tabs>
                <w:tab w:val="left" w:pos="720"/>
                <w:tab w:val="left" w:pos="1440"/>
                <w:tab w:val="left" w:pos="3310"/>
              </w:tabs>
              <w:jc w:val="center"/>
              <w:rPr>
                <w:ins w:id="12466" w:author="ianfellows@hsbc.com" w:date="2020-04-29T14:43:00Z"/>
                <w:rFonts w:cstheme="minorHAnsi"/>
                <w:sz w:val="6"/>
                <w:szCs w:val="6"/>
                <w:rPrChange w:id="12467" w:author="ianfellows@hsbc.com" w:date="2020-04-29T14:47:00Z">
                  <w:rPr>
                    <w:ins w:id="12468" w:author="ianfellows@hsbc.com" w:date="2020-04-29T14:43:00Z"/>
                    <w:rFonts w:ascii="Univers Next for HSBC Light" w:hAnsi="Univers Next for HSBC Light"/>
                    <w:sz w:val="6"/>
                    <w:szCs w:val="6"/>
                  </w:rPr>
                </w:rPrChange>
              </w:rPr>
            </w:pPr>
          </w:p>
        </w:tc>
        <w:tc>
          <w:tcPr>
            <w:tcW w:w="229" w:type="dxa"/>
            <w:gridSpan w:val="2"/>
            <w:shd w:val="clear" w:color="auto" w:fill="F5F5F5"/>
            <w:vAlign w:val="center"/>
          </w:tcPr>
          <w:p w14:paraId="4F47B7CA" w14:textId="77777777" w:rsidR="00DB576B" w:rsidRPr="00DB576B" w:rsidRDefault="00DB576B" w:rsidP="00836D7E">
            <w:pPr>
              <w:tabs>
                <w:tab w:val="left" w:pos="720"/>
                <w:tab w:val="left" w:pos="1440"/>
                <w:tab w:val="left" w:pos="3310"/>
              </w:tabs>
              <w:jc w:val="center"/>
              <w:rPr>
                <w:ins w:id="12469" w:author="ianfellows@hsbc.com" w:date="2020-04-29T14:43:00Z"/>
                <w:rFonts w:cstheme="minorHAnsi"/>
                <w:sz w:val="6"/>
                <w:szCs w:val="6"/>
                <w:rPrChange w:id="12470" w:author="ianfellows@hsbc.com" w:date="2020-04-29T14:47:00Z">
                  <w:rPr>
                    <w:ins w:id="12471" w:author="ianfellows@hsbc.com" w:date="2020-04-29T14:43:00Z"/>
                    <w:rFonts w:ascii="Univers Next for HSBC Light" w:hAnsi="Univers Next for HSBC Light"/>
                    <w:sz w:val="6"/>
                    <w:szCs w:val="6"/>
                  </w:rPr>
                </w:rPrChange>
              </w:rPr>
            </w:pPr>
          </w:p>
        </w:tc>
        <w:tc>
          <w:tcPr>
            <w:tcW w:w="396" w:type="dxa"/>
            <w:gridSpan w:val="2"/>
            <w:shd w:val="clear" w:color="auto" w:fill="F5F5F5"/>
          </w:tcPr>
          <w:p w14:paraId="0D62AE75" w14:textId="77777777" w:rsidR="00DB576B" w:rsidRPr="00DB576B" w:rsidRDefault="00DB576B" w:rsidP="00836D7E">
            <w:pPr>
              <w:tabs>
                <w:tab w:val="left" w:pos="720"/>
                <w:tab w:val="left" w:pos="1440"/>
                <w:tab w:val="left" w:pos="3310"/>
              </w:tabs>
              <w:jc w:val="center"/>
              <w:rPr>
                <w:ins w:id="12472" w:author="ianfellows@hsbc.com" w:date="2020-04-29T14:43:00Z"/>
                <w:rFonts w:cstheme="minorHAnsi"/>
                <w:sz w:val="6"/>
                <w:szCs w:val="6"/>
                <w:rPrChange w:id="12473" w:author="ianfellows@hsbc.com" w:date="2020-04-29T14:47:00Z">
                  <w:rPr>
                    <w:ins w:id="12474" w:author="ianfellows@hsbc.com" w:date="2020-04-29T14:43:00Z"/>
                    <w:rFonts w:ascii="Univers Next for HSBC Light" w:hAnsi="Univers Next for HSBC Light"/>
                    <w:sz w:val="6"/>
                    <w:szCs w:val="6"/>
                  </w:rPr>
                </w:rPrChange>
              </w:rPr>
            </w:pPr>
          </w:p>
        </w:tc>
        <w:tc>
          <w:tcPr>
            <w:tcW w:w="156" w:type="dxa"/>
            <w:gridSpan w:val="2"/>
            <w:shd w:val="clear" w:color="auto" w:fill="F5F5F5"/>
            <w:vAlign w:val="center"/>
          </w:tcPr>
          <w:p w14:paraId="1DCB6B77" w14:textId="77777777" w:rsidR="00DB576B" w:rsidRPr="00DB576B" w:rsidRDefault="00DB576B" w:rsidP="00836D7E">
            <w:pPr>
              <w:tabs>
                <w:tab w:val="left" w:pos="720"/>
                <w:tab w:val="left" w:pos="1440"/>
                <w:tab w:val="left" w:pos="3310"/>
              </w:tabs>
              <w:jc w:val="center"/>
              <w:rPr>
                <w:ins w:id="12475" w:author="ianfellows@hsbc.com" w:date="2020-04-29T14:43:00Z"/>
                <w:rFonts w:cstheme="minorHAnsi"/>
                <w:sz w:val="6"/>
                <w:szCs w:val="6"/>
                <w:rPrChange w:id="12476" w:author="ianfellows@hsbc.com" w:date="2020-04-29T14:47:00Z">
                  <w:rPr>
                    <w:ins w:id="12477"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1FE6671C" w14:textId="77777777" w:rsidR="00DB576B" w:rsidRPr="00DB576B" w:rsidRDefault="00DB576B" w:rsidP="00836D7E">
            <w:pPr>
              <w:tabs>
                <w:tab w:val="left" w:pos="720"/>
                <w:tab w:val="left" w:pos="1440"/>
                <w:tab w:val="left" w:pos="3310"/>
              </w:tabs>
              <w:jc w:val="center"/>
              <w:rPr>
                <w:ins w:id="12478" w:author="ianfellows@hsbc.com" w:date="2020-04-29T14:43:00Z"/>
                <w:rFonts w:cstheme="minorHAnsi"/>
                <w:sz w:val="6"/>
                <w:szCs w:val="6"/>
                <w:rPrChange w:id="12479" w:author="ianfellows@hsbc.com" w:date="2020-04-29T14:47:00Z">
                  <w:rPr>
                    <w:ins w:id="12480" w:author="ianfellows@hsbc.com" w:date="2020-04-29T14:43:00Z"/>
                    <w:rFonts w:ascii="Univers Next for HSBC Light" w:hAnsi="Univers Next for HSBC Light"/>
                    <w:sz w:val="6"/>
                    <w:szCs w:val="6"/>
                  </w:rPr>
                </w:rPrChange>
              </w:rPr>
            </w:pPr>
          </w:p>
        </w:tc>
        <w:tc>
          <w:tcPr>
            <w:tcW w:w="139" w:type="dxa"/>
            <w:gridSpan w:val="2"/>
            <w:shd w:val="clear" w:color="auto" w:fill="F5F5F5"/>
            <w:vAlign w:val="center"/>
          </w:tcPr>
          <w:p w14:paraId="650E5D75" w14:textId="77777777" w:rsidR="00DB576B" w:rsidRPr="00DB576B" w:rsidRDefault="00DB576B" w:rsidP="00836D7E">
            <w:pPr>
              <w:tabs>
                <w:tab w:val="left" w:pos="720"/>
                <w:tab w:val="left" w:pos="1440"/>
                <w:tab w:val="left" w:pos="3310"/>
              </w:tabs>
              <w:jc w:val="center"/>
              <w:rPr>
                <w:ins w:id="12481" w:author="ianfellows@hsbc.com" w:date="2020-04-29T14:43:00Z"/>
                <w:rFonts w:cstheme="minorHAnsi"/>
                <w:sz w:val="6"/>
                <w:szCs w:val="6"/>
                <w:rPrChange w:id="12482" w:author="ianfellows@hsbc.com" w:date="2020-04-29T14:47:00Z">
                  <w:rPr>
                    <w:ins w:id="12483" w:author="ianfellows@hsbc.com" w:date="2020-04-29T14:43:00Z"/>
                    <w:rFonts w:ascii="Univers Next for HSBC Light" w:hAnsi="Univers Next for HSBC Light"/>
                    <w:sz w:val="6"/>
                    <w:szCs w:val="6"/>
                  </w:rPr>
                </w:rPrChange>
              </w:rPr>
            </w:pPr>
          </w:p>
        </w:tc>
        <w:tc>
          <w:tcPr>
            <w:tcW w:w="445" w:type="dxa"/>
            <w:gridSpan w:val="2"/>
            <w:shd w:val="clear" w:color="auto" w:fill="F5F5F5"/>
            <w:vAlign w:val="center"/>
          </w:tcPr>
          <w:p w14:paraId="73244BDC" w14:textId="77777777" w:rsidR="00DB576B" w:rsidRPr="00DB576B" w:rsidRDefault="00DB576B" w:rsidP="00836D7E">
            <w:pPr>
              <w:tabs>
                <w:tab w:val="left" w:pos="720"/>
                <w:tab w:val="left" w:pos="1440"/>
                <w:tab w:val="left" w:pos="3310"/>
              </w:tabs>
              <w:jc w:val="center"/>
              <w:rPr>
                <w:ins w:id="12484" w:author="ianfellows@hsbc.com" w:date="2020-04-29T14:43:00Z"/>
                <w:rFonts w:cstheme="minorHAnsi"/>
                <w:sz w:val="6"/>
                <w:szCs w:val="6"/>
                <w:rPrChange w:id="12485" w:author="ianfellows@hsbc.com" w:date="2020-04-29T14:47:00Z">
                  <w:rPr>
                    <w:ins w:id="12486" w:author="ianfellows@hsbc.com" w:date="2020-04-29T14:43:00Z"/>
                    <w:rFonts w:ascii="Univers Next for HSBC Light" w:hAnsi="Univers Next for HSBC Light"/>
                    <w:sz w:val="6"/>
                    <w:szCs w:val="6"/>
                  </w:rPr>
                </w:rPrChange>
              </w:rPr>
            </w:pPr>
          </w:p>
        </w:tc>
        <w:tc>
          <w:tcPr>
            <w:tcW w:w="138" w:type="dxa"/>
            <w:shd w:val="clear" w:color="auto" w:fill="F5F5F5"/>
            <w:vAlign w:val="center"/>
          </w:tcPr>
          <w:p w14:paraId="527F2883" w14:textId="77777777" w:rsidR="00DB576B" w:rsidRPr="00DB576B" w:rsidRDefault="00DB576B" w:rsidP="00836D7E">
            <w:pPr>
              <w:tabs>
                <w:tab w:val="left" w:pos="720"/>
                <w:tab w:val="left" w:pos="1440"/>
                <w:tab w:val="left" w:pos="3310"/>
              </w:tabs>
              <w:jc w:val="center"/>
              <w:rPr>
                <w:ins w:id="12487" w:author="ianfellows@hsbc.com" w:date="2020-04-29T14:43:00Z"/>
                <w:rFonts w:cstheme="minorHAnsi"/>
                <w:sz w:val="6"/>
                <w:szCs w:val="6"/>
                <w:rPrChange w:id="12488" w:author="ianfellows@hsbc.com" w:date="2020-04-29T14:47:00Z">
                  <w:rPr>
                    <w:ins w:id="12489" w:author="ianfellows@hsbc.com" w:date="2020-04-29T14:43:00Z"/>
                    <w:rFonts w:ascii="Univers Next for HSBC Light" w:hAnsi="Univers Next for HSBC Light"/>
                    <w:sz w:val="6"/>
                    <w:szCs w:val="6"/>
                  </w:rPr>
                </w:rPrChange>
              </w:rPr>
            </w:pPr>
          </w:p>
        </w:tc>
        <w:tc>
          <w:tcPr>
            <w:tcW w:w="3242" w:type="dxa"/>
            <w:shd w:val="clear" w:color="auto" w:fill="F5F5F5"/>
            <w:vAlign w:val="center"/>
          </w:tcPr>
          <w:p w14:paraId="73421183" w14:textId="77777777" w:rsidR="00DB576B" w:rsidRPr="00DB576B" w:rsidRDefault="00DB576B" w:rsidP="00836D7E">
            <w:pPr>
              <w:tabs>
                <w:tab w:val="left" w:pos="720"/>
                <w:tab w:val="left" w:pos="1440"/>
                <w:tab w:val="left" w:pos="3310"/>
              </w:tabs>
              <w:jc w:val="center"/>
              <w:rPr>
                <w:ins w:id="12490" w:author="ianfellows@hsbc.com" w:date="2020-04-29T14:43:00Z"/>
                <w:rFonts w:cstheme="minorHAnsi"/>
                <w:sz w:val="6"/>
                <w:szCs w:val="6"/>
                <w:rPrChange w:id="12491" w:author="ianfellows@hsbc.com" w:date="2020-04-29T14:47:00Z">
                  <w:rPr>
                    <w:ins w:id="12492" w:author="ianfellows@hsbc.com" w:date="2020-04-29T14:43:00Z"/>
                    <w:rFonts w:ascii="Univers Next for HSBC Light" w:hAnsi="Univers Next for HSBC Light"/>
                    <w:sz w:val="6"/>
                    <w:szCs w:val="6"/>
                  </w:rPr>
                </w:rPrChange>
              </w:rPr>
            </w:pPr>
          </w:p>
        </w:tc>
      </w:tr>
      <w:tr w:rsidR="00DB576B" w:rsidRPr="00DB576B" w14:paraId="56045417" w14:textId="77777777" w:rsidTr="00836D7E">
        <w:trPr>
          <w:gridAfter w:val="4"/>
          <w:wAfter w:w="4018" w:type="dxa"/>
          <w:trHeight w:val="70"/>
          <w:ins w:id="12493" w:author="ianfellows@hsbc.com" w:date="2020-04-29T14:43:00Z"/>
        </w:trPr>
        <w:tc>
          <w:tcPr>
            <w:tcW w:w="1843" w:type="dxa"/>
            <w:shd w:val="clear" w:color="auto" w:fill="F5F5F5"/>
          </w:tcPr>
          <w:p w14:paraId="41F937D6" w14:textId="77777777" w:rsidR="00DB576B" w:rsidRPr="00DB576B" w:rsidRDefault="00DB576B" w:rsidP="00836D7E">
            <w:pPr>
              <w:tabs>
                <w:tab w:val="left" w:pos="720"/>
                <w:tab w:val="left" w:pos="1440"/>
                <w:tab w:val="left" w:pos="3310"/>
              </w:tabs>
              <w:rPr>
                <w:ins w:id="12494" w:author="ianfellows@hsbc.com" w:date="2020-04-29T14:43:00Z"/>
                <w:rFonts w:cstheme="minorHAnsi"/>
                <w:sz w:val="6"/>
                <w:szCs w:val="6"/>
                <w:rPrChange w:id="12495" w:author="ianfellows@hsbc.com" w:date="2020-04-29T14:47:00Z">
                  <w:rPr>
                    <w:ins w:id="12496" w:author="ianfellows@hsbc.com" w:date="2020-04-29T14:43:00Z"/>
                    <w:rFonts w:ascii="Univers Next for HSBC Light" w:hAnsi="Univers Next for HSBC Light"/>
                    <w:sz w:val="6"/>
                    <w:szCs w:val="6"/>
                  </w:rPr>
                </w:rPrChange>
              </w:rPr>
            </w:pPr>
            <w:ins w:id="12497" w:author="ianfellows@hsbc.com" w:date="2020-04-29T14:43:00Z">
              <w:r w:rsidRPr="00DB576B">
                <w:rPr>
                  <w:rFonts w:cstheme="minorHAnsi"/>
                  <w:sz w:val="6"/>
                  <w:szCs w:val="6"/>
                  <w:rPrChange w:id="12498" w:author="ianfellows@hsbc.com" w:date="2020-04-29T14:47:00Z">
                    <w:rPr>
                      <w:rFonts w:ascii="Univers Next for HSBC Light" w:hAnsi="Univers Next for HSBC Light"/>
                      <w:sz w:val="6"/>
                      <w:szCs w:val="6"/>
                    </w:rPr>
                  </w:rPrChange>
                </w:rPr>
                <w:t>c</w:t>
              </w:r>
            </w:ins>
          </w:p>
        </w:tc>
        <w:tc>
          <w:tcPr>
            <w:tcW w:w="425" w:type="dxa"/>
            <w:gridSpan w:val="2"/>
            <w:shd w:val="clear" w:color="auto" w:fill="F5F5F5"/>
            <w:vAlign w:val="center"/>
          </w:tcPr>
          <w:p w14:paraId="10DFE29D" w14:textId="77777777" w:rsidR="00DB576B" w:rsidRPr="00DB576B" w:rsidRDefault="00DB576B" w:rsidP="00836D7E">
            <w:pPr>
              <w:tabs>
                <w:tab w:val="left" w:pos="720"/>
                <w:tab w:val="left" w:pos="1440"/>
                <w:tab w:val="left" w:pos="3310"/>
              </w:tabs>
              <w:jc w:val="center"/>
              <w:rPr>
                <w:ins w:id="12499" w:author="ianfellows@hsbc.com" w:date="2020-04-29T14:43:00Z"/>
                <w:rFonts w:cstheme="minorHAnsi"/>
                <w:sz w:val="6"/>
                <w:szCs w:val="6"/>
                <w:rPrChange w:id="12500" w:author="ianfellows@hsbc.com" w:date="2020-04-29T14:47:00Z">
                  <w:rPr>
                    <w:ins w:id="12501"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78055AA7" w14:textId="77777777" w:rsidR="00DB576B" w:rsidRPr="00DB576B" w:rsidRDefault="00DB576B" w:rsidP="00836D7E">
            <w:pPr>
              <w:tabs>
                <w:tab w:val="left" w:pos="720"/>
                <w:tab w:val="left" w:pos="1440"/>
                <w:tab w:val="left" w:pos="3310"/>
              </w:tabs>
              <w:jc w:val="center"/>
              <w:rPr>
                <w:ins w:id="12502" w:author="ianfellows@hsbc.com" w:date="2020-04-29T14:43:00Z"/>
                <w:rFonts w:cstheme="minorHAnsi"/>
                <w:sz w:val="6"/>
                <w:szCs w:val="6"/>
                <w:rPrChange w:id="12503" w:author="ianfellows@hsbc.com" w:date="2020-04-29T14:47:00Z">
                  <w:rPr>
                    <w:ins w:id="12504"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0073ACA9" w14:textId="77777777" w:rsidR="00DB576B" w:rsidRPr="00DB576B" w:rsidRDefault="00DB576B" w:rsidP="00836D7E">
            <w:pPr>
              <w:tabs>
                <w:tab w:val="left" w:pos="720"/>
                <w:tab w:val="left" w:pos="1440"/>
                <w:tab w:val="left" w:pos="3310"/>
              </w:tabs>
              <w:jc w:val="center"/>
              <w:rPr>
                <w:ins w:id="12505" w:author="ianfellows@hsbc.com" w:date="2020-04-29T14:43:00Z"/>
                <w:rFonts w:cstheme="minorHAnsi"/>
                <w:sz w:val="6"/>
                <w:szCs w:val="6"/>
                <w:rPrChange w:id="12506" w:author="ianfellows@hsbc.com" w:date="2020-04-29T14:47:00Z">
                  <w:rPr>
                    <w:ins w:id="12507"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70B389C3" w14:textId="77777777" w:rsidR="00DB576B" w:rsidRPr="00DB576B" w:rsidRDefault="00DB576B" w:rsidP="00836D7E">
            <w:pPr>
              <w:tabs>
                <w:tab w:val="left" w:pos="720"/>
                <w:tab w:val="left" w:pos="1440"/>
                <w:tab w:val="left" w:pos="3310"/>
              </w:tabs>
              <w:jc w:val="center"/>
              <w:rPr>
                <w:ins w:id="12508" w:author="ianfellows@hsbc.com" w:date="2020-04-29T14:43:00Z"/>
                <w:rFonts w:cstheme="minorHAnsi"/>
                <w:sz w:val="6"/>
                <w:szCs w:val="6"/>
                <w:rPrChange w:id="12509" w:author="ianfellows@hsbc.com" w:date="2020-04-29T14:47:00Z">
                  <w:rPr>
                    <w:ins w:id="12510"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32B8EACA" w14:textId="77777777" w:rsidR="00DB576B" w:rsidRPr="00DB576B" w:rsidRDefault="00DB576B" w:rsidP="00836D7E">
            <w:pPr>
              <w:tabs>
                <w:tab w:val="left" w:pos="720"/>
                <w:tab w:val="left" w:pos="1440"/>
                <w:tab w:val="left" w:pos="3310"/>
              </w:tabs>
              <w:jc w:val="center"/>
              <w:rPr>
                <w:ins w:id="12511" w:author="ianfellows@hsbc.com" w:date="2020-04-29T14:43:00Z"/>
                <w:rFonts w:cstheme="minorHAnsi"/>
                <w:sz w:val="6"/>
                <w:szCs w:val="6"/>
                <w:rPrChange w:id="12512" w:author="ianfellows@hsbc.com" w:date="2020-04-29T14:47:00Z">
                  <w:rPr>
                    <w:ins w:id="12513" w:author="ianfellows@hsbc.com" w:date="2020-04-29T14:43:00Z"/>
                    <w:rFonts w:ascii="Univers Next for HSBC Light" w:hAnsi="Univers Next for HSBC Light"/>
                    <w:sz w:val="6"/>
                    <w:szCs w:val="6"/>
                  </w:rPr>
                </w:rPrChange>
              </w:rPr>
            </w:pPr>
          </w:p>
        </w:tc>
        <w:tc>
          <w:tcPr>
            <w:tcW w:w="142" w:type="dxa"/>
            <w:shd w:val="clear" w:color="auto" w:fill="F5F5F5"/>
            <w:vAlign w:val="center"/>
          </w:tcPr>
          <w:p w14:paraId="7B140A71" w14:textId="77777777" w:rsidR="00DB576B" w:rsidRPr="00DB576B" w:rsidRDefault="00DB576B" w:rsidP="00836D7E">
            <w:pPr>
              <w:tabs>
                <w:tab w:val="left" w:pos="720"/>
                <w:tab w:val="left" w:pos="1440"/>
                <w:tab w:val="left" w:pos="3310"/>
              </w:tabs>
              <w:jc w:val="center"/>
              <w:rPr>
                <w:ins w:id="12514" w:author="ianfellows@hsbc.com" w:date="2020-04-29T14:43:00Z"/>
                <w:rFonts w:cstheme="minorHAnsi"/>
                <w:sz w:val="6"/>
                <w:szCs w:val="6"/>
                <w:rPrChange w:id="12515" w:author="ianfellows@hsbc.com" w:date="2020-04-29T14:47:00Z">
                  <w:rPr>
                    <w:ins w:id="12516" w:author="ianfellows@hsbc.com" w:date="2020-04-29T14:43:00Z"/>
                    <w:rFonts w:ascii="Univers Next for HSBC Light" w:hAnsi="Univers Next for HSBC Light"/>
                    <w:sz w:val="6"/>
                    <w:szCs w:val="6"/>
                  </w:rPr>
                </w:rPrChange>
              </w:rPr>
            </w:pPr>
          </w:p>
        </w:tc>
        <w:tc>
          <w:tcPr>
            <w:tcW w:w="425" w:type="dxa"/>
            <w:gridSpan w:val="3"/>
            <w:shd w:val="clear" w:color="auto" w:fill="F5F5F5"/>
            <w:vAlign w:val="center"/>
          </w:tcPr>
          <w:p w14:paraId="4AE180B2" w14:textId="77777777" w:rsidR="00DB576B" w:rsidRPr="00DB576B" w:rsidRDefault="00DB576B" w:rsidP="00836D7E">
            <w:pPr>
              <w:tabs>
                <w:tab w:val="left" w:pos="720"/>
                <w:tab w:val="left" w:pos="1440"/>
                <w:tab w:val="left" w:pos="3310"/>
              </w:tabs>
              <w:jc w:val="center"/>
              <w:rPr>
                <w:ins w:id="12517" w:author="ianfellows@hsbc.com" w:date="2020-04-29T14:43:00Z"/>
                <w:rFonts w:cstheme="minorHAnsi"/>
                <w:sz w:val="6"/>
                <w:szCs w:val="6"/>
                <w:rPrChange w:id="12518" w:author="ianfellows@hsbc.com" w:date="2020-04-29T14:47:00Z">
                  <w:rPr>
                    <w:ins w:id="12519"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4812F904" w14:textId="77777777" w:rsidR="00DB576B" w:rsidRPr="00DB576B" w:rsidRDefault="00DB576B" w:rsidP="00836D7E">
            <w:pPr>
              <w:tabs>
                <w:tab w:val="left" w:pos="720"/>
                <w:tab w:val="left" w:pos="1440"/>
                <w:tab w:val="left" w:pos="3310"/>
              </w:tabs>
              <w:jc w:val="center"/>
              <w:rPr>
                <w:ins w:id="12520" w:author="ianfellows@hsbc.com" w:date="2020-04-29T14:43:00Z"/>
                <w:rFonts w:cstheme="minorHAnsi"/>
                <w:sz w:val="6"/>
                <w:szCs w:val="6"/>
                <w:rPrChange w:id="12521" w:author="ianfellows@hsbc.com" w:date="2020-04-29T14:47:00Z">
                  <w:rPr>
                    <w:ins w:id="12522"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1AE7EBD1" w14:textId="77777777" w:rsidR="00DB576B" w:rsidRPr="00DB576B" w:rsidRDefault="00DB576B" w:rsidP="00836D7E">
            <w:pPr>
              <w:tabs>
                <w:tab w:val="left" w:pos="720"/>
                <w:tab w:val="left" w:pos="1440"/>
                <w:tab w:val="left" w:pos="3310"/>
              </w:tabs>
              <w:jc w:val="center"/>
              <w:rPr>
                <w:ins w:id="12523" w:author="ianfellows@hsbc.com" w:date="2020-04-29T14:43:00Z"/>
                <w:rFonts w:cstheme="minorHAnsi"/>
                <w:sz w:val="6"/>
                <w:szCs w:val="6"/>
                <w:rPrChange w:id="12524" w:author="ianfellows@hsbc.com" w:date="2020-04-29T14:47:00Z">
                  <w:rPr>
                    <w:ins w:id="12525"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4E4E70D7" w14:textId="77777777" w:rsidR="00DB576B" w:rsidRPr="00DB576B" w:rsidRDefault="00DB576B" w:rsidP="00836D7E">
            <w:pPr>
              <w:tabs>
                <w:tab w:val="left" w:pos="720"/>
                <w:tab w:val="left" w:pos="1440"/>
                <w:tab w:val="left" w:pos="3310"/>
              </w:tabs>
              <w:jc w:val="center"/>
              <w:rPr>
                <w:ins w:id="12526" w:author="ianfellows@hsbc.com" w:date="2020-04-29T14:43:00Z"/>
                <w:rFonts w:cstheme="minorHAnsi"/>
                <w:sz w:val="6"/>
                <w:szCs w:val="6"/>
                <w:rPrChange w:id="12527" w:author="ianfellows@hsbc.com" w:date="2020-04-29T14:47:00Z">
                  <w:rPr>
                    <w:ins w:id="12528"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324BBF9F" w14:textId="77777777" w:rsidR="00DB576B" w:rsidRPr="00DB576B" w:rsidRDefault="00DB576B" w:rsidP="00836D7E">
            <w:pPr>
              <w:tabs>
                <w:tab w:val="left" w:pos="720"/>
                <w:tab w:val="left" w:pos="1440"/>
                <w:tab w:val="left" w:pos="3310"/>
              </w:tabs>
              <w:jc w:val="center"/>
              <w:rPr>
                <w:ins w:id="12529" w:author="ianfellows@hsbc.com" w:date="2020-04-29T14:43:00Z"/>
                <w:rFonts w:cstheme="minorHAnsi"/>
                <w:sz w:val="6"/>
                <w:szCs w:val="6"/>
                <w:rPrChange w:id="12530" w:author="ianfellows@hsbc.com" w:date="2020-04-29T14:47:00Z">
                  <w:rPr>
                    <w:ins w:id="12531"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1F031699" w14:textId="77777777" w:rsidR="00DB576B" w:rsidRPr="00DB576B" w:rsidRDefault="00DB576B" w:rsidP="00836D7E">
            <w:pPr>
              <w:tabs>
                <w:tab w:val="left" w:pos="720"/>
                <w:tab w:val="left" w:pos="1440"/>
                <w:tab w:val="left" w:pos="3310"/>
              </w:tabs>
              <w:jc w:val="center"/>
              <w:rPr>
                <w:ins w:id="12532" w:author="ianfellows@hsbc.com" w:date="2020-04-29T14:43:00Z"/>
                <w:rFonts w:cstheme="minorHAnsi"/>
                <w:sz w:val="6"/>
                <w:szCs w:val="6"/>
                <w:rPrChange w:id="12533" w:author="ianfellows@hsbc.com" w:date="2020-04-29T14:47:00Z">
                  <w:rPr>
                    <w:ins w:id="12534"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5486AB45" w14:textId="77777777" w:rsidR="00DB576B" w:rsidRPr="00DB576B" w:rsidRDefault="00DB576B" w:rsidP="00836D7E">
            <w:pPr>
              <w:tabs>
                <w:tab w:val="left" w:pos="720"/>
                <w:tab w:val="left" w:pos="1440"/>
                <w:tab w:val="left" w:pos="3310"/>
              </w:tabs>
              <w:jc w:val="center"/>
              <w:rPr>
                <w:ins w:id="12535" w:author="ianfellows@hsbc.com" w:date="2020-04-29T14:43:00Z"/>
                <w:rFonts w:cstheme="minorHAnsi"/>
                <w:sz w:val="6"/>
                <w:szCs w:val="6"/>
                <w:rPrChange w:id="12536" w:author="ianfellows@hsbc.com" w:date="2020-04-29T14:47:00Z">
                  <w:rPr>
                    <w:ins w:id="12537"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4D655F0A" w14:textId="77777777" w:rsidR="00DB576B" w:rsidRPr="00DB576B" w:rsidRDefault="00DB576B" w:rsidP="00836D7E">
            <w:pPr>
              <w:tabs>
                <w:tab w:val="left" w:pos="720"/>
                <w:tab w:val="left" w:pos="1440"/>
                <w:tab w:val="left" w:pos="3310"/>
              </w:tabs>
              <w:jc w:val="center"/>
              <w:rPr>
                <w:ins w:id="12538" w:author="ianfellows@hsbc.com" w:date="2020-04-29T14:43:00Z"/>
                <w:rFonts w:cstheme="minorHAnsi"/>
                <w:sz w:val="6"/>
                <w:szCs w:val="6"/>
                <w:rPrChange w:id="12539" w:author="ianfellows@hsbc.com" w:date="2020-04-29T14:47:00Z">
                  <w:rPr>
                    <w:ins w:id="12540"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44FBEED4" w14:textId="77777777" w:rsidR="00DB576B" w:rsidRPr="00DB576B" w:rsidRDefault="00DB576B" w:rsidP="00836D7E">
            <w:pPr>
              <w:tabs>
                <w:tab w:val="left" w:pos="720"/>
                <w:tab w:val="left" w:pos="1440"/>
                <w:tab w:val="left" w:pos="3310"/>
              </w:tabs>
              <w:jc w:val="center"/>
              <w:rPr>
                <w:ins w:id="12541" w:author="ianfellows@hsbc.com" w:date="2020-04-29T14:43:00Z"/>
                <w:rFonts w:cstheme="minorHAnsi"/>
                <w:sz w:val="6"/>
                <w:szCs w:val="6"/>
                <w:rPrChange w:id="12542" w:author="ianfellows@hsbc.com" w:date="2020-04-29T14:47:00Z">
                  <w:rPr>
                    <w:ins w:id="12543" w:author="ianfellows@hsbc.com" w:date="2020-04-29T14:43:00Z"/>
                    <w:rFonts w:ascii="Univers Next for HSBC Light" w:hAnsi="Univers Next for HSBC Light"/>
                    <w:sz w:val="6"/>
                    <w:szCs w:val="6"/>
                  </w:rPr>
                </w:rPrChange>
              </w:rPr>
            </w:pPr>
          </w:p>
        </w:tc>
        <w:tc>
          <w:tcPr>
            <w:tcW w:w="283" w:type="dxa"/>
            <w:gridSpan w:val="2"/>
            <w:shd w:val="clear" w:color="auto" w:fill="F5F5F5"/>
            <w:vAlign w:val="center"/>
          </w:tcPr>
          <w:p w14:paraId="10061FF3" w14:textId="77777777" w:rsidR="00DB576B" w:rsidRPr="00DB576B" w:rsidRDefault="00DB576B" w:rsidP="00836D7E">
            <w:pPr>
              <w:tabs>
                <w:tab w:val="left" w:pos="720"/>
                <w:tab w:val="left" w:pos="1440"/>
                <w:tab w:val="left" w:pos="3310"/>
              </w:tabs>
              <w:jc w:val="center"/>
              <w:rPr>
                <w:ins w:id="12544" w:author="ianfellows@hsbc.com" w:date="2020-04-29T14:43:00Z"/>
                <w:rFonts w:cstheme="minorHAnsi"/>
                <w:sz w:val="6"/>
                <w:szCs w:val="6"/>
                <w:rPrChange w:id="12545" w:author="ianfellows@hsbc.com" w:date="2020-04-29T14:47:00Z">
                  <w:rPr>
                    <w:ins w:id="12546" w:author="ianfellows@hsbc.com" w:date="2020-04-29T14:43:00Z"/>
                    <w:rFonts w:ascii="Univers Next for HSBC Light" w:hAnsi="Univers Next for HSBC Light"/>
                    <w:sz w:val="6"/>
                    <w:szCs w:val="6"/>
                  </w:rPr>
                </w:rPrChange>
              </w:rPr>
            </w:pPr>
          </w:p>
        </w:tc>
      </w:tr>
      <w:tr w:rsidR="00DB576B" w:rsidRPr="00DB576B" w14:paraId="47BD75C9" w14:textId="77777777" w:rsidTr="00836D7E">
        <w:trPr>
          <w:gridAfter w:val="4"/>
          <w:wAfter w:w="4018" w:type="dxa"/>
          <w:ins w:id="12547" w:author="ianfellows@hsbc.com" w:date="2020-04-29T14:43:00Z"/>
        </w:trPr>
        <w:tc>
          <w:tcPr>
            <w:tcW w:w="1843" w:type="dxa"/>
            <w:shd w:val="clear" w:color="auto" w:fill="F5F5F5"/>
          </w:tcPr>
          <w:p w14:paraId="7F1AD3A3" w14:textId="77777777" w:rsidR="00DB576B" w:rsidRPr="00DB576B" w:rsidRDefault="00DB576B" w:rsidP="00836D7E">
            <w:pPr>
              <w:tabs>
                <w:tab w:val="left" w:pos="720"/>
                <w:tab w:val="left" w:pos="1440"/>
                <w:tab w:val="left" w:pos="3310"/>
              </w:tabs>
              <w:rPr>
                <w:ins w:id="12548" w:author="ianfellows@hsbc.com" w:date="2020-04-29T14:43:00Z"/>
                <w:rFonts w:cstheme="minorHAnsi"/>
                <w:sz w:val="20"/>
                <w:szCs w:val="20"/>
                <w:rPrChange w:id="12549" w:author="ianfellows@hsbc.com" w:date="2020-04-29T14:47:00Z">
                  <w:rPr>
                    <w:ins w:id="12550" w:author="ianfellows@hsbc.com" w:date="2020-04-29T14:43:00Z"/>
                    <w:rFonts w:ascii="Univers Next for HSBC Light" w:hAnsi="Univers Next for HSBC Light"/>
                    <w:sz w:val="20"/>
                    <w:szCs w:val="20"/>
                  </w:rPr>
                </w:rPrChange>
              </w:rPr>
            </w:pPr>
            <w:ins w:id="12551" w:author="ianfellows@hsbc.com" w:date="2020-04-29T14:43:00Z">
              <w:r w:rsidRPr="00DB576B">
                <w:rPr>
                  <w:rFonts w:cstheme="minorHAnsi"/>
                  <w:sz w:val="20"/>
                  <w:szCs w:val="20"/>
                  <w:rPrChange w:id="12552" w:author="ianfellows@hsbc.com" w:date="2020-04-29T14:47:00Z">
                    <w:rPr>
                      <w:rFonts w:ascii="Univers Next for HSBC Light" w:hAnsi="Univers Next for HSBC Light"/>
                      <w:sz w:val="20"/>
                      <w:szCs w:val="20"/>
                    </w:rPr>
                  </w:rPrChange>
                </w:rPr>
                <w:t>HSBC Sort Code</w:t>
              </w:r>
            </w:ins>
          </w:p>
        </w:tc>
        <w:tc>
          <w:tcPr>
            <w:tcW w:w="425" w:type="dxa"/>
            <w:gridSpan w:val="2"/>
            <w:vAlign w:val="center"/>
          </w:tcPr>
          <w:p w14:paraId="433619E3" w14:textId="77777777" w:rsidR="00DB576B" w:rsidRPr="00DB576B" w:rsidRDefault="00DB576B" w:rsidP="00836D7E">
            <w:pPr>
              <w:tabs>
                <w:tab w:val="left" w:pos="720"/>
                <w:tab w:val="left" w:pos="1440"/>
                <w:tab w:val="left" w:pos="3310"/>
              </w:tabs>
              <w:jc w:val="center"/>
              <w:rPr>
                <w:ins w:id="12553" w:author="ianfellows@hsbc.com" w:date="2020-04-29T14:43:00Z"/>
                <w:rFonts w:cstheme="minorHAnsi"/>
                <w:sz w:val="20"/>
                <w:szCs w:val="20"/>
                <w:rPrChange w:id="12554" w:author="ianfellows@hsbc.com" w:date="2020-04-29T14:47:00Z">
                  <w:rPr>
                    <w:ins w:id="12555"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0D8BF51B" w14:textId="77777777" w:rsidR="00DB576B" w:rsidRPr="00DB576B" w:rsidRDefault="00DB576B" w:rsidP="00836D7E">
            <w:pPr>
              <w:tabs>
                <w:tab w:val="left" w:pos="720"/>
                <w:tab w:val="left" w:pos="1440"/>
                <w:tab w:val="left" w:pos="3310"/>
              </w:tabs>
              <w:rPr>
                <w:ins w:id="12556" w:author="ianfellows@hsbc.com" w:date="2020-04-29T14:43:00Z"/>
                <w:rFonts w:cstheme="minorHAnsi"/>
                <w:sz w:val="6"/>
                <w:szCs w:val="6"/>
                <w:rPrChange w:id="12557" w:author="ianfellows@hsbc.com" w:date="2020-04-29T14:47:00Z">
                  <w:rPr>
                    <w:ins w:id="12558" w:author="ianfellows@hsbc.com" w:date="2020-04-29T14:43:00Z"/>
                    <w:rFonts w:ascii="Univers Next for HSBC Light" w:hAnsi="Univers Next for HSBC Light"/>
                    <w:sz w:val="6"/>
                    <w:szCs w:val="6"/>
                  </w:rPr>
                </w:rPrChange>
              </w:rPr>
            </w:pPr>
          </w:p>
        </w:tc>
        <w:tc>
          <w:tcPr>
            <w:tcW w:w="387" w:type="dxa"/>
            <w:gridSpan w:val="3"/>
            <w:vAlign w:val="center"/>
          </w:tcPr>
          <w:p w14:paraId="4D46C5E7" w14:textId="77777777" w:rsidR="00DB576B" w:rsidRPr="00DB576B" w:rsidRDefault="00DB576B" w:rsidP="00836D7E">
            <w:pPr>
              <w:tabs>
                <w:tab w:val="left" w:pos="720"/>
                <w:tab w:val="left" w:pos="1440"/>
                <w:tab w:val="left" w:pos="3310"/>
              </w:tabs>
              <w:jc w:val="center"/>
              <w:rPr>
                <w:ins w:id="12559" w:author="ianfellows@hsbc.com" w:date="2020-04-29T14:43:00Z"/>
                <w:rFonts w:cstheme="minorHAnsi"/>
                <w:sz w:val="20"/>
                <w:szCs w:val="20"/>
                <w:rPrChange w:id="12560" w:author="ianfellows@hsbc.com" w:date="2020-04-29T14:47:00Z">
                  <w:rPr>
                    <w:ins w:id="12561"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2F23187E" w14:textId="77777777" w:rsidR="00DB576B" w:rsidRPr="00DB576B" w:rsidRDefault="00DB576B" w:rsidP="00836D7E">
            <w:pPr>
              <w:tabs>
                <w:tab w:val="left" w:pos="720"/>
                <w:tab w:val="left" w:pos="1440"/>
                <w:tab w:val="left" w:pos="3310"/>
              </w:tabs>
              <w:jc w:val="center"/>
              <w:rPr>
                <w:ins w:id="12562" w:author="ianfellows@hsbc.com" w:date="2020-04-29T14:43:00Z"/>
                <w:rFonts w:cstheme="minorHAnsi"/>
                <w:sz w:val="20"/>
                <w:szCs w:val="20"/>
                <w:rPrChange w:id="12563" w:author="ianfellows@hsbc.com" w:date="2020-04-29T14:47:00Z">
                  <w:rPr>
                    <w:ins w:id="12564" w:author="ianfellows@hsbc.com" w:date="2020-04-29T14:43:00Z"/>
                    <w:rFonts w:ascii="Univers Next for HSBC Light" w:hAnsi="Univers Next for HSBC Light"/>
                    <w:sz w:val="20"/>
                    <w:szCs w:val="20"/>
                  </w:rPr>
                </w:rPrChange>
              </w:rPr>
            </w:pPr>
            <w:ins w:id="12565" w:author="ianfellows@hsbc.com" w:date="2020-04-29T14:43:00Z">
              <w:r w:rsidRPr="00DB576B">
                <w:rPr>
                  <w:rFonts w:cstheme="minorHAnsi"/>
                  <w:sz w:val="20"/>
                  <w:szCs w:val="20"/>
                  <w:rPrChange w:id="12566" w:author="ianfellows@hsbc.com" w:date="2020-04-29T14:47:00Z">
                    <w:rPr>
                      <w:rFonts w:ascii="Univers Next for HSBC Light" w:hAnsi="Univers Next for HSBC Light"/>
                      <w:sz w:val="20"/>
                      <w:szCs w:val="20"/>
                    </w:rPr>
                  </w:rPrChange>
                </w:rPr>
                <w:t>-</w:t>
              </w:r>
            </w:ins>
          </w:p>
        </w:tc>
        <w:tc>
          <w:tcPr>
            <w:tcW w:w="387" w:type="dxa"/>
            <w:gridSpan w:val="3"/>
            <w:vAlign w:val="center"/>
          </w:tcPr>
          <w:p w14:paraId="706F70FD" w14:textId="77777777" w:rsidR="00DB576B" w:rsidRPr="00DB576B" w:rsidRDefault="00DB576B" w:rsidP="00836D7E">
            <w:pPr>
              <w:tabs>
                <w:tab w:val="left" w:pos="720"/>
                <w:tab w:val="left" w:pos="1440"/>
                <w:tab w:val="left" w:pos="3310"/>
              </w:tabs>
              <w:jc w:val="center"/>
              <w:rPr>
                <w:ins w:id="12567" w:author="ianfellows@hsbc.com" w:date="2020-04-29T14:43:00Z"/>
                <w:rFonts w:cstheme="minorHAnsi"/>
                <w:sz w:val="20"/>
                <w:szCs w:val="20"/>
                <w:rPrChange w:id="12568" w:author="ianfellows@hsbc.com" w:date="2020-04-29T14:47:00Z">
                  <w:rPr>
                    <w:ins w:id="12569" w:author="ianfellows@hsbc.com" w:date="2020-04-29T14:43:00Z"/>
                    <w:rFonts w:ascii="Univers Next for HSBC Light" w:hAnsi="Univers Next for HSBC Light"/>
                    <w:sz w:val="20"/>
                    <w:szCs w:val="20"/>
                  </w:rPr>
                </w:rPrChange>
              </w:rPr>
            </w:pPr>
          </w:p>
        </w:tc>
        <w:tc>
          <w:tcPr>
            <w:tcW w:w="142" w:type="dxa"/>
            <w:shd w:val="clear" w:color="auto" w:fill="F5F5F5"/>
            <w:vAlign w:val="center"/>
          </w:tcPr>
          <w:p w14:paraId="7E4E843B" w14:textId="77777777" w:rsidR="00DB576B" w:rsidRPr="00DB576B" w:rsidRDefault="00DB576B" w:rsidP="00836D7E">
            <w:pPr>
              <w:tabs>
                <w:tab w:val="left" w:pos="720"/>
                <w:tab w:val="left" w:pos="1440"/>
                <w:tab w:val="left" w:pos="3310"/>
              </w:tabs>
              <w:jc w:val="center"/>
              <w:rPr>
                <w:ins w:id="12570" w:author="ianfellows@hsbc.com" w:date="2020-04-29T14:43:00Z"/>
                <w:rFonts w:cstheme="minorHAnsi"/>
                <w:sz w:val="20"/>
                <w:szCs w:val="20"/>
                <w:rPrChange w:id="12571" w:author="ianfellows@hsbc.com" w:date="2020-04-29T14:47:00Z">
                  <w:rPr>
                    <w:ins w:id="12572" w:author="ianfellows@hsbc.com" w:date="2020-04-29T14:43:00Z"/>
                    <w:rFonts w:ascii="Univers Next for HSBC Light" w:hAnsi="Univers Next for HSBC Light"/>
                    <w:sz w:val="20"/>
                    <w:szCs w:val="20"/>
                  </w:rPr>
                </w:rPrChange>
              </w:rPr>
            </w:pPr>
          </w:p>
        </w:tc>
        <w:tc>
          <w:tcPr>
            <w:tcW w:w="425" w:type="dxa"/>
            <w:gridSpan w:val="3"/>
            <w:vAlign w:val="center"/>
          </w:tcPr>
          <w:p w14:paraId="2533C20C" w14:textId="77777777" w:rsidR="00DB576B" w:rsidRPr="00DB576B" w:rsidRDefault="00DB576B" w:rsidP="00836D7E">
            <w:pPr>
              <w:tabs>
                <w:tab w:val="left" w:pos="720"/>
                <w:tab w:val="left" w:pos="1440"/>
                <w:tab w:val="left" w:pos="3310"/>
              </w:tabs>
              <w:jc w:val="center"/>
              <w:rPr>
                <w:ins w:id="12573" w:author="ianfellows@hsbc.com" w:date="2020-04-29T14:43:00Z"/>
                <w:rFonts w:cstheme="minorHAnsi"/>
                <w:sz w:val="20"/>
                <w:szCs w:val="20"/>
                <w:rPrChange w:id="12574" w:author="ianfellows@hsbc.com" w:date="2020-04-29T14:47:00Z">
                  <w:rPr>
                    <w:ins w:id="12575"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4DA80E84" w14:textId="77777777" w:rsidR="00DB576B" w:rsidRPr="00DB576B" w:rsidRDefault="00DB576B" w:rsidP="00836D7E">
            <w:pPr>
              <w:tabs>
                <w:tab w:val="left" w:pos="720"/>
                <w:tab w:val="left" w:pos="1440"/>
                <w:tab w:val="left" w:pos="3310"/>
              </w:tabs>
              <w:jc w:val="center"/>
              <w:rPr>
                <w:ins w:id="12576" w:author="ianfellows@hsbc.com" w:date="2020-04-29T14:43:00Z"/>
                <w:rFonts w:cstheme="minorHAnsi"/>
                <w:sz w:val="20"/>
                <w:szCs w:val="20"/>
                <w:rPrChange w:id="12577" w:author="ianfellows@hsbc.com" w:date="2020-04-29T14:47:00Z">
                  <w:rPr>
                    <w:ins w:id="12578" w:author="ianfellows@hsbc.com" w:date="2020-04-29T14:43:00Z"/>
                    <w:rFonts w:ascii="Univers Next for HSBC Light" w:hAnsi="Univers Next for HSBC Light"/>
                    <w:sz w:val="20"/>
                    <w:szCs w:val="20"/>
                  </w:rPr>
                </w:rPrChange>
              </w:rPr>
            </w:pPr>
            <w:ins w:id="12579" w:author="ianfellows@hsbc.com" w:date="2020-04-29T14:43:00Z">
              <w:r w:rsidRPr="00DB576B">
                <w:rPr>
                  <w:rFonts w:cstheme="minorHAnsi"/>
                  <w:sz w:val="20"/>
                  <w:szCs w:val="20"/>
                  <w:rPrChange w:id="12580" w:author="ianfellows@hsbc.com" w:date="2020-04-29T14:47:00Z">
                    <w:rPr>
                      <w:rFonts w:ascii="Univers Next for HSBC Light" w:hAnsi="Univers Next for HSBC Light"/>
                      <w:sz w:val="20"/>
                      <w:szCs w:val="20"/>
                    </w:rPr>
                  </w:rPrChange>
                </w:rPr>
                <w:t>-</w:t>
              </w:r>
            </w:ins>
          </w:p>
        </w:tc>
        <w:tc>
          <w:tcPr>
            <w:tcW w:w="387" w:type="dxa"/>
            <w:gridSpan w:val="2"/>
            <w:vAlign w:val="center"/>
          </w:tcPr>
          <w:p w14:paraId="4341B4B8" w14:textId="77777777" w:rsidR="00DB576B" w:rsidRPr="00DB576B" w:rsidRDefault="00DB576B" w:rsidP="00836D7E">
            <w:pPr>
              <w:tabs>
                <w:tab w:val="left" w:pos="720"/>
                <w:tab w:val="left" w:pos="1440"/>
                <w:tab w:val="left" w:pos="3310"/>
              </w:tabs>
              <w:jc w:val="center"/>
              <w:rPr>
                <w:ins w:id="12581" w:author="ianfellows@hsbc.com" w:date="2020-04-29T14:43:00Z"/>
                <w:rFonts w:cstheme="minorHAnsi"/>
                <w:sz w:val="20"/>
                <w:szCs w:val="20"/>
                <w:rPrChange w:id="12582" w:author="ianfellows@hsbc.com" w:date="2020-04-29T14:47:00Z">
                  <w:rPr>
                    <w:ins w:id="12583"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4ABEDDB8" w14:textId="77777777" w:rsidR="00DB576B" w:rsidRPr="00DB576B" w:rsidRDefault="00DB576B" w:rsidP="00836D7E">
            <w:pPr>
              <w:tabs>
                <w:tab w:val="left" w:pos="720"/>
                <w:tab w:val="left" w:pos="1440"/>
                <w:tab w:val="left" w:pos="3310"/>
              </w:tabs>
              <w:jc w:val="center"/>
              <w:rPr>
                <w:ins w:id="12584" w:author="ianfellows@hsbc.com" w:date="2020-04-29T14:43:00Z"/>
                <w:rFonts w:cstheme="minorHAnsi"/>
                <w:sz w:val="20"/>
                <w:szCs w:val="20"/>
                <w:rPrChange w:id="12585" w:author="ianfellows@hsbc.com" w:date="2020-04-29T14:47:00Z">
                  <w:rPr>
                    <w:ins w:id="12586" w:author="ianfellows@hsbc.com" w:date="2020-04-29T14:43:00Z"/>
                    <w:rFonts w:ascii="Univers Next for HSBC Light" w:hAnsi="Univers Next for HSBC Light"/>
                    <w:sz w:val="20"/>
                    <w:szCs w:val="20"/>
                  </w:rPr>
                </w:rPrChange>
              </w:rPr>
            </w:pPr>
          </w:p>
        </w:tc>
        <w:tc>
          <w:tcPr>
            <w:tcW w:w="387" w:type="dxa"/>
            <w:gridSpan w:val="2"/>
            <w:vAlign w:val="center"/>
          </w:tcPr>
          <w:p w14:paraId="174CC4BF" w14:textId="77777777" w:rsidR="00DB576B" w:rsidRPr="00DB576B" w:rsidRDefault="00DB576B" w:rsidP="00836D7E">
            <w:pPr>
              <w:tabs>
                <w:tab w:val="left" w:pos="720"/>
                <w:tab w:val="left" w:pos="1440"/>
                <w:tab w:val="left" w:pos="3310"/>
              </w:tabs>
              <w:jc w:val="center"/>
              <w:rPr>
                <w:ins w:id="12587" w:author="ianfellows@hsbc.com" w:date="2020-04-29T14:43:00Z"/>
                <w:rFonts w:cstheme="minorHAnsi"/>
                <w:sz w:val="20"/>
                <w:szCs w:val="20"/>
                <w:rPrChange w:id="12588" w:author="ianfellows@hsbc.com" w:date="2020-04-29T14:47:00Z">
                  <w:rPr>
                    <w:ins w:id="12589"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77249240" w14:textId="77777777" w:rsidR="00DB576B" w:rsidRPr="00DB576B" w:rsidRDefault="00DB576B" w:rsidP="00836D7E">
            <w:pPr>
              <w:tabs>
                <w:tab w:val="left" w:pos="720"/>
                <w:tab w:val="left" w:pos="1440"/>
                <w:tab w:val="left" w:pos="3310"/>
              </w:tabs>
              <w:jc w:val="center"/>
              <w:rPr>
                <w:ins w:id="12590" w:author="ianfellows@hsbc.com" w:date="2020-04-29T14:43:00Z"/>
                <w:rFonts w:cstheme="minorHAnsi"/>
                <w:sz w:val="20"/>
                <w:szCs w:val="20"/>
                <w:rPrChange w:id="12591" w:author="ianfellows@hsbc.com" w:date="2020-04-29T14:47:00Z">
                  <w:rPr>
                    <w:ins w:id="12592" w:author="ianfellows@hsbc.com" w:date="2020-04-29T14:43:00Z"/>
                    <w:rFonts w:ascii="Univers Next for HSBC Light" w:hAnsi="Univers Next for HSBC Light"/>
                    <w:sz w:val="20"/>
                    <w:szCs w:val="20"/>
                  </w:rPr>
                </w:rPrChange>
              </w:rPr>
            </w:pPr>
          </w:p>
        </w:tc>
        <w:tc>
          <w:tcPr>
            <w:tcW w:w="387" w:type="dxa"/>
            <w:gridSpan w:val="2"/>
            <w:shd w:val="clear" w:color="auto" w:fill="F5F5F5"/>
            <w:vAlign w:val="center"/>
          </w:tcPr>
          <w:p w14:paraId="510B8A4C" w14:textId="77777777" w:rsidR="00DB576B" w:rsidRPr="00DB576B" w:rsidRDefault="00DB576B" w:rsidP="00836D7E">
            <w:pPr>
              <w:tabs>
                <w:tab w:val="left" w:pos="720"/>
                <w:tab w:val="left" w:pos="1440"/>
                <w:tab w:val="left" w:pos="3310"/>
              </w:tabs>
              <w:jc w:val="center"/>
              <w:rPr>
                <w:ins w:id="12593" w:author="ianfellows@hsbc.com" w:date="2020-04-29T14:43:00Z"/>
                <w:rFonts w:cstheme="minorHAnsi"/>
                <w:sz w:val="20"/>
                <w:szCs w:val="20"/>
                <w:rPrChange w:id="12594" w:author="ianfellows@hsbc.com" w:date="2020-04-29T14:47:00Z">
                  <w:rPr>
                    <w:ins w:id="12595"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42C578ED" w14:textId="77777777" w:rsidR="00DB576B" w:rsidRPr="00DB576B" w:rsidRDefault="00DB576B" w:rsidP="00836D7E">
            <w:pPr>
              <w:tabs>
                <w:tab w:val="left" w:pos="720"/>
                <w:tab w:val="left" w:pos="1440"/>
                <w:tab w:val="left" w:pos="3310"/>
              </w:tabs>
              <w:jc w:val="center"/>
              <w:rPr>
                <w:ins w:id="12596" w:author="ianfellows@hsbc.com" w:date="2020-04-29T14:43:00Z"/>
                <w:rFonts w:cstheme="minorHAnsi"/>
                <w:sz w:val="20"/>
                <w:szCs w:val="20"/>
                <w:rPrChange w:id="12597" w:author="ianfellows@hsbc.com" w:date="2020-04-29T14:47:00Z">
                  <w:rPr>
                    <w:ins w:id="12598" w:author="ianfellows@hsbc.com" w:date="2020-04-29T14:43:00Z"/>
                    <w:rFonts w:ascii="Univers Next for HSBC Light" w:hAnsi="Univers Next for HSBC Light"/>
                    <w:sz w:val="20"/>
                    <w:szCs w:val="20"/>
                  </w:rPr>
                </w:rPrChange>
              </w:rPr>
            </w:pPr>
          </w:p>
        </w:tc>
        <w:tc>
          <w:tcPr>
            <w:tcW w:w="387" w:type="dxa"/>
            <w:gridSpan w:val="2"/>
            <w:shd w:val="clear" w:color="auto" w:fill="F5F5F5"/>
            <w:vAlign w:val="center"/>
          </w:tcPr>
          <w:p w14:paraId="2CBCE47B" w14:textId="77777777" w:rsidR="00DB576B" w:rsidRPr="00DB576B" w:rsidRDefault="00DB576B" w:rsidP="00836D7E">
            <w:pPr>
              <w:tabs>
                <w:tab w:val="left" w:pos="720"/>
                <w:tab w:val="left" w:pos="1440"/>
                <w:tab w:val="left" w:pos="3310"/>
              </w:tabs>
              <w:jc w:val="center"/>
              <w:rPr>
                <w:ins w:id="12599" w:author="ianfellows@hsbc.com" w:date="2020-04-29T14:43:00Z"/>
                <w:rFonts w:cstheme="minorHAnsi"/>
                <w:sz w:val="20"/>
                <w:szCs w:val="20"/>
                <w:rPrChange w:id="12600" w:author="ianfellows@hsbc.com" w:date="2020-04-29T14:47:00Z">
                  <w:rPr>
                    <w:ins w:id="12601" w:author="ianfellows@hsbc.com" w:date="2020-04-29T14:43:00Z"/>
                    <w:rFonts w:ascii="Univers Next for HSBC Light" w:hAnsi="Univers Next for HSBC Light"/>
                    <w:sz w:val="20"/>
                    <w:szCs w:val="20"/>
                  </w:rPr>
                </w:rPrChange>
              </w:rPr>
            </w:pPr>
          </w:p>
        </w:tc>
        <w:tc>
          <w:tcPr>
            <w:tcW w:w="283" w:type="dxa"/>
            <w:gridSpan w:val="2"/>
            <w:shd w:val="clear" w:color="auto" w:fill="F5F5F5"/>
            <w:vAlign w:val="center"/>
          </w:tcPr>
          <w:p w14:paraId="659607FE" w14:textId="77777777" w:rsidR="00DB576B" w:rsidRPr="00DB576B" w:rsidRDefault="00DB576B" w:rsidP="00836D7E">
            <w:pPr>
              <w:tabs>
                <w:tab w:val="left" w:pos="720"/>
                <w:tab w:val="left" w:pos="1440"/>
                <w:tab w:val="left" w:pos="3310"/>
              </w:tabs>
              <w:jc w:val="center"/>
              <w:rPr>
                <w:ins w:id="12602" w:author="ianfellows@hsbc.com" w:date="2020-04-29T14:43:00Z"/>
                <w:rFonts w:cstheme="minorHAnsi"/>
                <w:sz w:val="20"/>
                <w:szCs w:val="20"/>
                <w:rPrChange w:id="12603" w:author="ianfellows@hsbc.com" w:date="2020-04-29T14:47:00Z">
                  <w:rPr>
                    <w:ins w:id="12604" w:author="ianfellows@hsbc.com" w:date="2020-04-29T14:43:00Z"/>
                    <w:rFonts w:ascii="Univers Next for HSBC Light" w:hAnsi="Univers Next for HSBC Light"/>
                    <w:sz w:val="20"/>
                    <w:szCs w:val="20"/>
                  </w:rPr>
                </w:rPrChange>
              </w:rPr>
            </w:pPr>
          </w:p>
        </w:tc>
      </w:tr>
      <w:tr w:rsidR="00DB576B" w:rsidRPr="00DB576B" w14:paraId="6BB6650A" w14:textId="77777777" w:rsidTr="00836D7E">
        <w:trPr>
          <w:gridAfter w:val="4"/>
          <w:wAfter w:w="4018" w:type="dxa"/>
          <w:ins w:id="12605" w:author="ianfellows@hsbc.com" w:date="2020-04-29T14:43:00Z"/>
        </w:trPr>
        <w:tc>
          <w:tcPr>
            <w:tcW w:w="1843" w:type="dxa"/>
            <w:shd w:val="clear" w:color="auto" w:fill="F5F5F5"/>
          </w:tcPr>
          <w:p w14:paraId="4A5C8A0B" w14:textId="77777777" w:rsidR="00DB576B" w:rsidRPr="00DB576B" w:rsidRDefault="00DB576B" w:rsidP="00836D7E">
            <w:pPr>
              <w:tabs>
                <w:tab w:val="left" w:pos="720"/>
                <w:tab w:val="left" w:pos="1440"/>
                <w:tab w:val="left" w:pos="3310"/>
              </w:tabs>
              <w:rPr>
                <w:ins w:id="12606" w:author="ianfellows@hsbc.com" w:date="2020-04-29T14:43:00Z"/>
                <w:rFonts w:cstheme="minorHAnsi"/>
                <w:sz w:val="6"/>
                <w:szCs w:val="6"/>
                <w:rPrChange w:id="12607" w:author="ianfellows@hsbc.com" w:date="2020-04-29T14:47:00Z">
                  <w:rPr>
                    <w:ins w:id="12608"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5B28A2A8" w14:textId="77777777" w:rsidR="00DB576B" w:rsidRPr="00DB576B" w:rsidRDefault="00DB576B" w:rsidP="00836D7E">
            <w:pPr>
              <w:tabs>
                <w:tab w:val="left" w:pos="720"/>
                <w:tab w:val="left" w:pos="1440"/>
                <w:tab w:val="left" w:pos="3310"/>
              </w:tabs>
              <w:jc w:val="center"/>
              <w:rPr>
                <w:ins w:id="12609" w:author="ianfellows@hsbc.com" w:date="2020-04-29T14:43:00Z"/>
                <w:rFonts w:cstheme="minorHAnsi"/>
                <w:sz w:val="6"/>
                <w:szCs w:val="6"/>
                <w:rPrChange w:id="12610" w:author="ianfellows@hsbc.com" w:date="2020-04-29T14:47:00Z">
                  <w:rPr>
                    <w:ins w:id="12611"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40F4FEFE" w14:textId="77777777" w:rsidR="00DB576B" w:rsidRPr="00DB576B" w:rsidRDefault="00DB576B" w:rsidP="00836D7E">
            <w:pPr>
              <w:tabs>
                <w:tab w:val="left" w:pos="720"/>
                <w:tab w:val="left" w:pos="1440"/>
                <w:tab w:val="left" w:pos="3310"/>
              </w:tabs>
              <w:jc w:val="center"/>
              <w:rPr>
                <w:ins w:id="12612" w:author="ianfellows@hsbc.com" w:date="2020-04-29T14:43:00Z"/>
                <w:rFonts w:cstheme="minorHAnsi"/>
                <w:sz w:val="6"/>
                <w:szCs w:val="6"/>
                <w:rPrChange w:id="12613" w:author="ianfellows@hsbc.com" w:date="2020-04-29T14:47:00Z">
                  <w:rPr>
                    <w:ins w:id="12614"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11E728B3" w14:textId="77777777" w:rsidR="00DB576B" w:rsidRPr="00DB576B" w:rsidRDefault="00DB576B" w:rsidP="00836D7E">
            <w:pPr>
              <w:tabs>
                <w:tab w:val="left" w:pos="720"/>
                <w:tab w:val="left" w:pos="1440"/>
                <w:tab w:val="left" w:pos="3310"/>
              </w:tabs>
              <w:jc w:val="center"/>
              <w:rPr>
                <w:ins w:id="12615" w:author="ianfellows@hsbc.com" w:date="2020-04-29T14:43:00Z"/>
                <w:rFonts w:cstheme="minorHAnsi"/>
                <w:sz w:val="6"/>
                <w:szCs w:val="6"/>
                <w:rPrChange w:id="12616" w:author="ianfellows@hsbc.com" w:date="2020-04-29T14:47:00Z">
                  <w:rPr>
                    <w:ins w:id="12617"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6C110702" w14:textId="77777777" w:rsidR="00DB576B" w:rsidRPr="00DB576B" w:rsidRDefault="00DB576B" w:rsidP="00836D7E">
            <w:pPr>
              <w:tabs>
                <w:tab w:val="left" w:pos="720"/>
                <w:tab w:val="left" w:pos="1440"/>
                <w:tab w:val="left" w:pos="3310"/>
              </w:tabs>
              <w:jc w:val="center"/>
              <w:rPr>
                <w:ins w:id="12618" w:author="ianfellows@hsbc.com" w:date="2020-04-29T14:43:00Z"/>
                <w:rFonts w:cstheme="minorHAnsi"/>
                <w:sz w:val="6"/>
                <w:szCs w:val="6"/>
                <w:rPrChange w:id="12619" w:author="ianfellows@hsbc.com" w:date="2020-04-29T14:47:00Z">
                  <w:rPr>
                    <w:ins w:id="12620"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6446C977" w14:textId="77777777" w:rsidR="00DB576B" w:rsidRPr="00DB576B" w:rsidRDefault="00DB576B" w:rsidP="00836D7E">
            <w:pPr>
              <w:tabs>
                <w:tab w:val="left" w:pos="720"/>
                <w:tab w:val="left" w:pos="1440"/>
                <w:tab w:val="left" w:pos="3310"/>
              </w:tabs>
              <w:jc w:val="center"/>
              <w:rPr>
                <w:ins w:id="12621" w:author="ianfellows@hsbc.com" w:date="2020-04-29T14:43:00Z"/>
                <w:rFonts w:cstheme="minorHAnsi"/>
                <w:sz w:val="6"/>
                <w:szCs w:val="6"/>
                <w:rPrChange w:id="12622" w:author="ianfellows@hsbc.com" w:date="2020-04-29T14:47:00Z">
                  <w:rPr>
                    <w:ins w:id="12623" w:author="ianfellows@hsbc.com" w:date="2020-04-29T14:43:00Z"/>
                    <w:rFonts w:ascii="Univers Next for HSBC Light" w:hAnsi="Univers Next for HSBC Light"/>
                    <w:sz w:val="6"/>
                    <w:szCs w:val="6"/>
                  </w:rPr>
                </w:rPrChange>
              </w:rPr>
            </w:pPr>
          </w:p>
        </w:tc>
        <w:tc>
          <w:tcPr>
            <w:tcW w:w="142" w:type="dxa"/>
            <w:shd w:val="clear" w:color="auto" w:fill="F5F5F5"/>
            <w:vAlign w:val="center"/>
          </w:tcPr>
          <w:p w14:paraId="0AABD03F" w14:textId="77777777" w:rsidR="00DB576B" w:rsidRPr="00DB576B" w:rsidRDefault="00DB576B" w:rsidP="00836D7E">
            <w:pPr>
              <w:tabs>
                <w:tab w:val="left" w:pos="720"/>
                <w:tab w:val="left" w:pos="1440"/>
                <w:tab w:val="left" w:pos="3310"/>
              </w:tabs>
              <w:jc w:val="center"/>
              <w:rPr>
                <w:ins w:id="12624" w:author="ianfellows@hsbc.com" w:date="2020-04-29T14:43:00Z"/>
                <w:rFonts w:cstheme="minorHAnsi"/>
                <w:sz w:val="6"/>
                <w:szCs w:val="6"/>
                <w:rPrChange w:id="12625" w:author="ianfellows@hsbc.com" w:date="2020-04-29T14:47:00Z">
                  <w:rPr>
                    <w:ins w:id="12626" w:author="ianfellows@hsbc.com" w:date="2020-04-29T14:43:00Z"/>
                    <w:rFonts w:ascii="Univers Next for HSBC Light" w:hAnsi="Univers Next for HSBC Light"/>
                    <w:sz w:val="6"/>
                    <w:szCs w:val="6"/>
                  </w:rPr>
                </w:rPrChange>
              </w:rPr>
            </w:pPr>
          </w:p>
        </w:tc>
        <w:tc>
          <w:tcPr>
            <w:tcW w:w="425" w:type="dxa"/>
            <w:gridSpan w:val="3"/>
            <w:shd w:val="clear" w:color="auto" w:fill="F5F5F5"/>
            <w:vAlign w:val="center"/>
          </w:tcPr>
          <w:p w14:paraId="7C60B795" w14:textId="77777777" w:rsidR="00DB576B" w:rsidRPr="00DB576B" w:rsidRDefault="00DB576B" w:rsidP="00836D7E">
            <w:pPr>
              <w:tabs>
                <w:tab w:val="left" w:pos="720"/>
                <w:tab w:val="left" w:pos="1440"/>
                <w:tab w:val="left" w:pos="3310"/>
              </w:tabs>
              <w:jc w:val="center"/>
              <w:rPr>
                <w:ins w:id="12627" w:author="ianfellows@hsbc.com" w:date="2020-04-29T14:43:00Z"/>
                <w:rFonts w:cstheme="minorHAnsi"/>
                <w:sz w:val="6"/>
                <w:szCs w:val="6"/>
                <w:rPrChange w:id="12628" w:author="ianfellows@hsbc.com" w:date="2020-04-29T14:47:00Z">
                  <w:rPr>
                    <w:ins w:id="12629"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256FBFE6" w14:textId="77777777" w:rsidR="00DB576B" w:rsidRPr="00DB576B" w:rsidRDefault="00DB576B" w:rsidP="00836D7E">
            <w:pPr>
              <w:tabs>
                <w:tab w:val="left" w:pos="720"/>
                <w:tab w:val="left" w:pos="1440"/>
                <w:tab w:val="left" w:pos="3310"/>
              </w:tabs>
              <w:jc w:val="center"/>
              <w:rPr>
                <w:ins w:id="12630" w:author="ianfellows@hsbc.com" w:date="2020-04-29T14:43:00Z"/>
                <w:rFonts w:cstheme="minorHAnsi"/>
                <w:sz w:val="6"/>
                <w:szCs w:val="6"/>
                <w:rPrChange w:id="12631" w:author="ianfellows@hsbc.com" w:date="2020-04-29T14:47:00Z">
                  <w:rPr>
                    <w:ins w:id="12632"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4B219C44" w14:textId="77777777" w:rsidR="00DB576B" w:rsidRPr="00DB576B" w:rsidRDefault="00DB576B" w:rsidP="00836D7E">
            <w:pPr>
              <w:tabs>
                <w:tab w:val="left" w:pos="720"/>
                <w:tab w:val="left" w:pos="1440"/>
                <w:tab w:val="left" w:pos="3310"/>
              </w:tabs>
              <w:jc w:val="center"/>
              <w:rPr>
                <w:ins w:id="12633" w:author="ianfellows@hsbc.com" w:date="2020-04-29T14:43:00Z"/>
                <w:rFonts w:cstheme="minorHAnsi"/>
                <w:sz w:val="6"/>
                <w:szCs w:val="6"/>
                <w:rPrChange w:id="12634" w:author="ianfellows@hsbc.com" w:date="2020-04-29T14:47:00Z">
                  <w:rPr>
                    <w:ins w:id="12635"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6374C201" w14:textId="77777777" w:rsidR="00DB576B" w:rsidRPr="00DB576B" w:rsidRDefault="00DB576B" w:rsidP="00836D7E">
            <w:pPr>
              <w:tabs>
                <w:tab w:val="left" w:pos="720"/>
                <w:tab w:val="left" w:pos="1440"/>
                <w:tab w:val="left" w:pos="3310"/>
              </w:tabs>
              <w:jc w:val="center"/>
              <w:rPr>
                <w:ins w:id="12636" w:author="ianfellows@hsbc.com" w:date="2020-04-29T14:43:00Z"/>
                <w:rFonts w:cstheme="minorHAnsi"/>
                <w:sz w:val="6"/>
                <w:szCs w:val="6"/>
                <w:rPrChange w:id="12637" w:author="ianfellows@hsbc.com" w:date="2020-04-29T14:47:00Z">
                  <w:rPr>
                    <w:ins w:id="12638"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11439062" w14:textId="77777777" w:rsidR="00DB576B" w:rsidRPr="00DB576B" w:rsidRDefault="00DB576B" w:rsidP="00836D7E">
            <w:pPr>
              <w:tabs>
                <w:tab w:val="left" w:pos="720"/>
                <w:tab w:val="left" w:pos="1440"/>
                <w:tab w:val="left" w:pos="3310"/>
              </w:tabs>
              <w:jc w:val="center"/>
              <w:rPr>
                <w:ins w:id="12639" w:author="ianfellows@hsbc.com" w:date="2020-04-29T14:43:00Z"/>
                <w:rFonts w:cstheme="minorHAnsi"/>
                <w:sz w:val="6"/>
                <w:szCs w:val="6"/>
                <w:rPrChange w:id="12640" w:author="ianfellows@hsbc.com" w:date="2020-04-29T14:47:00Z">
                  <w:rPr>
                    <w:ins w:id="12641"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6806C848" w14:textId="77777777" w:rsidR="00DB576B" w:rsidRPr="00DB576B" w:rsidRDefault="00DB576B" w:rsidP="00836D7E">
            <w:pPr>
              <w:tabs>
                <w:tab w:val="left" w:pos="720"/>
                <w:tab w:val="left" w:pos="1440"/>
                <w:tab w:val="left" w:pos="3310"/>
              </w:tabs>
              <w:jc w:val="center"/>
              <w:rPr>
                <w:ins w:id="12642" w:author="ianfellows@hsbc.com" w:date="2020-04-29T14:43:00Z"/>
                <w:rFonts w:cstheme="minorHAnsi"/>
                <w:sz w:val="6"/>
                <w:szCs w:val="6"/>
                <w:rPrChange w:id="12643" w:author="ianfellows@hsbc.com" w:date="2020-04-29T14:47:00Z">
                  <w:rPr>
                    <w:ins w:id="12644"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673E5356" w14:textId="77777777" w:rsidR="00DB576B" w:rsidRPr="00DB576B" w:rsidRDefault="00DB576B" w:rsidP="00836D7E">
            <w:pPr>
              <w:tabs>
                <w:tab w:val="left" w:pos="720"/>
                <w:tab w:val="left" w:pos="1440"/>
                <w:tab w:val="left" w:pos="3310"/>
              </w:tabs>
              <w:jc w:val="center"/>
              <w:rPr>
                <w:ins w:id="12645" w:author="ianfellows@hsbc.com" w:date="2020-04-29T14:43:00Z"/>
                <w:rFonts w:cstheme="minorHAnsi"/>
                <w:sz w:val="6"/>
                <w:szCs w:val="6"/>
                <w:rPrChange w:id="12646" w:author="ianfellows@hsbc.com" w:date="2020-04-29T14:47:00Z">
                  <w:rPr>
                    <w:ins w:id="12647"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5D0FFAA2" w14:textId="77777777" w:rsidR="00DB576B" w:rsidRPr="00DB576B" w:rsidRDefault="00DB576B" w:rsidP="00836D7E">
            <w:pPr>
              <w:tabs>
                <w:tab w:val="left" w:pos="720"/>
                <w:tab w:val="left" w:pos="1440"/>
                <w:tab w:val="left" w:pos="3310"/>
              </w:tabs>
              <w:jc w:val="center"/>
              <w:rPr>
                <w:ins w:id="12648" w:author="ianfellows@hsbc.com" w:date="2020-04-29T14:43:00Z"/>
                <w:rFonts w:cstheme="minorHAnsi"/>
                <w:sz w:val="6"/>
                <w:szCs w:val="6"/>
                <w:rPrChange w:id="12649" w:author="ianfellows@hsbc.com" w:date="2020-04-29T14:47:00Z">
                  <w:rPr>
                    <w:ins w:id="12650"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490F0460" w14:textId="77777777" w:rsidR="00DB576B" w:rsidRPr="00DB576B" w:rsidRDefault="00DB576B" w:rsidP="00836D7E">
            <w:pPr>
              <w:tabs>
                <w:tab w:val="left" w:pos="720"/>
                <w:tab w:val="left" w:pos="1440"/>
                <w:tab w:val="left" w:pos="3310"/>
              </w:tabs>
              <w:jc w:val="center"/>
              <w:rPr>
                <w:ins w:id="12651" w:author="ianfellows@hsbc.com" w:date="2020-04-29T14:43:00Z"/>
                <w:rFonts w:cstheme="minorHAnsi"/>
                <w:sz w:val="6"/>
                <w:szCs w:val="6"/>
                <w:rPrChange w:id="12652" w:author="ianfellows@hsbc.com" w:date="2020-04-29T14:47:00Z">
                  <w:rPr>
                    <w:ins w:id="12653" w:author="ianfellows@hsbc.com" w:date="2020-04-29T14:43:00Z"/>
                    <w:rFonts w:ascii="Univers Next for HSBC Light" w:hAnsi="Univers Next for HSBC Light"/>
                    <w:sz w:val="6"/>
                    <w:szCs w:val="6"/>
                  </w:rPr>
                </w:rPrChange>
              </w:rPr>
            </w:pPr>
          </w:p>
        </w:tc>
        <w:tc>
          <w:tcPr>
            <w:tcW w:w="283" w:type="dxa"/>
            <w:gridSpan w:val="2"/>
            <w:shd w:val="clear" w:color="auto" w:fill="F5F5F5"/>
            <w:vAlign w:val="center"/>
          </w:tcPr>
          <w:p w14:paraId="6027A373" w14:textId="77777777" w:rsidR="00DB576B" w:rsidRPr="00DB576B" w:rsidRDefault="00DB576B" w:rsidP="00836D7E">
            <w:pPr>
              <w:tabs>
                <w:tab w:val="left" w:pos="720"/>
                <w:tab w:val="left" w:pos="1440"/>
                <w:tab w:val="left" w:pos="3310"/>
              </w:tabs>
              <w:jc w:val="center"/>
              <w:rPr>
                <w:ins w:id="12654" w:author="ianfellows@hsbc.com" w:date="2020-04-29T14:43:00Z"/>
                <w:rFonts w:cstheme="minorHAnsi"/>
                <w:sz w:val="6"/>
                <w:szCs w:val="6"/>
                <w:rPrChange w:id="12655" w:author="ianfellows@hsbc.com" w:date="2020-04-29T14:47:00Z">
                  <w:rPr>
                    <w:ins w:id="12656" w:author="ianfellows@hsbc.com" w:date="2020-04-29T14:43:00Z"/>
                    <w:rFonts w:ascii="Univers Next for HSBC Light" w:hAnsi="Univers Next for HSBC Light"/>
                    <w:sz w:val="6"/>
                    <w:szCs w:val="6"/>
                  </w:rPr>
                </w:rPrChange>
              </w:rPr>
            </w:pPr>
          </w:p>
        </w:tc>
      </w:tr>
      <w:tr w:rsidR="00DB576B" w:rsidRPr="00DB576B" w14:paraId="4AA21730" w14:textId="77777777" w:rsidTr="00836D7E">
        <w:trPr>
          <w:gridAfter w:val="4"/>
          <w:wAfter w:w="4018" w:type="dxa"/>
          <w:ins w:id="12657" w:author="ianfellows@hsbc.com" w:date="2020-04-29T14:43:00Z"/>
        </w:trPr>
        <w:tc>
          <w:tcPr>
            <w:tcW w:w="1843" w:type="dxa"/>
            <w:shd w:val="clear" w:color="auto" w:fill="F5F5F5"/>
          </w:tcPr>
          <w:p w14:paraId="4F4F30E9" w14:textId="77777777" w:rsidR="00DB576B" w:rsidRPr="00DB576B" w:rsidRDefault="00DB576B" w:rsidP="00836D7E">
            <w:pPr>
              <w:tabs>
                <w:tab w:val="left" w:pos="720"/>
                <w:tab w:val="left" w:pos="1440"/>
                <w:tab w:val="left" w:pos="3310"/>
              </w:tabs>
              <w:rPr>
                <w:ins w:id="12658" w:author="ianfellows@hsbc.com" w:date="2020-04-29T14:43:00Z"/>
                <w:rFonts w:cstheme="minorHAnsi"/>
                <w:sz w:val="20"/>
                <w:szCs w:val="20"/>
                <w:rPrChange w:id="12659" w:author="ianfellows@hsbc.com" w:date="2020-04-29T14:47:00Z">
                  <w:rPr>
                    <w:ins w:id="12660" w:author="ianfellows@hsbc.com" w:date="2020-04-29T14:43:00Z"/>
                    <w:rFonts w:ascii="Univers Next for HSBC Light" w:hAnsi="Univers Next for HSBC Light"/>
                    <w:sz w:val="20"/>
                    <w:szCs w:val="20"/>
                  </w:rPr>
                </w:rPrChange>
              </w:rPr>
            </w:pPr>
            <w:ins w:id="12661" w:author="ianfellows@hsbc.com" w:date="2020-04-29T14:43:00Z">
              <w:r w:rsidRPr="00DB576B">
                <w:rPr>
                  <w:rFonts w:cstheme="minorHAnsi"/>
                  <w:sz w:val="20"/>
                  <w:szCs w:val="20"/>
                  <w:rPrChange w:id="12662" w:author="ianfellows@hsbc.com" w:date="2020-04-29T14:47:00Z">
                    <w:rPr>
                      <w:rFonts w:ascii="Univers Next for HSBC Light" w:hAnsi="Univers Next for HSBC Light"/>
                      <w:sz w:val="20"/>
                      <w:szCs w:val="20"/>
                    </w:rPr>
                  </w:rPrChange>
                </w:rPr>
                <w:t>Account Number</w:t>
              </w:r>
            </w:ins>
          </w:p>
        </w:tc>
        <w:tc>
          <w:tcPr>
            <w:tcW w:w="425" w:type="dxa"/>
            <w:gridSpan w:val="2"/>
            <w:vAlign w:val="center"/>
          </w:tcPr>
          <w:p w14:paraId="2C143349" w14:textId="77777777" w:rsidR="00DB576B" w:rsidRPr="00DB576B" w:rsidRDefault="00DB576B" w:rsidP="00836D7E">
            <w:pPr>
              <w:tabs>
                <w:tab w:val="left" w:pos="720"/>
                <w:tab w:val="left" w:pos="1440"/>
                <w:tab w:val="left" w:pos="3310"/>
              </w:tabs>
              <w:jc w:val="center"/>
              <w:rPr>
                <w:ins w:id="12663" w:author="ianfellows@hsbc.com" w:date="2020-04-29T14:43:00Z"/>
                <w:rFonts w:cstheme="minorHAnsi"/>
                <w:sz w:val="20"/>
                <w:szCs w:val="20"/>
                <w:rPrChange w:id="12664" w:author="ianfellows@hsbc.com" w:date="2020-04-29T14:47:00Z">
                  <w:rPr>
                    <w:ins w:id="12665"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1E004CCA" w14:textId="77777777" w:rsidR="00DB576B" w:rsidRPr="00DB576B" w:rsidRDefault="00DB576B" w:rsidP="00836D7E">
            <w:pPr>
              <w:tabs>
                <w:tab w:val="left" w:pos="720"/>
                <w:tab w:val="left" w:pos="1440"/>
                <w:tab w:val="left" w:pos="3310"/>
              </w:tabs>
              <w:jc w:val="center"/>
              <w:rPr>
                <w:ins w:id="12666" w:author="ianfellows@hsbc.com" w:date="2020-04-29T14:43:00Z"/>
                <w:rFonts w:cstheme="minorHAnsi"/>
                <w:sz w:val="6"/>
                <w:szCs w:val="6"/>
                <w:rPrChange w:id="12667" w:author="ianfellows@hsbc.com" w:date="2020-04-29T14:47:00Z">
                  <w:rPr>
                    <w:ins w:id="12668" w:author="ianfellows@hsbc.com" w:date="2020-04-29T14:43:00Z"/>
                    <w:rFonts w:ascii="Univers Next for HSBC Light" w:hAnsi="Univers Next for HSBC Light"/>
                    <w:sz w:val="6"/>
                    <w:szCs w:val="6"/>
                  </w:rPr>
                </w:rPrChange>
              </w:rPr>
            </w:pPr>
          </w:p>
        </w:tc>
        <w:tc>
          <w:tcPr>
            <w:tcW w:w="387" w:type="dxa"/>
            <w:gridSpan w:val="3"/>
            <w:vAlign w:val="center"/>
          </w:tcPr>
          <w:p w14:paraId="0C8EAFFC" w14:textId="77777777" w:rsidR="00DB576B" w:rsidRPr="00DB576B" w:rsidRDefault="00DB576B" w:rsidP="00836D7E">
            <w:pPr>
              <w:tabs>
                <w:tab w:val="left" w:pos="720"/>
                <w:tab w:val="left" w:pos="1440"/>
                <w:tab w:val="left" w:pos="3310"/>
              </w:tabs>
              <w:jc w:val="center"/>
              <w:rPr>
                <w:ins w:id="12669" w:author="ianfellows@hsbc.com" w:date="2020-04-29T14:43:00Z"/>
                <w:rFonts w:cstheme="minorHAnsi"/>
                <w:sz w:val="20"/>
                <w:szCs w:val="20"/>
                <w:rPrChange w:id="12670" w:author="ianfellows@hsbc.com" w:date="2020-04-29T14:47:00Z">
                  <w:rPr>
                    <w:ins w:id="12671"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59021EC7" w14:textId="77777777" w:rsidR="00DB576B" w:rsidRPr="00DB576B" w:rsidRDefault="00DB576B" w:rsidP="00836D7E">
            <w:pPr>
              <w:tabs>
                <w:tab w:val="left" w:pos="720"/>
                <w:tab w:val="left" w:pos="1440"/>
                <w:tab w:val="left" w:pos="3310"/>
              </w:tabs>
              <w:jc w:val="center"/>
              <w:rPr>
                <w:ins w:id="12672" w:author="ianfellows@hsbc.com" w:date="2020-04-29T14:43:00Z"/>
                <w:rFonts w:cstheme="minorHAnsi"/>
                <w:sz w:val="20"/>
                <w:szCs w:val="20"/>
                <w:rPrChange w:id="12673" w:author="ianfellows@hsbc.com" w:date="2020-04-29T14:47:00Z">
                  <w:rPr>
                    <w:ins w:id="12674" w:author="ianfellows@hsbc.com" w:date="2020-04-29T14:43:00Z"/>
                    <w:rFonts w:ascii="Univers Next for HSBC Light" w:hAnsi="Univers Next for HSBC Light"/>
                    <w:sz w:val="20"/>
                    <w:szCs w:val="20"/>
                  </w:rPr>
                </w:rPrChange>
              </w:rPr>
            </w:pPr>
          </w:p>
        </w:tc>
        <w:tc>
          <w:tcPr>
            <w:tcW w:w="387" w:type="dxa"/>
            <w:gridSpan w:val="3"/>
            <w:vAlign w:val="center"/>
          </w:tcPr>
          <w:p w14:paraId="41639607" w14:textId="77777777" w:rsidR="00DB576B" w:rsidRPr="00DB576B" w:rsidRDefault="00DB576B" w:rsidP="00836D7E">
            <w:pPr>
              <w:tabs>
                <w:tab w:val="left" w:pos="720"/>
                <w:tab w:val="left" w:pos="1440"/>
                <w:tab w:val="left" w:pos="3310"/>
              </w:tabs>
              <w:jc w:val="center"/>
              <w:rPr>
                <w:ins w:id="12675" w:author="ianfellows@hsbc.com" w:date="2020-04-29T14:43:00Z"/>
                <w:rFonts w:cstheme="minorHAnsi"/>
                <w:sz w:val="20"/>
                <w:szCs w:val="20"/>
                <w:rPrChange w:id="12676" w:author="ianfellows@hsbc.com" w:date="2020-04-29T14:47:00Z">
                  <w:rPr>
                    <w:ins w:id="12677" w:author="ianfellows@hsbc.com" w:date="2020-04-29T14:43:00Z"/>
                    <w:rFonts w:ascii="Univers Next for HSBC Light" w:hAnsi="Univers Next for HSBC Light"/>
                    <w:sz w:val="20"/>
                    <w:szCs w:val="20"/>
                  </w:rPr>
                </w:rPrChange>
              </w:rPr>
            </w:pPr>
          </w:p>
        </w:tc>
        <w:tc>
          <w:tcPr>
            <w:tcW w:w="142" w:type="dxa"/>
            <w:shd w:val="clear" w:color="auto" w:fill="F5F5F5"/>
            <w:vAlign w:val="center"/>
          </w:tcPr>
          <w:p w14:paraId="247F6D4D" w14:textId="77777777" w:rsidR="00DB576B" w:rsidRPr="00DB576B" w:rsidRDefault="00DB576B" w:rsidP="00836D7E">
            <w:pPr>
              <w:tabs>
                <w:tab w:val="left" w:pos="720"/>
                <w:tab w:val="left" w:pos="1440"/>
                <w:tab w:val="left" w:pos="3310"/>
              </w:tabs>
              <w:jc w:val="center"/>
              <w:rPr>
                <w:ins w:id="12678" w:author="ianfellows@hsbc.com" w:date="2020-04-29T14:43:00Z"/>
                <w:rFonts w:cstheme="minorHAnsi"/>
                <w:sz w:val="20"/>
                <w:szCs w:val="20"/>
                <w:rPrChange w:id="12679" w:author="ianfellows@hsbc.com" w:date="2020-04-29T14:47:00Z">
                  <w:rPr>
                    <w:ins w:id="12680" w:author="ianfellows@hsbc.com" w:date="2020-04-29T14:43:00Z"/>
                    <w:rFonts w:ascii="Univers Next for HSBC Light" w:hAnsi="Univers Next for HSBC Light"/>
                    <w:sz w:val="20"/>
                    <w:szCs w:val="20"/>
                  </w:rPr>
                </w:rPrChange>
              </w:rPr>
            </w:pPr>
          </w:p>
        </w:tc>
        <w:tc>
          <w:tcPr>
            <w:tcW w:w="425" w:type="dxa"/>
            <w:gridSpan w:val="3"/>
            <w:vAlign w:val="center"/>
          </w:tcPr>
          <w:p w14:paraId="4790E5E2" w14:textId="77777777" w:rsidR="00DB576B" w:rsidRPr="00DB576B" w:rsidRDefault="00DB576B" w:rsidP="00836D7E">
            <w:pPr>
              <w:tabs>
                <w:tab w:val="left" w:pos="720"/>
                <w:tab w:val="left" w:pos="1440"/>
                <w:tab w:val="left" w:pos="3310"/>
              </w:tabs>
              <w:jc w:val="center"/>
              <w:rPr>
                <w:ins w:id="12681" w:author="ianfellows@hsbc.com" w:date="2020-04-29T14:43:00Z"/>
                <w:rFonts w:cstheme="minorHAnsi"/>
                <w:sz w:val="20"/>
                <w:szCs w:val="20"/>
                <w:rPrChange w:id="12682" w:author="ianfellows@hsbc.com" w:date="2020-04-29T14:47:00Z">
                  <w:rPr>
                    <w:ins w:id="12683"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1CCFF0CF" w14:textId="77777777" w:rsidR="00DB576B" w:rsidRPr="00DB576B" w:rsidRDefault="00DB576B" w:rsidP="00836D7E">
            <w:pPr>
              <w:tabs>
                <w:tab w:val="left" w:pos="720"/>
                <w:tab w:val="left" w:pos="1440"/>
                <w:tab w:val="left" w:pos="3310"/>
              </w:tabs>
              <w:jc w:val="center"/>
              <w:rPr>
                <w:ins w:id="12684" w:author="ianfellows@hsbc.com" w:date="2020-04-29T14:43:00Z"/>
                <w:rFonts w:cstheme="minorHAnsi"/>
                <w:sz w:val="20"/>
                <w:szCs w:val="20"/>
                <w:rPrChange w:id="12685" w:author="ianfellows@hsbc.com" w:date="2020-04-29T14:47:00Z">
                  <w:rPr>
                    <w:ins w:id="12686" w:author="ianfellows@hsbc.com" w:date="2020-04-29T14:43:00Z"/>
                    <w:rFonts w:ascii="Univers Next for HSBC Light" w:hAnsi="Univers Next for HSBC Light"/>
                    <w:sz w:val="20"/>
                    <w:szCs w:val="20"/>
                  </w:rPr>
                </w:rPrChange>
              </w:rPr>
            </w:pPr>
          </w:p>
        </w:tc>
        <w:tc>
          <w:tcPr>
            <w:tcW w:w="387" w:type="dxa"/>
            <w:gridSpan w:val="2"/>
            <w:vAlign w:val="center"/>
          </w:tcPr>
          <w:p w14:paraId="705609A4" w14:textId="77777777" w:rsidR="00DB576B" w:rsidRPr="00DB576B" w:rsidRDefault="00DB576B" w:rsidP="00836D7E">
            <w:pPr>
              <w:tabs>
                <w:tab w:val="left" w:pos="720"/>
                <w:tab w:val="left" w:pos="1440"/>
                <w:tab w:val="left" w:pos="3310"/>
              </w:tabs>
              <w:jc w:val="center"/>
              <w:rPr>
                <w:ins w:id="12687" w:author="ianfellows@hsbc.com" w:date="2020-04-29T14:43:00Z"/>
                <w:rFonts w:cstheme="minorHAnsi"/>
                <w:sz w:val="20"/>
                <w:szCs w:val="20"/>
                <w:rPrChange w:id="12688" w:author="ianfellows@hsbc.com" w:date="2020-04-29T14:47:00Z">
                  <w:rPr>
                    <w:ins w:id="12689"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2FBCCD9E" w14:textId="77777777" w:rsidR="00DB576B" w:rsidRPr="00DB576B" w:rsidRDefault="00DB576B" w:rsidP="00836D7E">
            <w:pPr>
              <w:tabs>
                <w:tab w:val="left" w:pos="720"/>
                <w:tab w:val="left" w:pos="1440"/>
                <w:tab w:val="left" w:pos="3310"/>
              </w:tabs>
              <w:jc w:val="center"/>
              <w:rPr>
                <w:ins w:id="12690" w:author="ianfellows@hsbc.com" w:date="2020-04-29T14:43:00Z"/>
                <w:rFonts w:cstheme="minorHAnsi"/>
                <w:sz w:val="20"/>
                <w:szCs w:val="20"/>
                <w:rPrChange w:id="12691" w:author="ianfellows@hsbc.com" w:date="2020-04-29T14:47:00Z">
                  <w:rPr>
                    <w:ins w:id="12692" w:author="ianfellows@hsbc.com" w:date="2020-04-29T14:43:00Z"/>
                    <w:rFonts w:ascii="Univers Next for HSBC Light" w:hAnsi="Univers Next for HSBC Light"/>
                    <w:sz w:val="20"/>
                    <w:szCs w:val="20"/>
                  </w:rPr>
                </w:rPrChange>
              </w:rPr>
            </w:pPr>
          </w:p>
        </w:tc>
        <w:tc>
          <w:tcPr>
            <w:tcW w:w="387" w:type="dxa"/>
            <w:gridSpan w:val="2"/>
            <w:vAlign w:val="center"/>
          </w:tcPr>
          <w:p w14:paraId="7928F5BF" w14:textId="77777777" w:rsidR="00DB576B" w:rsidRPr="00DB576B" w:rsidRDefault="00DB576B" w:rsidP="00836D7E">
            <w:pPr>
              <w:tabs>
                <w:tab w:val="left" w:pos="720"/>
                <w:tab w:val="left" w:pos="1440"/>
                <w:tab w:val="left" w:pos="3310"/>
              </w:tabs>
              <w:jc w:val="center"/>
              <w:rPr>
                <w:ins w:id="12693" w:author="ianfellows@hsbc.com" w:date="2020-04-29T14:43:00Z"/>
                <w:rFonts w:cstheme="minorHAnsi"/>
                <w:sz w:val="20"/>
                <w:szCs w:val="20"/>
                <w:rPrChange w:id="12694" w:author="ianfellows@hsbc.com" w:date="2020-04-29T14:47:00Z">
                  <w:rPr>
                    <w:ins w:id="12695"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336887F0" w14:textId="77777777" w:rsidR="00DB576B" w:rsidRPr="00DB576B" w:rsidRDefault="00DB576B" w:rsidP="00836D7E">
            <w:pPr>
              <w:tabs>
                <w:tab w:val="left" w:pos="720"/>
                <w:tab w:val="left" w:pos="1440"/>
                <w:tab w:val="left" w:pos="3310"/>
              </w:tabs>
              <w:jc w:val="center"/>
              <w:rPr>
                <w:ins w:id="12696" w:author="ianfellows@hsbc.com" w:date="2020-04-29T14:43:00Z"/>
                <w:rFonts w:cstheme="minorHAnsi"/>
                <w:sz w:val="20"/>
                <w:szCs w:val="20"/>
                <w:rPrChange w:id="12697" w:author="ianfellows@hsbc.com" w:date="2020-04-29T14:47:00Z">
                  <w:rPr>
                    <w:ins w:id="12698" w:author="ianfellows@hsbc.com" w:date="2020-04-29T14:43:00Z"/>
                    <w:rFonts w:ascii="Univers Next for HSBC Light" w:hAnsi="Univers Next for HSBC Light"/>
                    <w:sz w:val="20"/>
                    <w:szCs w:val="20"/>
                  </w:rPr>
                </w:rPrChange>
              </w:rPr>
            </w:pPr>
          </w:p>
        </w:tc>
        <w:tc>
          <w:tcPr>
            <w:tcW w:w="387" w:type="dxa"/>
            <w:gridSpan w:val="2"/>
            <w:vAlign w:val="center"/>
          </w:tcPr>
          <w:p w14:paraId="4C33DD3A" w14:textId="77777777" w:rsidR="00DB576B" w:rsidRPr="00DB576B" w:rsidRDefault="00DB576B" w:rsidP="00836D7E">
            <w:pPr>
              <w:tabs>
                <w:tab w:val="left" w:pos="720"/>
                <w:tab w:val="left" w:pos="1440"/>
                <w:tab w:val="left" w:pos="3310"/>
              </w:tabs>
              <w:jc w:val="center"/>
              <w:rPr>
                <w:ins w:id="12699" w:author="ianfellows@hsbc.com" w:date="2020-04-29T14:43:00Z"/>
                <w:rFonts w:cstheme="minorHAnsi"/>
                <w:sz w:val="20"/>
                <w:szCs w:val="20"/>
                <w:rPrChange w:id="12700" w:author="ianfellows@hsbc.com" w:date="2020-04-29T14:47:00Z">
                  <w:rPr>
                    <w:ins w:id="12701"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7CBAC824" w14:textId="77777777" w:rsidR="00DB576B" w:rsidRPr="00DB576B" w:rsidRDefault="00DB576B" w:rsidP="00836D7E">
            <w:pPr>
              <w:tabs>
                <w:tab w:val="left" w:pos="720"/>
                <w:tab w:val="left" w:pos="1440"/>
                <w:tab w:val="left" w:pos="3310"/>
              </w:tabs>
              <w:jc w:val="center"/>
              <w:rPr>
                <w:ins w:id="12702" w:author="ianfellows@hsbc.com" w:date="2020-04-29T14:43:00Z"/>
                <w:rFonts w:cstheme="minorHAnsi"/>
                <w:sz w:val="20"/>
                <w:szCs w:val="20"/>
                <w:rPrChange w:id="12703" w:author="ianfellows@hsbc.com" w:date="2020-04-29T14:47:00Z">
                  <w:rPr>
                    <w:ins w:id="12704" w:author="ianfellows@hsbc.com" w:date="2020-04-29T14:43:00Z"/>
                    <w:rFonts w:ascii="Univers Next for HSBC Light" w:hAnsi="Univers Next for HSBC Light"/>
                    <w:sz w:val="20"/>
                    <w:szCs w:val="20"/>
                  </w:rPr>
                </w:rPrChange>
              </w:rPr>
            </w:pPr>
          </w:p>
        </w:tc>
        <w:tc>
          <w:tcPr>
            <w:tcW w:w="387" w:type="dxa"/>
            <w:gridSpan w:val="2"/>
            <w:vAlign w:val="center"/>
          </w:tcPr>
          <w:p w14:paraId="249D179F" w14:textId="77777777" w:rsidR="00DB576B" w:rsidRPr="00DB576B" w:rsidRDefault="00DB576B" w:rsidP="00836D7E">
            <w:pPr>
              <w:tabs>
                <w:tab w:val="left" w:pos="720"/>
                <w:tab w:val="left" w:pos="1440"/>
                <w:tab w:val="left" w:pos="3310"/>
              </w:tabs>
              <w:jc w:val="center"/>
              <w:rPr>
                <w:ins w:id="12705" w:author="ianfellows@hsbc.com" w:date="2020-04-29T14:43:00Z"/>
                <w:rFonts w:cstheme="minorHAnsi"/>
                <w:sz w:val="20"/>
                <w:szCs w:val="20"/>
                <w:rPrChange w:id="12706" w:author="ianfellows@hsbc.com" w:date="2020-04-29T14:47:00Z">
                  <w:rPr>
                    <w:ins w:id="12707" w:author="ianfellows@hsbc.com" w:date="2020-04-29T14:43:00Z"/>
                    <w:rFonts w:ascii="Univers Next for HSBC Light" w:hAnsi="Univers Next for HSBC Light"/>
                    <w:sz w:val="20"/>
                    <w:szCs w:val="20"/>
                  </w:rPr>
                </w:rPrChange>
              </w:rPr>
            </w:pPr>
          </w:p>
        </w:tc>
        <w:tc>
          <w:tcPr>
            <w:tcW w:w="283" w:type="dxa"/>
            <w:gridSpan w:val="2"/>
            <w:shd w:val="clear" w:color="auto" w:fill="F5F5F5"/>
            <w:vAlign w:val="center"/>
          </w:tcPr>
          <w:p w14:paraId="39A0030F" w14:textId="77777777" w:rsidR="00DB576B" w:rsidRPr="00DB576B" w:rsidRDefault="00DB576B" w:rsidP="00836D7E">
            <w:pPr>
              <w:tabs>
                <w:tab w:val="left" w:pos="720"/>
                <w:tab w:val="left" w:pos="1440"/>
                <w:tab w:val="left" w:pos="3310"/>
              </w:tabs>
              <w:jc w:val="center"/>
              <w:rPr>
                <w:ins w:id="12708" w:author="ianfellows@hsbc.com" w:date="2020-04-29T14:43:00Z"/>
                <w:rFonts w:cstheme="minorHAnsi"/>
                <w:sz w:val="20"/>
                <w:szCs w:val="20"/>
                <w:rPrChange w:id="12709" w:author="ianfellows@hsbc.com" w:date="2020-04-29T14:47:00Z">
                  <w:rPr>
                    <w:ins w:id="12710" w:author="ianfellows@hsbc.com" w:date="2020-04-29T14:43:00Z"/>
                    <w:rFonts w:ascii="Univers Next for HSBC Light" w:hAnsi="Univers Next for HSBC Light"/>
                    <w:sz w:val="20"/>
                    <w:szCs w:val="20"/>
                  </w:rPr>
                </w:rPrChange>
              </w:rPr>
            </w:pPr>
          </w:p>
        </w:tc>
      </w:tr>
      <w:tr w:rsidR="00DB576B" w:rsidRPr="00DB576B" w14:paraId="369C7ACB" w14:textId="77777777" w:rsidTr="00836D7E">
        <w:trPr>
          <w:gridAfter w:val="4"/>
          <w:wAfter w:w="4018" w:type="dxa"/>
          <w:ins w:id="12711" w:author="ianfellows@hsbc.com" w:date="2020-04-29T14:43:00Z"/>
        </w:trPr>
        <w:tc>
          <w:tcPr>
            <w:tcW w:w="1843" w:type="dxa"/>
            <w:shd w:val="clear" w:color="auto" w:fill="F5F5F5"/>
          </w:tcPr>
          <w:p w14:paraId="476063E1" w14:textId="77777777" w:rsidR="00DB576B" w:rsidRPr="00DB576B" w:rsidRDefault="00DB576B" w:rsidP="00836D7E">
            <w:pPr>
              <w:tabs>
                <w:tab w:val="left" w:pos="720"/>
                <w:tab w:val="left" w:pos="1440"/>
                <w:tab w:val="left" w:pos="3310"/>
              </w:tabs>
              <w:rPr>
                <w:ins w:id="12712" w:author="ianfellows@hsbc.com" w:date="2020-04-29T14:43:00Z"/>
                <w:rFonts w:cstheme="minorHAnsi"/>
                <w:sz w:val="6"/>
                <w:szCs w:val="6"/>
                <w:rPrChange w:id="12713" w:author="ianfellows@hsbc.com" w:date="2020-04-29T14:47:00Z">
                  <w:rPr>
                    <w:ins w:id="12714"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57E4879A" w14:textId="77777777" w:rsidR="00DB576B" w:rsidRPr="00DB576B" w:rsidRDefault="00DB576B" w:rsidP="00836D7E">
            <w:pPr>
              <w:tabs>
                <w:tab w:val="left" w:pos="720"/>
                <w:tab w:val="left" w:pos="1440"/>
                <w:tab w:val="left" w:pos="3310"/>
              </w:tabs>
              <w:jc w:val="center"/>
              <w:rPr>
                <w:ins w:id="12715" w:author="ianfellows@hsbc.com" w:date="2020-04-29T14:43:00Z"/>
                <w:rFonts w:cstheme="minorHAnsi"/>
                <w:sz w:val="6"/>
                <w:szCs w:val="6"/>
                <w:rPrChange w:id="12716" w:author="ianfellows@hsbc.com" w:date="2020-04-29T14:47:00Z">
                  <w:rPr>
                    <w:ins w:id="12717"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7533091E" w14:textId="77777777" w:rsidR="00DB576B" w:rsidRPr="00DB576B" w:rsidRDefault="00DB576B" w:rsidP="00836D7E">
            <w:pPr>
              <w:tabs>
                <w:tab w:val="left" w:pos="720"/>
                <w:tab w:val="left" w:pos="1440"/>
                <w:tab w:val="left" w:pos="3310"/>
              </w:tabs>
              <w:jc w:val="center"/>
              <w:rPr>
                <w:ins w:id="12718" w:author="ianfellows@hsbc.com" w:date="2020-04-29T14:43:00Z"/>
                <w:rFonts w:cstheme="minorHAnsi"/>
                <w:sz w:val="6"/>
                <w:szCs w:val="6"/>
                <w:rPrChange w:id="12719" w:author="ianfellows@hsbc.com" w:date="2020-04-29T14:47:00Z">
                  <w:rPr>
                    <w:ins w:id="12720"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41F1AC80" w14:textId="77777777" w:rsidR="00DB576B" w:rsidRPr="00DB576B" w:rsidRDefault="00DB576B" w:rsidP="00836D7E">
            <w:pPr>
              <w:tabs>
                <w:tab w:val="left" w:pos="720"/>
                <w:tab w:val="left" w:pos="1440"/>
                <w:tab w:val="left" w:pos="3310"/>
              </w:tabs>
              <w:jc w:val="center"/>
              <w:rPr>
                <w:ins w:id="12721" w:author="ianfellows@hsbc.com" w:date="2020-04-29T14:43:00Z"/>
                <w:rFonts w:cstheme="minorHAnsi"/>
                <w:sz w:val="6"/>
                <w:szCs w:val="6"/>
                <w:rPrChange w:id="12722" w:author="ianfellows@hsbc.com" w:date="2020-04-29T14:47:00Z">
                  <w:rPr>
                    <w:ins w:id="12723"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6F7373DA" w14:textId="77777777" w:rsidR="00DB576B" w:rsidRPr="00DB576B" w:rsidRDefault="00DB576B" w:rsidP="00836D7E">
            <w:pPr>
              <w:tabs>
                <w:tab w:val="left" w:pos="720"/>
                <w:tab w:val="left" w:pos="1440"/>
                <w:tab w:val="left" w:pos="3310"/>
              </w:tabs>
              <w:jc w:val="center"/>
              <w:rPr>
                <w:ins w:id="12724" w:author="ianfellows@hsbc.com" w:date="2020-04-29T14:43:00Z"/>
                <w:rFonts w:cstheme="minorHAnsi"/>
                <w:sz w:val="6"/>
                <w:szCs w:val="6"/>
                <w:rPrChange w:id="12725" w:author="ianfellows@hsbc.com" w:date="2020-04-29T14:47:00Z">
                  <w:rPr>
                    <w:ins w:id="12726"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3B306BBB" w14:textId="77777777" w:rsidR="00DB576B" w:rsidRPr="00DB576B" w:rsidRDefault="00DB576B" w:rsidP="00836D7E">
            <w:pPr>
              <w:tabs>
                <w:tab w:val="left" w:pos="720"/>
                <w:tab w:val="left" w:pos="1440"/>
                <w:tab w:val="left" w:pos="3310"/>
              </w:tabs>
              <w:jc w:val="center"/>
              <w:rPr>
                <w:ins w:id="12727" w:author="ianfellows@hsbc.com" w:date="2020-04-29T14:43:00Z"/>
                <w:rFonts w:cstheme="minorHAnsi"/>
                <w:sz w:val="6"/>
                <w:szCs w:val="6"/>
                <w:rPrChange w:id="12728" w:author="ianfellows@hsbc.com" w:date="2020-04-29T14:47:00Z">
                  <w:rPr>
                    <w:ins w:id="12729" w:author="ianfellows@hsbc.com" w:date="2020-04-29T14:43:00Z"/>
                    <w:rFonts w:ascii="Univers Next for HSBC Light" w:hAnsi="Univers Next for HSBC Light"/>
                    <w:sz w:val="6"/>
                    <w:szCs w:val="6"/>
                  </w:rPr>
                </w:rPrChange>
              </w:rPr>
            </w:pPr>
          </w:p>
        </w:tc>
        <w:tc>
          <w:tcPr>
            <w:tcW w:w="142" w:type="dxa"/>
            <w:shd w:val="clear" w:color="auto" w:fill="F5F5F5"/>
            <w:vAlign w:val="center"/>
          </w:tcPr>
          <w:p w14:paraId="4BA1B063" w14:textId="77777777" w:rsidR="00DB576B" w:rsidRPr="00DB576B" w:rsidRDefault="00DB576B" w:rsidP="00836D7E">
            <w:pPr>
              <w:tabs>
                <w:tab w:val="left" w:pos="720"/>
                <w:tab w:val="left" w:pos="1440"/>
                <w:tab w:val="left" w:pos="3310"/>
              </w:tabs>
              <w:jc w:val="center"/>
              <w:rPr>
                <w:ins w:id="12730" w:author="ianfellows@hsbc.com" w:date="2020-04-29T14:43:00Z"/>
                <w:rFonts w:cstheme="minorHAnsi"/>
                <w:sz w:val="6"/>
                <w:szCs w:val="6"/>
                <w:rPrChange w:id="12731" w:author="ianfellows@hsbc.com" w:date="2020-04-29T14:47:00Z">
                  <w:rPr>
                    <w:ins w:id="12732" w:author="ianfellows@hsbc.com" w:date="2020-04-29T14:43:00Z"/>
                    <w:rFonts w:ascii="Univers Next for HSBC Light" w:hAnsi="Univers Next for HSBC Light"/>
                    <w:sz w:val="6"/>
                    <w:szCs w:val="6"/>
                  </w:rPr>
                </w:rPrChange>
              </w:rPr>
            </w:pPr>
          </w:p>
        </w:tc>
        <w:tc>
          <w:tcPr>
            <w:tcW w:w="425" w:type="dxa"/>
            <w:gridSpan w:val="3"/>
            <w:shd w:val="clear" w:color="auto" w:fill="F5F5F5"/>
            <w:vAlign w:val="center"/>
          </w:tcPr>
          <w:p w14:paraId="14F89C6F" w14:textId="77777777" w:rsidR="00DB576B" w:rsidRPr="00DB576B" w:rsidRDefault="00DB576B" w:rsidP="00836D7E">
            <w:pPr>
              <w:tabs>
                <w:tab w:val="left" w:pos="720"/>
                <w:tab w:val="left" w:pos="1440"/>
                <w:tab w:val="left" w:pos="3310"/>
              </w:tabs>
              <w:jc w:val="center"/>
              <w:rPr>
                <w:ins w:id="12733" w:author="ianfellows@hsbc.com" w:date="2020-04-29T14:43:00Z"/>
                <w:rFonts w:cstheme="minorHAnsi"/>
                <w:sz w:val="6"/>
                <w:szCs w:val="6"/>
                <w:rPrChange w:id="12734" w:author="ianfellows@hsbc.com" w:date="2020-04-29T14:47:00Z">
                  <w:rPr>
                    <w:ins w:id="12735"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20961954" w14:textId="77777777" w:rsidR="00DB576B" w:rsidRPr="00DB576B" w:rsidRDefault="00DB576B" w:rsidP="00836D7E">
            <w:pPr>
              <w:tabs>
                <w:tab w:val="left" w:pos="720"/>
                <w:tab w:val="left" w:pos="1440"/>
                <w:tab w:val="left" w:pos="3310"/>
              </w:tabs>
              <w:jc w:val="center"/>
              <w:rPr>
                <w:ins w:id="12736" w:author="ianfellows@hsbc.com" w:date="2020-04-29T14:43:00Z"/>
                <w:rFonts w:cstheme="minorHAnsi"/>
                <w:sz w:val="6"/>
                <w:szCs w:val="6"/>
                <w:rPrChange w:id="12737" w:author="ianfellows@hsbc.com" w:date="2020-04-29T14:47:00Z">
                  <w:rPr>
                    <w:ins w:id="12738"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39567E89" w14:textId="77777777" w:rsidR="00DB576B" w:rsidRPr="00DB576B" w:rsidRDefault="00DB576B" w:rsidP="00836D7E">
            <w:pPr>
              <w:tabs>
                <w:tab w:val="left" w:pos="720"/>
                <w:tab w:val="left" w:pos="1440"/>
                <w:tab w:val="left" w:pos="3310"/>
              </w:tabs>
              <w:jc w:val="center"/>
              <w:rPr>
                <w:ins w:id="12739" w:author="ianfellows@hsbc.com" w:date="2020-04-29T14:43:00Z"/>
                <w:rFonts w:cstheme="minorHAnsi"/>
                <w:sz w:val="6"/>
                <w:szCs w:val="6"/>
                <w:rPrChange w:id="12740" w:author="ianfellows@hsbc.com" w:date="2020-04-29T14:47:00Z">
                  <w:rPr>
                    <w:ins w:id="12741"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46413180" w14:textId="77777777" w:rsidR="00DB576B" w:rsidRPr="00DB576B" w:rsidRDefault="00DB576B" w:rsidP="00836D7E">
            <w:pPr>
              <w:tabs>
                <w:tab w:val="left" w:pos="720"/>
                <w:tab w:val="left" w:pos="1440"/>
                <w:tab w:val="left" w:pos="3310"/>
              </w:tabs>
              <w:jc w:val="center"/>
              <w:rPr>
                <w:ins w:id="12742" w:author="ianfellows@hsbc.com" w:date="2020-04-29T14:43:00Z"/>
                <w:rFonts w:cstheme="minorHAnsi"/>
                <w:sz w:val="6"/>
                <w:szCs w:val="6"/>
                <w:rPrChange w:id="12743" w:author="ianfellows@hsbc.com" w:date="2020-04-29T14:47:00Z">
                  <w:rPr>
                    <w:ins w:id="12744"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4E14CC46" w14:textId="77777777" w:rsidR="00DB576B" w:rsidRPr="00DB576B" w:rsidRDefault="00DB576B" w:rsidP="00836D7E">
            <w:pPr>
              <w:tabs>
                <w:tab w:val="left" w:pos="720"/>
                <w:tab w:val="left" w:pos="1440"/>
                <w:tab w:val="left" w:pos="3310"/>
              </w:tabs>
              <w:jc w:val="center"/>
              <w:rPr>
                <w:ins w:id="12745" w:author="ianfellows@hsbc.com" w:date="2020-04-29T14:43:00Z"/>
                <w:rFonts w:cstheme="minorHAnsi"/>
                <w:sz w:val="6"/>
                <w:szCs w:val="6"/>
                <w:rPrChange w:id="12746" w:author="ianfellows@hsbc.com" w:date="2020-04-29T14:47:00Z">
                  <w:rPr>
                    <w:ins w:id="12747"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0EED6BEE" w14:textId="77777777" w:rsidR="00DB576B" w:rsidRPr="00DB576B" w:rsidRDefault="00DB576B" w:rsidP="00836D7E">
            <w:pPr>
              <w:tabs>
                <w:tab w:val="left" w:pos="720"/>
                <w:tab w:val="left" w:pos="1440"/>
                <w:tab w:val="left" w:pos="3310"/>
              </w:tabs>
              <w:jc w:val="center"/>
              <w:rPr>
                <w:ins w:id="12748" w:author="ianfellows@hsbc.com" w:date="2020-04-29T14:43:00Z"/>
                <w:rFonts w:cstheme="minorHAnsi"/>
                <w:sz w:val="6"/>
                <w:szCs w:val="6"/>
                <w:rPrChange w:id="12749" w:author="ianfellows@hsbc.com" w:date="2020-04-29T14:47:00Z">
                  <w:rPr>
                    <w:ins w:id="12750"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45523C6A" w14:textId="77777777" w:rsidR="00DB576B" w:rsidRPr="00DB576B" w:rsidRDefault="00DB576B" w:rsidP="00836D7E">
            <w:pPr>
              <w:tabs>
                <w:tab w:val="left" w:pos="720"/>
                <w:tab w:val="left" w:pos="1440"/>
                <w:tab w:val="left" w:pos="3310"/>
              </w:tabs>
              <w:jc w:val="center"/>
              <w:rPr>
                <w:ins w:id="12751" w:author="ianfellows@hsbc.com" w:date="2020-04-29T14:43:00Z"/>
                <w:rFonts w:cstheme="minorHAnsi"/>
                <w:sz w:val="6"/>
                <w:szCs w:val="6"/>
                <w:rPrChange w:id="12752" w:author="ianfellows@hsbc.com" w:date="2020-04-29T14:47:00Z">
                  <w:rPr>
                    <w:ins w:id="12753"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7EE475C3" w14:textId="77777777" w:rsidR="00DB576B" w:rsidRPr="00DB576B" w:rsidRDefault="00DB576B" w:rsidP="00836D7E">
            <w:pPr>
              <w:tabs>
                <w:tab w:val="left" w:pos="720"/>
                <w:tab w:val="left" w:pos="1440"/>
                <w:tab w:val="left" w:pos="3310"/>
              </w:tabs>
              <w:jc w:val="center"/>
              <w:rPr>
                <w:ins w:id="12754" w:author="ianfellows@hsbc.com" w:date="2020-04-29T14:43:00Z"/>
                <w:rFonts w:cstheme="minorHAnsi"/>
                <w:sz w:val="6"/>
                <w:szCs w:val="6"/>
                <w:rPrChange w:id="12755" w:author="ianfellows@hsbc.com" w:date="2020-04-29T14:47:00Z">
                  <w:rPr>
                    <w:ins w:id="12756"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1D86B014" w14:textId="77777777" w:rsidR="00DB576B" w:rsidRPr="00DB576B" w:rsidRDefault="00DB576B" w:rsidP="00836D7E">
            <w:pPr>
              <w:tabs>
                <w:tab w:val="left" w:pos="720"/>
                <w:tab w:val="left" w:pos="1440"/>
                <w:tab w:val="left" w:pos="3310"/>
              </w:tabs>
              <w:jc w:val="center"/>
              <w:rPr>
                <w:ins w:id="12757" w:author="ianfellows@hsbc.com" w:date="2020-04-29T14:43:00Z"/>
                <w:rFonts w:cstheme="minorHAnsi"/>
                <w:sz w:val="6"/>
                <w:szCs w:val="6"/>
                <w:rPrChange w:id="12758" w:author="ianfellows@hsbc.com" w:date="2020-04-29T14:47:00Z">
                  <w:rPr>
                    <w:ins w:id="12759" w:author="ianfellows@hsbc.com" w:date="2020-04-29T14:43:00Z"/>
                    <w:rFonts w:ascii="Univers Next for HSBC Light" w:hAnsi="Univers Next for HSBC Light"/>
                    <w:sz w:val="6"/>
                    <w:szCs w:val="6"/>
                  </w:rPr>
                </w:rPrChange>
              </w:rPr>
            </w:pPr>
          </w:p>
        </w:tc>
        <w:tc>
          <w:tcPr>
            <w:tcW w:w="283" w:type="dxa"/>
            <w:gridSpan w:val="2"/>
            <w:shd w:val="clear" w:color="auto" w:fill="F5F5F5"/>
            <w:vAlign w:val="center"/>
          </w:tcPr>
          <w:p w14:paraId="531DBB04" w14:textId="77777777" w:rsidR="00DB576B" w:rsidRPr="00DB576B" w:rsidRDefault="00DB576B" w:rsidP="00836D7E">
            <w:pPr>
              <w:tabs>
                <w:tab w:val="left" w:pos="720"/>
                <w:tab w:val="left" w:pos="1440"/>
                <w:tab w:val="left" w:pos="3310"/>
              </w:tabs>
              <w:jc w:val="center"/>
              <w:rPr>
                <w:ins w:id="12760" w:author="ianfellows@hsbc.com" w:date="2020-04-29T14:43:00Z"/>
                <w:rFonts w:cstheme="minorHAnsi"/>
                <w:sz w:val="6"/>
                <w:szCs w:val="6"/>
                <w:rPrChange w:id="12761" w:author="ianfellows@hsbc.com" w:date="2020-04-29T14:47:00Z">
                  <w:rPr>
                    <w:ins w:id="12762" w:author="ianfellows@hsbc.com" w:date="2020-04-29T14:43:00Z"/>
                    <w:rFonts w:ascii="Univers Next for HSBC Light" w:hAnsi="Univers Next for HSBC Light"/>
                    <w:sz w:val="6"/>
                    <w:szCs w:val="6"/>
                  </w:rPr>
                </w:rPrChange>
              </w:rPr>
            </w:pPr>
          </w:p>
        </w:tc>
      </w:tr>
    </w:tbl>
    <w:p w14:paraId="62818FCC" w14:textId="597F1248" w:rsidR="00DB576B" w:rsidRPr="00F4043B" w:rsidRDefault="00DB576B">
      <w:pPr>
        <w:spacing w:after="0" w:line="276" w:lineRule="auto"/>
        <w:rPr>
          <w:ins w:id="12763" w:author="ianfellows@hsbc.com" w:date="2020-04-29T14:43:00Z"/>
          <w:rFonts w:cstheme="minorHAnsi"/>
        </w:rPr>
        <w:pPrChange w:id="12764" w:author="ianfellows@hsbc.com" w:date="2020-04-27T11:20:00Z">
          <w:pPr>
            <w:tabs>
              <w:tab w:val="center" w:pos="4513"/>
              <w:tab w:val="left" w:pos="4960"/>
            </w:tabs>
          </w:pPr>
        </w:pPrChange>
      </w:pPr>
    </w:p>
    <w:tbl>
      <w:tblPr>
        <w:tblStyle w:val="TableGrid"/>
        <w:tblW w:w="10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843"/>
        <w:gridCol w:w="368"/>
        <w:gridCol w:w="57"/>
        <w:gridCol w:w="180"/>
        <w:gridCol w:w="197"/>
        <w:gridCol w:w="169"/>
        <w:gridCol w:w="21"/>
        <w:gridCol w:w="180"/>
        <w:gridCol w:w="188"/>
        <w:gridCol w:w="186"/>
        <w:gridCol w:w="13"/>
        <w:gridCol w:w="142"/>
        <w:gridCol w:w="221"/>
        <w:gridCol w:w="146"/>
        <w:gridCol w:w="58"/>
        <w:gridCol w:w="180"/>
        <w:gridCol w:w="217"/>
        <w:gridCol w:w="170"/>
        <w:gridCol w:w="21"/>
        <w:gridCol w:w="159"/>
        <w:gridCol w:w="227"/>
        <w:gridCol w:w="160"/>
        <w:gridCol w:w="69"/>
        <w:gridCol w:w="111"/>
        <w:gridCol w:w="285"/>
        <w:gridCol w:w="102"/>
        <w:gridCol w:w="54"/>
        <w:gridCol w:w="126"/>
        <w:gridCol w:w="299"/>
        <w:gridCol w:w="88"/>
        <w:gridCol w:w="51"/>
        <w:gridCol w:w="232"/>
        <w:gridCol w:w="213"/>
        <w:gridCol w:w="138"/>
        <w:gridCol w:w="3242"/>
        <w:gridCol w:w="425"/>
      </w:tblGrid>
      <w:tr w:rsidR="00DB576B" w:rsidRPr="00DB576B" w14:paraId="6CE5385C" w14:textId="77777777" w:rsidTr="00836D7E">
        <w:trPr>
          <w:gridAfter w:val="1"/>
          <w:wAfter w:w="425" w:type="dxa"/>
          <w:ins w:id="12765" w:author="ianfellows@hsbc.com" w:date="2020-04-29T14:43:00Z"/>
        </w:trPr>
        <w:tc>
          <w:tcPr>
            <w:tcW w:w="3765" w:type="dxa"/>
            <w:gridSpan w:val="13"/>
            <w:shd w:val="clear" w:color="auto" w:fill="F5F5F5"/>
          </w:tcPr>
          <w:p w14:paraId="6B3CCEEA" w14:textId="77777777" w:rsidR="00DB576B" w:rsidRPr="00DB576B" w:rsidRDefault="00DB576B" w:rsidP="00836D7E">
            <w:pPr>
              <w:tabs>
                <w:tab w:val="left" w:pos="720"/>
                <w:tab w:val="left" w:pos="1440"/>
                <w:tab w:val="left" w:pos="3310"/>
              </w:tabs>
              <w:rPr>
                <w:ins w:id="12766" w:author="ianfellows@hsbc.com" w:date="2020-04-29T14:43:00Z"/>
                <w:rFonts w:cstheme="minorHAnsi"/>
                <w:sz w:val="6"/>
                <w:szCs w:val="6"/>
                <w:rPrChange w:id="12767" w:author="ianfellows@hsbc.com" w:date="2020-04-29T14:47:00Z">
                  <w:rPr>
                    <w:ins w:id="12768" w:author="ianfellows@hsbc.com" w:date="2020-04-29T14:43:00Z"/>
                    <w:rFonts w:ascii="Univers Next for HSBC Light" w:hAnsi="Univers Next for HSBC Light"/>
                    <w:sz w:val="6"/>
                    <w:szCs w:val="6"/>
                  </w:rPr>
                </w:rPrChange>
              </w:rPr>
            </w:pPr>
          </w:p>
        </w:tc>
        <w:tc>
          <w:tcPr>
            <w:tcW w:w="146" w:type="dxa"/>
            <w:shd w:val="clear" w:color="auto" w:fill="F5F5F5"/>
            <w:vAlign w:val="center"/>
          </w:tcPr>
          <w:p w14:paraId="16DAC798" w14:textId="77777777" w:rsidR="00DB576B" w:rsidRPr="00DB576B" w:rsidRDefault="00DB576B" w:rsidP="00836D7E">
            <w:pPr>
              <w:tabs>
                <w:tab w:val="left" w:pos="720"/>
                <w:tab w:val="left" w:pos="1440"/>
                <w:tab w:val="left" w:pos="3310"/>
              </w:tabs>
              <w:jc w:val="center"/>
              <w:rPr>
                <w:ins w:id="12769" w:author="ianfellows@hsbc.com" w:date="2020-04-29T14:43:00Z"/>
                <w:rFonts w:cstheme="minorHAnsi"/>
                <w:sz w:val="6"/>
                <w:szCs w:val="6"/>
                <w:rPrChange w:id="12770" w:author="ianfellows@hsbc.com" w:date="2020-04-29T14:47:00Z">
                  <w:rPr>
                    <w:ins w:id="12771" w:author="ianfellows@hsbc.com" w:date="2020-04-29T14:43:00Z"/>
                    <w:rFonts w:ascii="Univers Next for HSBC Light" w:hAnsi="Univers Next for HSBC Light"/>
                    <w:sz w:val="6"/>
                    <w:szCs w:val="6"/>
                  </w:rPr>
                </w:rPrChange>
              </w:rPr>
            </w:pPr>
          </w:p>
        </w:tc>
        <w:tc>
          <w:tcPr>
            <w:tcW w:w="455" w:type="dxa"/>
            <w:gridSpan w:val="3"/>
            <w:shd w:val="clear" w:color="auto" w:fill="F5F5F5"/>
            <w:vAlign w:val="center"/>
          </w:tcPr>
          <w:p w14:paraId="6227CAF0" w14:textId="77777777" w:rsidR="00DB576B" w:rsidRPr="00DB576B" w:rsidRDefault="00DB576B" w:rsidP="00836D7E">
            <w:pPr>
              <w:tabs>
                <w:tab w:val="left" w:pos="720"/>
                <w:tab w:val="left" w:pos="1440"/>
                <w:tab w:val="left" w:pos="3310"/>
              </w:tabs>
              <w:jc w:val="center"/>
              <w:rPr>
                <w:ins w:id="12772" w:author="ianfellows@hsbc.com" w:date="2020-04-29T14:43:00Z"/>
                <w:rFonts w:cstheme="minorHAnsi"/>
                <w:sz w:val="6"/>
                <w:szCs w:val="6"/>
                <w:rPrChange w:id="12773" w:author="ianfellows@hsbc.com" w:date="2020-04-29T14:47:00Z">
                  <w:rPr>
                    <w:ins w:id="12774" w:author="ianfellows@hsbc.com" w:date="2020-04-29T14:43:00Z"/>
                    <w:rFonts w:ascii="Univers Next for HSBC Light" w:hAnsi="Univers Next for HSBC Light"/>
                    <w:sz w:val="6"/>
                    <w:szCs w:val="6"/>
                  </w:rPr>
                </w:rPrChange>
              </w:rPr>
            </w:pPr>
          </w:p>
        </w:tc>
        <w:tc>
          <w:tcPr>
            <w:tcW w:w="191" w:type="dxa"/>
            <w:gridSpan w:val="2"/>
            <w:shd w:val="clear" w:color="auto" w:fill="F5F5F5"/>
            <w:vAlign w:val="center"/>
          </w:tcPr>
          <w:p w14:paraId="2BA14649" w14:textId="77777777" w:rsidR="00DB576B" w:rsidRPr="00DB576B" w:rsidRDefault="00DB576B" w:rsidP="00836D7E">
            <w:pPr>
              <w:tabs>
                <w:tab w:val="left" w:pos="720"/>
                <w:tab w:val="left" w:pos="1440"/>
                <w:tab w:val="left" w:pos="3310"/>
              </w:tabs>
              <w:jc w:val="center"/>
              <w:rPr>
                <w:ins w:id="12775" w:author="ianfellows@hsbc.com" w:date="2020-04-29T14:43:00Z"/>
                <w:rFonts w:cstheme="minorHAnsi"/>
                <w:sz w:val="6"/>
                <w:szCs w:val="6"/>
                <w:rPrChange w:id="12776" w:author="ianfellows@hsbc.com" w:date="2020-04-29T14:47:00Z">
                  <w:rPr>
                    <w:ins w:id="12777" w:author="ianfellows@hsbc.com" w:date="2020-04-29T14:43:00Z"/>
                    <w:rFonts w:ascii="Univers Next for HSBC Light" w:hAnsi="Univers Next for HSBC Light"/>
                    <w:sz w:val="6"/>
                    <w:szCs w:val="6"/>
                  </w:rPr>
                </w:rPrChange>
              </w:rPr>
            </w:pPr>
          </w:p>
        </w:tc>
        <w:tc>
          <w:tcPr>
            <w:tcW w:w="386" w:type="dxa"/>
            <w:gridSpan w:val="2"/>
            <w:shd w:val="clear" w:color="auto" w:fill="F5F5F5"/>
            <w:vAlign w:val="center"/>
          </w:tcPr>
          <w:p w14:paraId="651223FA" w14:textId="77777777" w:rsidR="00DB576B" w:rsidRPr="00DB576B" w:rsidRDefault="00DB576B" w:rsidP="00836D7E">
            <w:pPr>
              <w:tabs>
                <w:tab w:val="left" w:pos="720"/>
                <w:tab w:val="left" w:pos="1440"/>
                <w:tab w:val="left" w:pos="3310"/>
              </w:tabs>
              <w:jc w:val="center"/>
              <w:rPr>
                <w:ins w:id="12778" w:author="ianfellows@hsbc.com" w:date="2020-04-29T14:43:00Z"/>
                <w:rFonts w:cstheme="minorHAnsi"/>
                <w:sz w:val="6"/>
                <w:szCs w:val="6"/>
                <w:rPrChange w:id="12779" w:author="ianfellows@hsbc.com" w:date="2020-04-29T14:47:00Z">
                  <w:rPr>
                    <w:ins w:id="12780" w:author="ianfellows@hsbc.com" w:date="2020-04-29T14:43:00Z"/>
                    <w:rFonts w:ascii="Univers Next for HSBC Light" w:hAnsi="Univers Next for HSBC Light"/>
                    <w:sz w:val="6"/>
                    <w:szCs w:val="6"/>
                  </w:rPr>
                </w:rPrChange>
              </w:rPr>
            </w:pPr>
          </w:p>
        </w:tc>
        <w:tc>
          <w:tcPr>
            <w:tcW w:w="229" w:type="dxa"/>
            <w:gridSpan w:val="2"/>
            <w:shd w:val="clear" w:color="auto" w:fill="F5F5F5"/>
            <w:vAlign w:val="center"/>
          </w:tcPr>
          <w:p w14:paraId="03FB1646" w14:textId="77777777" w:rsidR="00DB576B" w:rsidRPr="00DB576B" w:rsidRDefault="00DB576B" w:rsidP="00836D7E">
            <w:pPr>
              <w:tabs>
                <w:tab w:val="left" w:pos="720"/>
                <w:tab w:val="left" w:pos="1440"/>
                <w:tab w:val="left" w:pos="3310"/>
              </w:tabs>
              <w:jc w:val="center"/>
              <w:rPr>
                <w:ins w:id="12781" w:author="ianfellows@hsbc.com" w:date="2020-04-29T14:43:00Z"/>
                <w:rFonts w:cstheme="minorHAnsi"/>
                <w:sz w:val="6"/>
                <w:szCs w:val="6"/>
                <w:rPrChange w:id="12782" w:author="ianfellows@hsbc.com" w:date="2020-04-29T14:47:00Z">
                  <w:rPr>
                    <w:ins w:id="12783" w:author="ianfellows@hsbc.com" w:date="2020-04-29T14:43:00Z"/>
                    <w:rFonts w:ascii="Univers Next for HSBC Light" w:hAnsi="Univers Next for HSBC Light"/>
                    <w:sz w:val="6"/>
                    <w:szCs w:val="6"/>
                  </w:rPr>
                </w:rPrChange>
              </w:rPr>
            </w:pPr>
          </w:p>
        </w:tc>
        <w:tc>
          <w:tcPr>
            <w:tcW w:w="396" w:type="dxa"/>
            <w:gridSpan w:val="2"/>
            <w:shd w:val="clear" w:color="auto" w:fill="F5F5F5"/>
          </w:tcPr>
          <w:p w14:paraId="529236D9" w14:textId="77777777" w:rsidR="00DB576B" w:rsidRPr="00DB576B" w:rsidRDefault="00DB576B" w:rsidP="00836D7E">
            <w:pPr>
              <w:tabs>
                <w:tab w:val="left" w:pos="720"/>
                <w:tab w:val="left" w:pos="1440"/>
                <w:tab w:val="left" w:pos="3310"/>
              </w:tabs>
              <w:jc w:val="center"/>
              <w:rPr>
                <w:ins w:id="12784" w:author="ianfellows@hsbc.com" w:date="2020-04-29T14:43:00Z"/>
                <w:rFonts w:cstheme="minorHAnsi"/>
                <w:sz w:val="6"/>
                <w:szCs w:val="6"/>
                <w:rPrChange w:id="12785" w:author="ianfellows@hsbc.com" w:date="2020-04-29T14:47:00Z">
                  <w:rPr>
                    <w:ins w:id="12786" w:author="ianfellows@hsbc.com" w:date="2020-04-29T14:43:00Z"/>
                    <w:rFonts w:ascii="Univers Next for HSBC Light" w:hAnsi="Univers Next for HSBC Light"/>
                    <w:sz w:val="6"/>
                    <w:szCs w:val="6"/>
                  </w:rPr>
                </w:rPrChange>
              </w:rPr>
            </w:pPr>
          </w:p>
        </w:tc>
        <w:tc>
          <w:tcPr>
            <w:tcW w:w="156" w:type="dxa"/>
            <w:gridSpan w:val="2"/>
            <w:shd w:val="clear" w:color="auto" w:fill="F5F5F5"/>
            <w:vAlign w:val="center"/>
          </w:tcPr>
          <w:p w14:paraId="4E4EFE3E" w14:textId="77777777" w:rsidR="00DB576B" w:rsidRPr="00DB576B" w:rsidRDefault="00DB576B" w:rsidP="00836D7E">
            <w:pPr>
              <w:tabs>
                <w:tab w:val="left" w:pos="720"/>
                <w:tab w:val="left" w:pos="1440"/>
                <w:tab w:val="left" w:pos="3310"/>
              </w:tabs>
              <w:jc w:val="center"/>
              <w:rPr>
                <w:ins w:id="12787" w:author="ianfellows@hsbc.com" w:date="2020-04-29T14:43:00Z"/>
                <w:rFonts w:cstheme="minorHAnsi"/>
                <w:sz w:val="6"/>
                <w:szCs w:val="6"/>
                <w:rPrChange w:id="12788" w:author="ianfellows@hsbc.com" w:date="2020-04-29T14:47:00Z">
                  <w:rPr>
                    <w:ins w:id="12789"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477C8171" w14:textId="77777777" w:rsidR="00DB576B" w:rsidRPr="00DB576B" w:rsidRDefault="00DB576B" w:rsidP="00836D7E">
            <w:pPr>
              <w:tabs>
                <w:tab w:val="left" w:pos="720"/>
                <w:tab w:val="left" w:pos="1440"/>
                <w:tab w:val="left" w:pos="3310"/>
              </w:tabs>
              <w:jc w:val="center"/>
              <w:rPr>
                <w:ins w:id="12790" w:author="ianfellows@hsbc.com" w:date="2020-04-29T14:43:00Z"/>
                <w:rFonts w:cstheme="minorHAnsi"/>
                <w:sz w:val="6"/>
                <w:szCs w:val="6"/>
                <w:rPrChange w:id="12791" w:author="ianfellows@hsbc.com" w:date="2020-04-29T14:47:00Z">
                  <w:rPr>
                    <w:ins w:id="12792" w:author="ianfellows@hsbc.com" w:date="2020-04-29T14:43:00Z"/>
                    <w:rFonts w:ascii="Univers Next for HSBC Light" w:hAnsi="Univers Next for HSBC Light"/>
                    <w:sz w:val="6"/>
                    <w:szCs w:val="6"/>
                  </w:rPr>
                </w:rPrChange>
              </w:rPr>
            </w:pPr>
          </w:p>
        </w:tc>
        <w:tc>
          <w:tcPr>
            <w:tcW w:w="139" w:type="dxa"/>
            <w:gridSpan w:val="2"/>
            <w:shd w:val="clear" w:color="auto" w:fill="F5F5F5"/>
            <w:vAlign w:val="center"/>
          </w:tcPr>
          <w:p w14:paraId="0E7E9BA1" w14:textId="77777777" w:rsidR="00DB576B" w:rsidRPr="00DB576B" w:rsidRDefault="00DB576B" w:rsidP="00836D7E">
            <w:pPr>
              <w:tabs>
                <w:tab w:val="left" w:pos="720"/>
                <w:tab w:val="left" w:pos="1440"/>
                <w:tab w:val="left" w:pos="3310"/>
              </w:tabs>
              <w:jc w:val="center"/>
              <w:rPr>
                <w:ins w:id="12793" w:author="ianfellows@hsbc.com" w:date="2020-04-29T14:43:00Z"/>
                <w:rFonts w:cstheme="minorHAnsi"/>
                <w:sz w:val="6"/>
                <w:szCs w:val="6"/>
                <w:rPrChange w:id="12794" w:author="ianfellows@hsbc.com" w:date="2020-04-29T14:47:00Z">
                  <w:rPr>
                    <w:ins w:id="12795" w:author="ianfellows@hsbc.com" w:date="2020-04-29T14:43:00Z"/>
                    <w:rFonts w:ascii="Univers Next for HSBC Light" w:hAnsi="Univers Next for HSBC Light"/>
                    <w:sz w:val="6"/>
                    <w:szCs w:val="6"/>
                  </w:rPr>
                </w:rPrChange>
              </w:rPr>
            </w:pPr>
          </w:p>
        </w:tc>
        <w:tc>
          <w:tcPr>
            <w:tcW w:w="445" w:type="dxa"/>
            <w:gridSpan w:val="2"/>
            <w:shd w:val="clear" w:color="auto" w:fill="F5F5F5"/>
            <w:vAlign w:val="center"/>
          </w:tcPr>
          <w:p w14:paraId="2A251F38" w14:textId="77777777" w:rsidR="00DB576B" w:rsidRPr="00DB576B" w:rsidRDefault="00DB576B" w:rsidP="00836D7E">
            <w:pPr>
              <w:tabs>
                <w:tab w:val="left" w:pos="720"/>
                <w:tab w:val="left" w:pos="1440"/>
                <w:tab w:val="left" w:pos="3310"/>
              </w:tabs>
              <w:jc w:val="center"/>
              <w:rPr>
                <w:ins w:id="12796" w:author="ianfellows@hsbc.com" w:date="2020-04-29T14:43:00Z"/>
                <w:rFonts w:cstheme="minorHAnsi"/>
                <w:sz w:val="6"/>
                <w:szCs w:val="6"/>
                <w:rPrChange w:id="12797" w:author="ianfellows@hsbc.com" w:date="2020-04-29T14:47:00Z">
                  <w:rPr>
                    <w:ins w:id="12798" w:author="ianfellows@hsbc.com" w:date="2020-04-29T14:43:00Z"/>
                    <w:rFonts w:ascii="Univers Next for HSBC Light" w:hAnsi="Univers Next for HSBC Light"/>
                    <w:sz w:val="6"/>
                    <w:szCs w:val="6"/>
                  </w:rPr>
                </w:rPrChange>
              </w:rPr>
            </w:pPr>
          </w:p>
        </w:tc>
        <w:tc>
          <w:tcPr>
            <w:tcW w:w="138" w:type="dxa"/>
            <w:shd w:val="clear" w:color="auto" w:fill="F5F5F5"/>
            <w:vAlign w:val="center"/>
          </w:tcPr>
          <w:p w14:paraId="6D2B75DE" w14:textId="77777777" w:rsidR="00DB576B" w:rsidRPr="00DB576B" w:rsidRDefault="00DB576B" w:rsidP="00836D7E">
            <w:pPr>
              <w:tabs>
                <w:tab w:val="left" w:pos="720"/>
                <w:tab w:val="left" w:pos="1440"/>
                <w:tab w:val="left" w:pos="3310"/>
              </w:tabs>
              <w:jc w:val="center"/>
              <w:rPr>
                <w:ins w:id="12799" w:author="ianfellows@hsbc.com" w:date="2020-04-29T14:43:00Z"/>
                <w:rFonts w:cstheme="minorHAnsi"/>
                <w:sz w:val="6"/>
                <w:szCs w:val="6"/>
                <w:rPrChange w:id="12800" w:author="ianfellows@hsbc.com" w:date="2020-04-29T14:47:00Z">
                  <w:rPr>
                    <w:ins w:id="12801" w:author="ianfellows@hsbc.com" w:date="2020-04-29T14:43:00Z"/>
                    <w:rFonts w:ascii="Univers Next for HSBC Light" w:hAnsi="Univers Next for HSBC Light"/>
                    <w:sz w:val="6"/>
                    <w:szCs w:val="6"/>
                  </w:rPr>
                </w:rPrChange>
              </w:rPr>
            </w:pPr>
          </w:p>
        </w:tc>
        <w:tc>
          <w:tcPr>
            <w:tcW w:w="3242" w:type="dxa"/>
            <w:shd w:val="clear" w:color="auto" w:fill="F5F5F5"/>
            <w:vAlign w:val="center"/>
          </w:tcPr>
          <w:p w14:paraId="3755AD46" w14:textId="77777777" w:rsidR="00DB576B" w:rsidRPr="00DB576B" w:rsidRDefault="00DB576B" w:rsidP="00836D7E">
            <w:pPr>
              <w:tabs>
                <w:tab w:val="left" w:pos="720"/>
                <w:tab w:val="left" w:pos="1440"/>
                <w:tab w:val="left" w:pos="3310"/>
              </w:tabs>
              <w:jc w:val="center"/>
              <w:rPr>
                <w:ins w:id="12802" w:author="ianfellows@hsbc.com" w:date="2020-04-29T14:43:00Z"/>
                <w:rFonts w:cstheme="minorHAnsi"/>
                <w:sz w:val="6"/>
                <w:szCs w:val="6"/>
                <w:rPrChange w:id="12803" w:author="ianfellows@hsbc.com" w:date="2020-04-29T14:47:00Z">
                  <w:rPr>
                    <w:ins w:id="12804" w:author="ianfellows@hsbc.com" w:date="2020-04-29T14:43:00Z"/>
                    <w:rFonts w:ascii="Univers Next for HSBC Light" w:hAnsi="Univers Next for HSBC Light"/>
                    <w:sz w:val="6"/>
                    <w:szCs w:val="6"/>
                  </w:rPr>
                </w:rPrChange>
              </w:rPr>
            </w:pPr>
          </w:p>
        </w:tc>
      </w:tr>
      <w:tr w:rsidR="00DB576B" w:rsidRPr="00DB576B" w14:paraId="36324976" w14:textId="77777777" w:rsidTr="00836D7E">
        <w:trPr>
          <w:ins w:id="12805" w:author="ianfellows@hsbc.com" w:date="2020-04-29T14:43:00Z"/>
        </w:trPr>
        <w:tc>
          <w:tcPr>
            <w:tcW w:w="2211" w:type="dxa"/>
            <w:gridSpan w:val="2"/>
            <w:shd w:val="clear" w:color="auto" w:fill="F5F5F5"/>
          </w:tcPr>
          <w:p w14:paraId="30B00AC6" w14:textId="77777777" w:rsidR="00DB576B" w:rsidRPr="00DB576B" w:rsidRDefault="00DB576B" w:rsidP="00836D7E">
            <w:pPr>
              <w:tabs>
                <w:tab w:val="left" w:pos="720"/>
                <w:tab w:val="left" w:pos="1440"/>
                <w:tab w:val="left" w:pos="3310"/>
              </w:tabs>
              <w:rPr>
                <w:ins w:id="12806" w:author="ianfellows@hsbc.com" w:date="2020-04-29T14:43:00Z"/>
                <w:rFonts w:cstheme="minorHAnsi"/>
                <w:sz w:val="20"/>
                <w:szCs w:val="20"/>
                <w:rPrChange w:id="12807" w:author="ianfellows@hsbc.com" w:date="2020-04-29T14:47:00Z">
                  <w:rPr>
                    <w:ins w:id="12808" w:author="ianfellows@hsbc.com" w:date="2020-04-29T14:43:00Z"/>
                    <w:rFonts w:ascii="Univers Next for HSBC Light" w:hAnsi="Univers Next for HSBC Light"/>
                    <w:sz w:val="20"/>
                    <w:szCs w:val="20"/>
                  </w:rPr>
                </w:rPrChange>
              </w:rPr>
            </w:pPr>
            <w:ins w:id="12809" w:author="ianfellows@hsbc.com" w:date="2020-04-29T14:43:00Z">
              <w:r w:rsidRPr="00DB576B">
                <w:rPr>
                  <w:rFonts w:cstheme="minorHAnsi"/>
                  <w:sz w:val="20"/>
                  <w:szCs w:val="20"/>
                  <w:rPrChange w:id="12810" w:author="ianfellows@hsbc.com" w:date="2020-04-29T14:47:00Z">
                    <w:rPr>
                      <w:rFonts w:ascii="Univers Next for HSBC Light" w:hAnsi="Univers Next for HSBC Light"/>
                      <w:sz w:val="20"/>
                      <w:szCs w:val="20"/>
                    </w:rPr>
                  </w:rPrChange>
                </w:rPr>
                <w:t>Beneficiary Name</w:t>
              </w:r>
            </w:ins>
          </w:p>
        </w:tc>
        <w:tc>
          <w:tcPr>
            <w:tcW w:w="1700" w:type="dxa"/>
            <w:gridSpan w:val="12"/>
            <w:shd w:val="clear" w:color="auto" w:fill="auto"/>
            <w:vAlign w:val="center"/>
          </w:tcPr>
          <w:p w14:paraId="6C9A1064" w14:textId="77777777" w:rsidR="00DB576B" w:rsidRPr="00DB576B" w:rsidRDefault="00DB576B" w:rsidP="00836D7E">
            <w:pPr>
              <w:tabs>
                <w:tab w:val="left" w:pos="720"/>
                <w:tab w:val="left" w:pos="1440"/>
                <w:tab w:val="left" w:pos="3310"/>
              </w:tabs>
              <w:jc w:val="center"/>
              <w:rPr>
                <w:ins w:id="12811" w:author="ianfellows@hsbc.com" w:date="2020-04-29T14:43:00Z"/>
                <w:rFonts w:cstheme="minorHAnsi"/>
                <w:sz w:val="20"/>
                <w:szCs w:val="20"/>
                <w:rPrChange w:id="12812" w:author="ianfellows@hsbc.com" w:date="2020-04-29T14:47:00Z">
                  <w:rPr>
                    <w:ins w:id="12813" w:author="ianfellows@hsbc.com" w:date="2020-04-29T14:43:00Z"/>
                    <w:rFonts w:ascii="Univers Next for HSBC Light" w:hAnsi="Univers Next for HSBC Light"/>
                    <w:sz w:val="20"/>
                    <w:szCs w:val="20"/>
                  </w:rPr>
                </w:rPrChange>
              </w:rPr>
            </w:pPr>
          </w:p>
        </w:tc>
        <w:tc>
          <w:tcPr>
            <w:tcW w:w="455" w:type="dxa"/>
            <w:gridSpan w:val="3"/>
            <w:shd w:val="clear" w:color="auto" w:fill="auto"/>
            <w:vAlign w:val="center"/>
          </w:tcPr>
          <w:p w14:paraId="6D73AA96" w14:textId="77777777" w:rsidR="00DB576B" w:rsidRPr="00DB576B" w:rsidRDefault="00DB576B" w:rsidP="00836D7E">
            <w:pPr>
              <w:tabs>
                <w:tab w:val="left" w:pos="720"/>
                <w:tab w:val="left" w:pos="1440"/>
                <w:tab w:val="left" w:pos="3310"/>
              </w:tabs>
              <w:jc w:val="center"/>
              <w:rPr>
                <w:ins w:id="12814" w:author="ianfellows@hsbc.com" w:date="2020-04-29T14:43:00Z"/>
                <w:rFonts w:cstheme="minorHAnsi"/>
                <w:sz w:val="20"/>
                <w:szCs w:val="20"/>
                <w:rPrChange w:id="12815" w:author="ianfellows@hsbc.com" w:date="2020-04-29T14:47:00Z">
                  <w:rPr>
                    <w:ins w:id="12816" w:author="ianfellows@hsbc.com" w:date="2020-04-29T14:43:00Z"/>
                    <w:rFonts w:ascii="Univers Next for HSBC Light" w:hAnsi="Univers Next for HSBC Light"/>
                    <w:sz w:val="20"/>
                    <w:szCs w:val="20"/>
                  </w:rPr>
                </w:rPrChange>
              </w:rPr>
            </w:pPr>
          </w:p>
        </w:tc>
        <w:tc>
          <w:tcPr>
            <w:tcW w:w="191" w:type="dxa"/>
            <w:gridSpan w:val="2"/>
            <w:shd w:val="clear" w:color="auto" w:fill="auto"/>
            <w:vAlign w:val="center"/>
          </w:tcPr>
          <w:p w14:paraId="096429D1" w14:textId="77777777" w:rsidR="00DB576B" w:rsidRPr="00DB576B" w:rsidRDefault="00DB576B" w:rsidP="00836D7E">
            <w:pPr>
              <w:tabs>
                <w:tab w:val="left" w:pos="720"/>
                <w:tab w:val="left" w:pos="1440"/>
                <w:tab w:val="left" w:pos="3310"/>
              </w:tabs>
              <w:jc w:val="center"/>
              <w:rPr>
                <w:ins w:id="12817" w:author="ianfellows@hsbc.com" w:date="2020-04-29T14:43:00Z"/>
                <w:rFonts w:cstheme="minorHAnsi"/>
                <w:sz w:val="20"/>
                <w:szCs w:val="20"/>
                <w:rPrChange w:id="12818" w:author="ianfellows@hsbc.com" w:date="2020-04-29T14:47:00Z">
                  <w:rPr>
                    <w:ins w:id="12819" w:author="ianfellows@hsbc.com" w:date="2020-04-29T14:43:00Z"/>
                    <w:rFonts w:ascii="Univers Next for HSBC Light" w:hAnsi="Univers Next for HSBC Light"/>
                    <w:sz w:val="20"/>
                    <w:szCs w:val="20"/>
                  </w:rPr>
                </w:rPrChange>
              </w:rPr>
            </w:pPr>
          </w:p>
        </w:tc>
        <w:tc>
          <w:tcPr>
            <w:tcW w:w="386" w:type="dxa"/>
            <w:gridSpan w:val="2"/>
            <w:shd w:val="clear" w:color="auto" w:fill="auto"/>
            <w:vAlign w:val="center"/>
          </w:tcPr>
          <w:p w14:paraId="62A4EB00" w14:textId="77777777" w:rsidR="00DB576B" w:rsidRPr="00DB576B" w:rsidRDefault="00DB576B" w:rsidP="00836D7E">
            <w:pPr>
              <w:tabs>
                <w:tab w:val="left" w:pos="720"/>
                <w:tab w:val="left" w:pos="1440"/>
                <w:tab w:val="left" w:pos="3310"/>
              </w:tabs>
              <w:jc w:val="center"/>
              <w:rPr>
                <w:ins w:id="12820" w:author="ianfellows@hsbc.com" w:date="2020-04-29T14:43:00Z"/>
                <w:rFonts w:cstheme="minorHAnsi"/>
                <w:sz w:val="20"/>
                <w:szCs w:val="20"/>
                <w:rPrChange w:id="12821" w:author="ianfellows@hsbc.com" w:date="2020-04-29T14:47:00Z">
                  <w:rPr>
                    <w:ins w:id="12822" w:author="ianfellows@hsbc.com" w:date="2020-04-29T14:43:00Z"/>
                    <w:rFonts w:ascii="Univers Next for HSBC Light" w:hAnsi="Univers Next for HSBC Light"/>
                    <w:sz w:val="20"/>
                    <w:szCs w:val="20"/>
                  </w:rPr>
                </w:rPrChange>
              </w:rPr>
            </w:pPr>
          </w:p>
        </w:tc>
        <w:tc>
          <w:tcPr>
            <w:tcW w:w="229" w:type="dxa"/>
            <w:gridSpan w:val="2"/>
            <w:shd w:val="clear" w:color="auto" w:fill="auto"/>
            <w:vAlign w:val="center"/>
          </w:tcPr>
          <w:p w14:paraId="6BD8420E" w14:textId="77777777" w:rsidR="00DB576B" w:rsidRPr="00DB576B" w:rsidRDefault="00DB576B" w:rsidP="00836D7E">
            <w:pPr>
              <w:tabs>
                <w:tab w:val="left" w:pos="720"/>
                <w:tab w:val="left" w:pos="1440"/>
                <w:tab w:val="left" w:pos="3310"/>
              </w:tabs>
              <w:jc w:val="center"/>
              <w:rPr>
                <w:ins w:id="12823" w:author="ianfellows@hsbc.com" w:date="2020-04-29T14:43:00Z"/>
                <w:rFonts w:cstheme="minorHAnsi"/>
                <w:sz w:val="20"/>
                <w:szCs w:val="20"/>
                <w:rPrChange w:id="12824" w:author="ianfellows@hsbc.com" w:date="2020-04-29T14:47:00Z">
                  <w:rPr>
                    <w:ins w:id="12825" w:author="ianfellows@hsbc.com" w:date="2020-04-29T14:43:00Z"/>
                    <w:rFonts w:ascii="Univers Next for HSBC Light" w:hAnsi="Univers Next for HSBC Light"/>
                    <w:sz w:val="20"/>
                    <w:szCs w:val="20"/>
                  </w:rPr>
                </w:rPrChange>
              </w:rPr>
            </w:pPr>
          </w:p>
        </w:tc>
        <w:tc>
          <w:tcPr>
            <w:tcW w:w="396" w:type="dxa"/>
            <w:gridSpan w:val="2"/>
            <w:shd w:val="clear" w:color="auto" w:fill="auto"/>
          </w:tcPr>
          <w:p w14:paraId="626AF1DE" w14:textId="77777777" w:rsidR="00DB576B" w:rsidRPr="00DB576B" w:rsidRDefault="00DB576B" w:rsidP="00836D7E">
            <w:pPr>
              <w:tabs>
                <w:tab w:val="left" w:pos="720"/>
                <w:tab w:val="left" w:pos="1440"/>
                <w:tab w:val="left" w:pos="3310"/>
              </w:tabs>
              <w:jc w:val="center"/>
              <w:rPr>
                <w:ins w:id="12826" w:author="ianfellows@hsbc.com" w:date="2020-04-29T14:43:00Z"/>
                <w:rFonts w:cstheme="minorHAnsi"/>
                <w:sz w:val="20"/>
                <w:szCs w:val="20"/>
                <w:rPrChange w:id="12827" w:author="ianfellows@hsbc.com" w:date="2020-04-29T14:47:00Z">
                  <w:rPr>
                    <w:ins w:id="12828" w:author="ianfellows@hsbc.com" w:date="2020-04-29T14:43:00Z"/>
                    <w:rFonts w:ascii="Univers Next for HSBC Light" w:hAnsi="Univers Next for HSBC Light"/>
                    <w:sz w:val="20"/>
                    <w:szCs w:val="20"/>
                  </w:rPr>
                </w:rPrChange>
              </w:rPr>
            </w:pPr>
          </w:p>
        </w:tc>
        <w:tc>
          <w:tcPr>
            <w:tcW w:w="156" w:type="dxa"/>
            <w:gridSpan w:val="2"/>
            <w:shd w:val="clear" w:color="auto" w:fill="auto"/>
            <w:vAlign w:val="center"/>
          </w:tcPr>
          <w:p w14:paraId="3BCDC94F" w14:textId="77777777" w:rsidR="00DB576B" w:rsidRPr="00DB576B" w:rsidRDefault="00DB576B" w:rsidP="00836D7E">
            <w:pPr>
              <w:tabs>
                <w:tab w:val="left" w:pos="720"/>
                <w:tab w:val="left" w:pos="1440"/>
                <w:tab w:val="left" w:pos="3310"/>
              </w:tabs>
              <w:jc w:val="center"/>
              <w:rPr>
                <w:ins w:id="12829" w:author="ianfellows@hsbc.com" w:date="2020-04-29T14:43:00Z"/>
                <w:rFonts w:cstheme="minorHAnsi"/>
                <w:sz w:val="20"/>
                <w:szCs w:val="20"/>
                <w:rPrChange w:id="12830" w:author="ianfellows@hsbc.com" w:date="2020-04-29T14:47:00Z">
                  <w:rPr>
                    <w:ins w:id="12831" w:author="ianfellows@hsbc.com" w:date="2020-04-29T14:43:00Z"/>
                    <w:rFonts w:ascii="Univers Next for HSBC Light" w:hAnsi="Univers Next for HSBC Light"/>
                    <w:sz w:val="20"/>
                    <w:szCs w:val="20"/>
                  </w:rPr>
                </w:rPrChange>
              </w:rPr>
            </w:pPr>
          </w:p>
        </w:tc>
        <w:tc>
          <w:tcPr>
            <w:tcW w:w="425" w:type="dxa"/>
            <w:gridSpan w:val="2"/>
            <w:shd w:val="clear" w:color="auto" w:fill="auto"/>
            <w:vAlign w:val="center"/>
          </w:tcPr>
          <w:p w14:paraId="60B0B89C" w14:textId="77777777" w:rsidR="00DB576B" w:rsidRPr="00DB576B" w:rsidRDefault="00DB576B" w:rsidP="00836D7E">
            <w:pPr>
              <w:tabs>
                <w:tab w:val="left" w:pos="720"/>
                <w:tab w:val="left" w:pos="1440"/>
                <w:tab w:val="left" w:pos="3310"/>
              </w:tabs>
              <w:jc w:val="center"/>
              <w:rPr>
                <w:ins w:id="12832" w:author="ianfellows@hsbc.com" w:date="2020-04-29T14:43:00Z"/>
                <w:rFonts w:cstheme="minorHAnsi"/>
                <w:sz w:val="20"/>
                <w:szCs w:val="20"/>
                <w:rPrChange w:id="12833" w:author="ianfellows@hsbc.com" w:date="2020-04-29T14:47:00Z">
                  <w:rPr>
                    <w:ins w:id="12834" w:author="ianfellows@hsbc.com" w:date="2020-04-29T14:43:00Z"/>
                    <w:rFonts w:ascii="Univers Next for HSBC Light" w:hAnsi="Univers Next for HSBC Light"/>
                    <w:sz w:val="20"/>
                    <w:szCs w:val="20"/>
                  </w:rPr>
                </w:rPrChange>
              </w:rPr>
            </w:pPr>
          </w:p>
        </w:tc>
        <w:tc>
          <w:tcPr>
            <w:tcW w:w="139" w:type="dxa"/>
            <w:gridSpan w:val="2"/>
            <w:shd w:val="clear" w:color="auto" w:fill="auto"/>
            <w:vAlign w:val="center"/>
          </w:tcPr>
          <w:p w14:paraId="76A71B80" w14:textId="77777777" w:rsidR="00DB576B" w:rsidRPr="00DB576B" w:rsidRDefault="00DB576B" w:rsidP="00836D7E">
            <w:pPr>
              <w:tabs>
                <w:tab w:val="left" w:pos="720"/>
                <w:tab w:val="left" w:pos="1440"/>
                <w:tab w:val="left" w:pos="3310"/>
              </w:tabs>
              <w:jc w:val="center"/>
              <w:rPr>
                <w:ins w:id="12835" w:author="ianfellows@hsbc.com" w:date="2020-04-29T14:43:00Z"/>
                <w:rFonts w:cstheme="minorHAnsi"/>
                <w:sz w:val="20"/>
                <w:szCs w:val="20"/>
                <w:rPrChange w:id="12836" w:author="ianfellows@hsbc.com" w:date="2020-04-29T14:47:00Z">
                  <w:rPr>
                    <w:ins w:id="12837" w:author="ianfellows@hsbc.com" w:date="2020-04-29T14:43:00Z"/>
                    <w:rFonts w:ascii="Univers Next for HSBC Light" w:hAnsi="Univers Next for HSBC Light"/>
                    <w:sz w:val="20"/>
                    <w:szCs w:val="20"/>
                  </w:rPr>
                </w:rPrChange>
              </w:rPr>
            </w:pPr>
          </w:p>
        </w:tc>
        <w:tc>
          <w:tcPr>
            <w:tcW w:w="445" w:type="dxa"/>
            <w:gridSpan w:val="2"/>
            <w:shd w:val="clear" w:color="auto" w:fill="auto"/>
            <w:vAlign w:val="center"/>
          </w:tcPr>
          <w:p w14:paraId="03D6EDBF" w14:textId="77777777" w:rsidR="00DB576B" w:rsidRPr="00DB576B" w:rsidRDefault="00DB576B" w:rsidP="00836D7E">
            <w:pPr>
              <w:tabs>
                <w:tab w:val="left" w:pos="720"/>
                <w:tab w:val="left" w:pos="1440"/>
                <w:tab w:val="left" w:pos="3310"/>
              </w:tabs>
              <w:jc w:val="center"/>
              <w:rPr>
                <w:ins w:id="12838" w:author="ianfellows@hsbc.com" w:date="2020-04-29T14:43:00Z"/>
                <w:rFonts w:cstheme="minorHAnsi"/>
                <w:sz w:val="20"/>
                <w:szCs w:val="20"/>
                <w:rPrChange w:id="12839" w:author="ianfellows@hsbc.com" w:date="2020-04-29T14:47:00Z">
                  <w:rPr>
                    <w:ins w:id="12840" w:author="ianfellows@hsbc.com" w:date="2020-04-29T14:43:00Z"/>
                    <w:rFonts w:ascii="Univers Next for HSBC Light" w:hAnsi="Univers Next for HSBC Light"/>
                    <w:sz w:val="20"/>
                    <w:szCs w:val="20"/>
                  </w:rPr>
                </w:rPrChange>
              </w:rPr>
            </w:pPr>
          </w:p>
        </w:tc>
        <w:tc>
          <w:tcPr>
            <w:tcW w:w="138" w:type="dxa"/>
            <w:shd w:val="clear" w:color="auto" w:fill="auto"/>
            <w:vAlign w:val="center"/>
          </w:tcPr>
          <w:p w14:paraId="676B6FC2" w14:textId="77777777" w:rsidR="00DB576B" w:rsidRPr="00DB576B" w:rsidRDefault="00DB576B" w:rsidP="00836D7E">
            <w:pPr>
              <w:tabs>
                <w:tab w:val="left" w:pos="720"/>
                <w:tab w:val="left" w:pos="1440"/>
                <w:tab w:val="left" w:pos="3310"/>
              </w:tabs>
              <w:jc w:val="center"/>
              <w:rPr>
                <w:ins w:id="12841" w:author="ianfellows@hsbc.com" w:date="2020-04-29T14:43:00Z"/>
                <w:rFonts w:cstheme="minorHAnsi"/>
                <w:sz w:val="20"/>
                <w:szCs w:val="20"/>
                <w:rPrChange w:id="12842" w:author="ianfellows@hsbc.com" w:date="2020-04-29T14:47:00Z">
                  <w:rPr>
                    <w:ins w:id="12843" w:author="ianfellows@hsbc.com" w:date="2020-04-29T14:43:00Z"/>
                    <w:rFonts w:ascii="Univers Next for HSBC Light" w:hAnsi="Univers Next for HSBC Light"/>
                    <w:sz w:val="20"/>
                    <w:szCs w:val="20"/>
                  </w:rPr>
                </w:rPrChange>
              </w:rPr>
            </w:pPr>
          </w:p>
        </w:tc>
        <w:tc>
          <w:tcPr>
            <w:tcW w:w="3242" w:type="dxa"/>
            <w:shd w:val="clear" w:color="auto" w:fill="F5F5F5"/>
          </w:tcPr>
          <w:p w14:paraId="1FAB483C" w14:textId="77777777" w:rsidR="00DB576B" w:rsidRPr="00DB576B" w:rsidRDefault="00DB576B" w:rsidP="00836D7E">
            <w:pPr>
              <w:tabs>
                <w:tab w:val="left" w:pos="720"/>
                <w:tab w:val="left" w:pos="1440"/>
                <w:tab w:val="left" w:pos="3310"/>
              </w:tabs>
              <w:rPr>
                <w:ins w:id="12844" w:author="ianfellows@hsbc.com" w:date="2020-04-29T14:43:00Z"/>
                <w:rFonts w:cstheme="minorHAnsi"/>
                <w:sz w:val="20"/>
                <w:szCs w:val="20"/>
                <w:rPrChange w:id="12845" w:author="ianfellows@hsbc.com" w:date="2020-04-29T14:47:00Z">
                  <w:rPr>
                    <w:ins w:id="12846" w:author="ianfellows@hsbc.com" w:date="2020-04-29T14:43:00Z"/>
                    <w:rFonts w:ascii="Univers Next for HSBC Light" w:hAnsi="Univers Next for HSBC Light"/>
                    <w:sz w:val="20"/>
                    <w:szCs w:val="20"/>
                  </w:rPr>
                </w:rPrChange>
              </w:rPr>
            </w:pPr>
            <w:ins w:id="12847" w:author="ianfellows@hsbc.com" w:date="2020-04-29T14:43:00Z">
              <w:r w:rsidRPr="00DB576B">
                <w:rPr>
                  <w:rFonts w:cstheme="minorHAnsi"/>
                  <w:sz w:val="20"/>
                  <w:szCs w:val="20"/>
                  <w:rPrChange w:id="12848" w:author="ianfellows@hsbc.com" w:date="2020-04-29T14:47:00Z">
                    <w:rPr>
                      <w:rFonts w:ascii="Univers Next for HSBC Light" w:hAnsi="Univers Next for HSBC Light"/>
                      <w:sz w:val="20"/>
                      <w:szCs w:val="20"/>
                    </w:rPr>
                  </w:rPrChange>
                </w:rPr>
                <w:t xml:space="preserve"> Cancel                     Transfer</w:t>
              </w:r>
            </w:ins>
          </w:p>
        </w:tc>
        <w:tc>
          <w:tcPr>
            <w:tcW w:w="425" w:type="dxa"/>
          </w:tcPr>
          <w:p w14:paraId="08FEE8B6" w14:textId="77777777" w:rsidR="00DB576B" w:rsidRPr="00DB576B" w:rsidRDefault="00DB576B" w:rsidP="00836D7E">
            <w:pPr>
              <w:rPr>
                <w:ins w:id="12849" w:author="ianfellows@hsbc.com" w:date="2020-04-29T14:43:00Z"/>
                <w:rFonts w:cstheme="minorHAnsi"/>
                <w:sz w:val="20"/>
                <w:szCs w:val="20"/>
                <w:rPrChange w:id="12850" w:author="ianfellows@hsbc.com" w:date="2020-04-29T14:47:00Z">
                  <w:rPr>
                    <w:ins w:id="12851" w:author="ianfellows@hsbc.com" w:date="2020-04-29T14:43:00Z"/>
                    <w:rFonts w:ascii="Univers Next for HSBC Light" w:hAnsi="Univers Next for HSBC Light"/>
                    <w:sz w:val="20"/>
                    <w:szCs w:val="20"/>
                  </w:rPr>
                </w:rPrChange>
              </w:rPr>
            </w:pPr>
          </w:p>
        </w:tc>
      </w:tr>
      <w:tr w:rsidR="00DB576B" w:rsidRPr="00DB576B" w14:paraId="73AA7F51" w14:textId="77777777" w:rsidTr="00836D7E">
        <w:trPr>
          <w:gridAfter w:val="1"/>
          <w:wAfter w:w="425" w:type="dxa"/>
          <w:ins w:id="12852" w:author="ianfellows@hsbc.com" w:date="2020-04-29T14:43:00Z"/>
        </w:trPr>
        <w:tc>
          <w:tcPr>
            <w:tcW w:w="2211" w:type="dxa"/>
            <w:gridSpan w:val="2"/>
            <w:shd w:val="clear" w:color="auto" w:fill="F5F5F5"/>
          </w:tcPr>
          <w:p w14:paraId="42390850" w14:textId="77777777" w:rsidR="00DB576B" w:rsidRPr="00DB576B" w:rsidRDefault="00DB576B" w:rsidP="00836D7E">
            <w:pPr>
              <w:tabs>
                <w:tab w:val="left" w:pos="720"/>
                <w:tab w:val="left" w:pos="1440"/>
                <w:tab w:val="left" w:pos="3310"/>
              </w:tabs>
              <w:rPr>
                <w:ins w:id="12853" w:author="ianfellows@hsbc.com" w:date="2020-04-29T14:43:00Z"/>
                <w:rFonts w:cstheme="minorHAnsi"/>
                <w:sz w:val="6"/>
                <w:szCs w:val="6"/>
                <w:rPrChange w:id="12854" w:author="ianfellows@hsbc.com" w:date="2020-04-29T14:47:00Z">
                  <w:rPr>
                    <w:ins w:id="12855" w:author="ianfellows@hsbc.com" w:date="2020-04-29T14:43:00Z"/>
                    <w:rFonts w:ascii="Univers Next for HSBC Light" w:hAnsi="Univers Next for HSBC Light"/>
                    <w:sz w:val="6"/>
                    <w:szCs w:val="6"/>
                  </w:rPr>
                </w:rPrChange>
              </w:rPr>
            </w:pPr>
          </w:p>
        </w:tc>
        <w:tc>
          <w:tcPr>
            <w:tcW w:w="434" w:type="dxa"/>
            <w:gridSpan w:val="3"/>
            <w:shd w:val="clear" w:color="auto" w:fill="F5F5F5"/>
            <w:vAlign w:val="center"/>
          </w:tcPr>
          <w:p w14:paraId="2100B3BD" w14:textId="77777777" w:rsidR="00DB576B" w:rsidRPr="00DB576B" w:rsidRDefault="00DB576B" w:rsidP="00836D7E">
            <w:pPr>
              <w:tabs>
                <w:tab w:val="left" w:pos="720"/>
                <w:tab w:val="left" w:pos="1440"/>
                <w:tab w:val="left" w:pos="3310"/>
              </w:tabs>
              <w:jc w:val="center"/>
              <w:rPr>
                <w:ins w:id="12856" w:author="ianfellows@hsbc.com" w:date="2020-04-29T14:43:00Z"/>
                <w:rFonts w:cstheme="minorHAnsi"/>
                <w:sz w:val="6"/>
                <w:szCs w:val="6"/>
                <w:rPrChange w:id="12857" w:author="ianfellows@hsbc.com" w:date="2020-04-29T14:47:00Z">
                  <w:rPr>
                    <w:ins w:id="12858" w:author="ianfellows@hsbc.com" w:date="2020-04-29T14:43:00Z"/>
                    <w:rFonts w:ascii="Univers Next for HSBC Light" w:hAnsi="Univers Next for HSBC Light"/>
                    <w:sz w:val="6"/>
                    <w:szCs w:val="6"/>
                  </w:rPr>
                </w:rPrChange>
              </w:rPr>
            </w:pPr>
          </w:p>
        </w:tc>
        <w:tc>
          <w:tcPr>
            <w:tcW w:w="169" w:type="dxa"/>
            <w:shd w:val="clear" w:color="auto" w:fill="F5F5F5"/>
            <w:vAlign w:val="center"/>
          </w:tcPr>
          <w:p w14:paraId="32FC28DC" w14:textId="77777777" w:rsidR="00DB576B" w:rsidRPr="00DB576B" w:rsidRDefault="00DB576B" w:rsidP="00836D7E">
            <w:pPr>
              <w:tabs>
                <w:tab w:val="left" w:pos="720"/>
                <w:tab w:val="left" w:pos="1440"/>
                <w:tab w:val="left" w:pos="3310"/>
              </w:tabs>
              <w:jc w:val="center"/>
              <w:rPr>
                <w:ins w:id="12859" w:author="ianfellows@hsbc.com" w:date="2020-04-29T14:43:00Z"/>
                <w:rFonts w:cstheme="minorHAnsi"/>
                <w:sz w:val="6"/>
                <w:szCs w:val="6"/>
                <w:rPrChange w:id="12860" w:author="ianfellows@hsbc.com" w:date="2020-04-29T14:47:00Z">
                  <w:rPr>
                    <w:ins w:id="12861" w:author="ianfellows@hsbc.com" w:date="2020-04-29T14:43:00Z"/>
                    <w:rFonts w:ascii="Univers Next for HSBC Light" w:hAnsi="Univers Next for HSBC Light"/>
                    <w:sz w:val="6"/>
                    <w:szCs w:val="6"/>
                  </w:rPr>
                </w:rPrChange>
              </w:rPr>
            </w:pPr>
          </w:p>
        </w:tc>
        <w:tc>
          <w:tcPr>
            <w:tcW w:w="389" w:type="dxa"/>
            <w:gridSpan w:val="3"/>
            <w:shd w:val="clear" w:color="auto" w:fill="F5F5F5"/>
            <w:vAlign w:val="center"/>
          </w:tcPr>
          <w:p w14:paraId="0EB8598A" w14:textId="77777777" w:rsidR="00DB576B" w:rsidRPr="00DB576B" w:rsidRDefault="00DB576B" w:rsidP="00836D7E">
            <w:pPr>
              <w:tabs>
                <w:tab w:val="left" w:pos="720"/>
                <w:tab w:val="left" w:pos="1440"/>
                <w:tab w:val="left" w:pos="3310"/>
              </w:tabs>
              <w:jc w:val="center"/>
              <w:rPr>
                <w:ins w:id="12862" w:author="ianfellows@hsbc.com" w:date="2020-04-29T14:43:00Z"/>
                <w:rFonts w:cstheme="minorHAnsi"/>
                <w:sz w:val="6"/>
                <w:szCs w:val="6"/>
                <w:rPrChange w:id="12863" w:author="ianfellows@hsbc.com" w:date="2020-04-29T14:47:00Z">
                  <w:rPr>
                    <w:ins w:id="12864" w:author="ianfellows@hsbc.com" w:date="2020-04-29T14:43:00Z"/>
                    <w:rFonts w:ascii="Univers Next for HSBC Light" w:hAnsi="Univers Next for HSBC Light"/>
                    <w:sz w:val="6"/>
                    <w:szCs w:val="6"/>
                  </w:rPr>
                </w:rPrChange>
              </w:rPr>
            </w:pPr>
          </w:p>
        </w:tc>
        <w:tc>
          <w:tcPr>
            <w:tcW w:w="186" w:type="dxa"/>
            <w:shd w:val="clear" w:color="auto" w:fill="F5F5F5"/>
            <w:vAlign w:val="center"/>
          </w:tcPr>
          <w:p w14:paraId="514FBFE6" w14:textId="77777777" w:rsidR="00DB576B" w:rsidRPr="00DB576B" w:rsidRDefault="00DB576B" w:rsidP="00836D7E">
            <w:pPr>
              <w:tabs>
                <w:tab w:val="left" w:pos="720"/>
                <w:tab w:val="left" w:pos="1440"/>
                <w:tab w:val="left" w:pos="3310"/>
              </w:tabs>
              <w:jc w:val="center"/>
              <w:rPr>
                <w:ins w:id="12865" w:author="ianfellows@hsbc.com" w:date="2020-04-29T14:43:00Z"/>
                <w:rFonts w:cstheme="minorHAnsi"/>
                <w:sz w:val="6"/>
                <w:szCs w:val="6"/>
                <w:rPrChange w:id="12866" w:author="ianfellows@hsbc.com" w:date="2020-04-29T14:47:00Z">
                  <w:rPr>
                    <w:ins w:id="12867" w:author="ianfellows@hsbc.com" w:date="2020-04-29T14:43:00Z"/>
                    <w:rFonts w:ascii="Univers Next for HSBC Light" w:hAnsi="Univers Next for HSBC Light"/>
                    <w:sz w:val="6"/>
                    <w:szCs w:val="6"/>
                  </w:rPr>
                </w:rPrChange>
              </w:rPr>
            </w:pPr>
          </w:p>
        </w:tc>
        <w:tc>
          <w:tcPr>
            <w:tcW w:w="376" w:type="dxa"/>
            <w:gridSpan w:val="3"/>
            <w:shd w:val="clear" w:color="auto" w:fill="F5F5F5"/>
            <w:vAlign w:val="center"/>
          </w:tcPr>
          <w:p w14:paraId="7B81C04E" w14:textId="77777777" w:rsidR="00DB576B" w:rsidRPr="00DB576B" w:rsidRDefault="00DB576B" w:rsidP="00836D7E">
            <w:pPr>
              <w:tabs>
                <w:tab w:val="left" w:pos="720"/>
                <w:tab w:val="left" w:pos="1440"/>
                <w:tab w:val="left" w:pos="3310"/>
              </w:tabs>
              <w:jc w:val="center"/>
              <w:rPr>
                <w:ins w:id="12868" w:author="ianfellows@hsbc.com" w:date="2020-04-29T14:43:00Z"/>
                <w:rFonts w:cstheme="minorHAnsi"/>
                <w:sz w:val="6"/>
                <w:szCs w:val="6"/>
                <w:rPrChange w:id="12869" w:author="ianfellows@hsbc.com" w:date="2020-04-29T14:47:00Z">
                  <w:rPr>
                    <w:ins w:id="12870" w:author="ianfellows@hsbc.com" w:date="2020-04-29T14:43:00Z"/>
                    <w:rFonts w:ascii="Univers Next for HSBC Light" w:hAnsi="Univers Next for HSBC Light"/>
                    <w:sz w:val="6"/>
                    <w:szCs w:val="6"/>
                  </w:rPr>
                </w:rPrChange>
              </w:rPr>
            </w:pPr>
          </w:p>
        </w:tc>
        <w:tc>
          <w:tcPr>
            <w:tcW w:w="146" w:type="dxa"/>
            <w:shd w:val="clear" w:color="auto" w:fill="F5F5F5"/>
            <w:vAlign w:val="center"/>
          </w:tcPr>
          <w:p w14:paraId="3BBB63CD" w14:textId="77777777" w:rsidR="00DB576B" w:rsidRPr="00DB576B" w:rsidRDefault="00DB576B" w:rsidP="00836D7E">
            <w:pPr>
              <w:tabs>
                <w:tab w:val="left" w:pos="720"/>
                <w:tab w:val="left" w:pos="1440"/>
                <w:tab w:val="left" w:pos="3310"/>
              </w:tabs>
              <w:jc w:val="center"/>
              <w:rPr>
                <w:ins w:id="12871" w:author="ianfellows@hsbc.com" w:date="2020-04-29T14:43:00Z"/>
                <w:rFonts w:cstheme="minorHAnsi"/>
                <w:sz w:val="6"/>
                <w:szCs w:val="6"/>
                <w:rPrChange w:id="12872" w:author="ianfellows@hsbc.com" w:date="2020-04-29T14:47:00Z">
                  <w:rPr>
                    <w:ins w:id="12873" w:author="ianfellows@hsbc.com" w:date="2020-04-29T14:43:00Z"/>
                    <w:rFonts w:ascii="Univers Next for HSBC Light" w:hAnsi="Univers Next for HSBC Light"/>
                    <w:sz w:val="6"/>
                    <w:szCs w:val="6"/>
                  </w:rPr>
                </w:rPrChange>
              </w:rPr>
            </w:pPr>
          </w:p>
        </w:tc>
        <w:tc>
          <w:tcPr>
            <w:tcW w:w="455" w:type="dxa"/>
            <w:gridSpan w:val="3"/>
            <w:shd w:val="clear" w:color="auto" w:fill="F5F5F5"/>
            <w:vAlign w:val="center"/>
          </w:tcPr>
          <w:p w14:paraId="1EF085DE" w14:textId="77777777" w:rsidR="00DB576B" w:rsidRPr="00DB576B" w:rsidRDefault="00DB576B" w:rsidP="00836D7E">
            <w:pPr>
              <w:tabs>
                <w:tab w:val="left" w:pos="720"/>
                <w:tab w:val="left" w:pos="1440"/>
                <w:tab w:val="left" w:pos="3310"/>
              </w:tabs>
              <w:jc w:val="center"/>
              <w:rPr>
                <w:ins w:id="12874" w:author="ianfellows@hsbc.com" w:date="2020-04-29T14:43:00Z"/>
                <w:rFonts w:cstheme="minorHAnsi"/>
                <w:sz w:val="6"/>
                <w:szCs w:val="6"/>
                <w:rPrChange w:id="12875" w:author="ianfellows@hsbc.com" w:date="2020-04-29T14:47:00Z">
                  <w:rPr>
                    <w:ins w:id="12876" w:author="ianfellows@hsbc.com" w:date="2020-04-29T14:43:00Z"/>
                    <w:rFonts w:ascii="Univers Next for HSBC Light" w:hAnsi="Univers Next for HSBC Light"/>
                    <w:sz w:val="6"/>
                    <w:szCs w:val="6"/>
                  </w:rPr>
                </w:rPrChange>
              </w:rPr>
            </w:pPr>
          </w:p>
        </w:tc>
        <w:tc>
          <w:tcPr>
            <w:tcW w:w="191" w:type="dxa"/>
            <w:gridSpan w:val="2"/>
            <w:shd w:val="clear" w:color="auto" w:fill="F5F5F5"/>
            <w:vAlign w:val="center"/>
          </w:tcPr>
          <w:p w14:paraId="0C4C59B0" w14:textId="77777777" w:rsidR="00DB576B" w:rsidRPr="00DB576B" w:rsidRDefault="00DB576B" w:rsidP="00836D7E">
            <w:pPr>
              <w:tabs>
                <w:tab w:val="left" w:pos="720"/>
                <w:tab w:val="left" w:pos="1440"/>
                <w:tab w:val="left" w:pos="3310"/>
              </w:tabs>
              <w:jc w:val="center"/>
              <w:rPr>
                <w:ins w:id="12877" w:author="ianfellows@hsbc.com" w:date="2020-04-29T14:43:00Z"/>
                <w:rFonts w:cstheme="minorHAnsi"/>
                <w:sz w:val="6"/>
                <w:szCs w:val="6"/>
                <w:rPrChange w:id="12878" w:author="ianfellows@hsbc.com" w:date="2020-04-29T14:47:00Z">
                  <w:rPr>
                    <w:ins w:id="12879" w:author="ianfellows@hsbc.com" w:date="2020-04-29T14:43:00Z"/>
                    <w:rFonts w:ascii="Univers Next for HSBC Light" w:hAnsi="Univers Next for HSBC Light"/>
                    <w:sz w:val="6"/>
                    <w:szCs w:val="6"/>
                  </w:rPr>
                </w:rPrChange>
              </w:rPr>
            </w:pPr>
          </w:p>
        </w:tc>
        <w:tc>
          <w:tcPr>
            <w:tcW w:w="386" w:type="dxa"/>
            <w:gridSpan w:val="2"/>
            <w:shd w:val="clear" w:color="auto" w:fill="F5F5F5"/>
            <w:vAlign w:val="center"/>
          </w:tcPr>
          <w:p w14:paraId="681965B7" w14:textId="77777777" w:rsidR="00DB576B" w:rsidRPr="00DB576B" w:rsidRDefault="00DB576B" w:rsidP="00836D7E">
            <w:pPr>
              <w:tabs>
                <w:tab w:val="left" w:pos="720"/>
                <w:tab w:val="left" w:pos="1440"/>
                <w:tab w:val="left" w:pos="3310"/>
              </w:tabs>
              <w:jc w:val="center"/>
              <w:rPr>
                <w:ins w:id="12880" w:author="ianfellows@hsbc.com" w:date="2020-04-29T14:43:00Z"/>
                <w:rFonts w:cstheme="minorHAnsi"/>
                <w:sz w:val="6"/>
                <w:szCs w:val="6"/>
                <w:rPrChange w:id="12881" w:author="ianfellows@hsbc.com" w:date="2020-04-29T14:47:00Z">
                  <w:rPr>
                    <w:ins w:id="12882" w:author="ianfellows@hsbc.com" w:date="2020-04-29T14:43:00Z"/>
                    <w:rFonts w:ascii="Univers Next for HSBC Light" w:hAnsi="Univers Next for HSBC Light"/>
                    <w:sz w:val="6"/>
                    <w:szCs w:val="6"/>
                  </w:rPr>
                </w:rPrChange>
              </w:rPr>
            </w:pPr>
          </w:p>
        </w:tc>
        <w:tc>
          <w:tcPr>
            <w:tcW w:w="229" w:type="dxa"/>
            <w:gridSpan w:val="2"/>
            <w:shd w:val="clear" w:color="auto" w:fill="F5F5F5"/>
            <w:vAlign w:val="center"/>
          </w:tcPr>
          <w:p w14:paraId="316000D6" w14:textId="77777777" w:rsidR="00DB576B" w:rsidRPr="00DB576B" w:rsidRDefault="00DB576B" w:rsidP="00836D7E">
            <w:pPr>
              <w:tabs>
                <w:tab w:val="left" w:pos="720"/>
                <w:tab w:val="left" w:pos="1440"/>
                <w:tab w:val="left" w:pos="3310"/>
              </w:tabs>
              <w:jc w:val="center"/>
              <w:rPr>
                <w:ins w:id="12883" w:author="ianfellows@hsbc.com" w:date="2020-04-29T14:43:00Z"/>
                <w:rFonts w:cstheme="minorHAnsi"/>
                <w:sz w:val="6"/>
                <w:szCs w:val="6"/>
                <w:rPrChange w:id="12884" w:author="ianfellows@hsbc.com" w:date="2020-04-29T14:47:00Z">
                  <w:rPr>
                    <w:ins w:id="12885" w:author="ianfellows@hsbc.com" w:date="2020-04-29T14:43:00Z"/>
                    <w:rFonts w:ascii="Univers Next for HSBC Light" w:hAnsi="Univers Next for HSBC Light"/>
                    <w:sz w:val="6"/>
                    <w:szCs w:val="6"/>
                  </w:rPr>
                </w:rPrChange>
              </w:rPr>
            </w:pPr>
          </w:p>
        </w:tc>
        <w:tc>
          <w:tcPr>
            <w:tcW w:w="396" w:type="dxa"/>
            <w:gridSpan w:val="2"/>
            <w:shd w:val="clear" w:color="auto" w:fill="F5F5F5"/>
          </w:tcPr>
          <w:p w14:paraId="4B0CE609" w14:textId="77777777" w:rsidR="00DB576B" w:rsidRPr="00DB576B" w:rsidRDefault="00DB576B" w:rsidP="00836D7E">
            <w:pPr>
              <w:tabs>
                <w:tab w:val="left" w:pos="720"/>
                <w:tab w:val="left" w:pos="1440"/>
                <w:tab w:val="left" w:pos="3310"/>
              </w:tabs>
              <w:jc w:val="center"/>
              <w:rPr>
                <w:ins w:id="12886" w:author="ianfellows@hsbc.com" w:date="2020-04-29T14:43:00Z"/>
                <w:rFonts w:cstheme="minorHAnsi"/>
                <w:sz w:val="6"/>
                <w:szCs w:val="6"/>
                <w:rPrChange w:id="12887" w:author="ianfellows@hsbc.com" w:date="2020-04-29T14:47:00Z">
                  <w:rPr>
                    <w:ins w:id="12888" w:author="ianfellows@hsbc.com" w:date="2020-04-29T14:43:00Z"/>
                    <w:rFonts w:ascii="Univers Next for HSBC Light" w:hAnsi="Univers Next for HSBC Light"/>
                    <w:sz w:val="6"/>
                    <w:szCs w:val="6"/>
                  </w:rPr>
                </w:rPrChange>
              </w:rPr>
            </w:pPr>
          </w:p>
        </w:tc>
        <w:tc>
          <w:tcPr>
            <w:tcW w:w="156" w:type="dxa"/>
            <w:gridSpan w:val="2"/>
            <w:shd w:val="clear" w:color="auto" w:fill="F5F5F5"/>
            <w:vAlign w:val="center"/>
          </w:tcPr>
          <w:p w14:paraId="48E1CE5F" w14:textId="77777777" w:rsidR="00DB576B" w:rsidRPr="00DB576B" w:rsidRDefault="00DB576B" w:rsidP="00836D7E">
            <w:pPr>
              <w:tabs>
                <w:tab w:val="left" w:pos="720"/>
                <w:tab w:val="left" w:pos="1440"/>
                <w:tab w:val="left" w:pos="3310"/>
              </w:tabs>
              <w:jc w:val="center"/>
              <w:rPr>
                <w:ins w:id="12889" w:author="ianfellows@hsbc.com" w:date="2020-04-29T14:43:00Z"/>
                <w:rFonts w:cstheme="minorHAnsi"/>
                <w:sz w:val="6"/>
                <w:szCs w:val="6"/>
                <w:rPrChange w:id="12890" w:author="ianfellows@hsbc.com" w:date="2020-04-29T14:47:00Z">
                  <w:rPr>
                    <w:ins w:id="12891"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19B6E9F5" w14:textId="77777777" w:rsidR="00DB576B" w:rsidRPr="00DB576B" w:rsidRDefault="00DB576B" w:rsidP="00836D7E">
            <w:pPr>
              <w:tabs>
                <w:tab w:val="left" w:pos="720"/>
                <w:tab w:val="left" w:pos="1440"/>
                <w:tab w:val="left" w:pos="3310"/>
              </w:tabs>
              <w:jc w:val="center"/>
              <w:rPr>
                <w:ins w:id="12892" w:author="ianfellows@hsbc.com" w:date="2020-04-29T14:43:00Z"/>
                <w:rFonts w:cstheme="minorHAnsi"/>
                <w:sz w:val="6"/>
                <w:szCs w:val="6"/>
                <w:rPrChange w:id="12893" w:author="ianfellows@hsbc.com" w:date="2020-04-29T14:47:00Z">
                  <w:rPr>
                    <w:ins w:id="12894" w:author="ianfellows@hsbc.com" w:date="2020-04-29T14:43:00Z"/>
                    <w:rFonts w:ascii="Univers Next for HSBC Light" w:hAnsi="Univers Next for HSBC Light"/>
                    <w:sz w:val="6"/>
                    <w:szCs w:val="6"/>
                  </w:rPr>
                </w:rPrChange>
              </w:rPr>
            </w:pPr>
          </w:p>
        </w:tc>
        <w:tc>
          <w:tcPr>
            <w:tcW w:w="139" w:type="dxa"/>
            <w:gridSpan w:val="2"/>
            <w:shd w:val="clear" w:color="auto" w:fill="F5F5F5"/>
            <w:vAlign w:val="center"/>
          </w:tcPr>
          <w:p w14:paraId="193A0E82" w14:textId="77777777" w:rsidR="00DB576B" w:rsidRPr="00DB576B" w:rsidRDefault="00DB576B" w:rsidP="00836D7E">
            <w:pPr>
              <w:tabs>
                <w:tab w:val="left" w:pos="720"/>
                <w:tab w:val="left" w:pos="1440"/>
                <w:tab w:val="left" w:pos="3310"/>
              </w:tabs>
              <w:jc w:val="center"/>
              <w:rPr>
                <w:ins w:id="12895" w:author="ianfellows@hsbc.com" w:date="2020-04-29T14:43:00Z"/>
                <w:rFonts w:cstheme="minorHAnsi"/>
                <w:sz w:val="6"/>
                <w:szCs w:val="6"/>
                <w:rPrChange w:id="12896" w:author="ianfellows@hsbc.com" w:date="2020-04-29T14:47:00Z">
                  <w:rPr>
                    <w:ins w:id="12897" w:author="ianfellows@hsbc.com" w:date="2020-04-29T14:43:00Z"/>
                    <w:rFonts w:ascii="Univers Next for HSBC Light" w:hAnsi="Univers Next for HSBC Light"/>
                    <w:sz w:val="6"/>
                    <w:szCs w:val="6"/>
                  </w:rPr>
                </w:rPrChange>
              </w:rPr>
            </w:pPr>
          </w:p>
        </w:tc>
        <w:tc>
          <w:tcPr>
            <w:tcW w:w="445" w:type="dxa"/>
            <w:gridSpan w:val="2"/>
            <w:shd w:val="clear" w:color="auto" w:fill="F5F5F5"/>
            <w:vAlign w:val="center"/>
          </w:tcPr>
          <w:p w14:paraId="634B5509" w14:textId="77777777" w:rsidR="00DB576B" w:rsidRPr="00DB576B" w:rsidRDefault="00DB576B" w:rsidP="00836D7E">
            <w:pPr>
              <w:tabs>
                <w:tab w:val="left" w:pos="720"/>
                <w:tab w:val="left" w:pos="1440"/>
                <w:tab w:val="left" w:pos="3310"/>
              </w:tabs>
              <w:jc w:val="center"/>
              <w:rPr>
                <w:ins w:id="12898" w:author="ianfellows@hsbc.com" w:date="2020-04-29T14:43:00Z"/>
                <w:rFonts w:cstheme="minorHAnsi"/>
                <w:sz w:val="6"/>
                <w:szCs w:val="6"/>
                <w:rPrChange w:id="12899" w:author="ianfellows@hsbc.com" w:date="2020-04-29T14:47:00Z">
                  <w:rPr>
                    <w:ins w:id="12900" w:author="ianfellows@hsbc.com" w:date="2020-04-29T14:43:00Z"/>
                    <w:rFonts w:ascii="Univers Next for HSBC Light" w:hAnsi="Univers Next for HSBC Light"/>
                    <w:sz w:val="6"/>
                    <w:szCs w:val="6"/>
                  </w:rPr>
                </w:rPrChange>
              </w:rPr>
            </w:pPr>
          </w:p>
        </w:tc>
        <w:tc>
          <w:tcPr>
            <w:tcW w:w="138" w:type="dxa"/>
            <w:shd w:val="clear" w:color="auto" w:fill="F5F5F5"/>
            <w:vAlign w:val="center"/>
          </w:tcPr>
          <w:p w14:paraId="5C0A22DE" w14:textId="77777777" w:rsidR="00DB576B" w:rsidRPr="00DB576B" w:rsidRDefault="00DB576B" w:rsidP="00836D7E">
            <w:pPr>
              <w:tabs>
                <w:tab w:val="left" w:pos="720"/>
                <w:tab w:val="left" w:pos="1440"/>
                <w:tab w:val="left" w:pos="3310"/>
              </w:tabs>
              <w:jc w:val="center"/>
              <w:rPr>
                <w:ins w:id="12901" w:author="ianfellows@hsbc.com" w:date="2020-04-29T14:43:00Z"/>
                <w:rFonts w:cstheme="minorHAnsi"/>
                <w:sz w:val="6"/>
                <w:szCs w:val="6"/>
                <w:rPrChange w:id="12902" w:author="ianfellows@hsbc.com" w:date="2020-04-29T14:47:00Z">
                  <w:rPr>
                    <w:ins w:id="12903" w:author="ianfellows@hsbc.com" w:date="2020-04-29T14:43:00Z"/>
                    <w:rFonts w:ascii="Univers Next for HSBC Light" w:hAnsi="Univers Next for HSBC Light"/>
                    <w:sz w:val="6"/>
                    <w:szCs w:val="6"/>
                  </w:rPr>
                </w:rPrChange>
              </w:rPr>
            </w:pPr>
          </w:p>
        </w:tc>
        <w:tc>
          <w:tcPr>
            <w:tcW w:w="3242" w:type="dxa"/>
            <w:shd w:val="clear" w:color="auto" w:fill="F5F5F5"/>
            <w:vAlign w:val="center"/>
          </w:tcPr>
          <w:p w14:paraId="0BE88E5F" w14:textId="77777777" w:rsidR="00DB576B" w:rsidRPr="00DB576B" w:rsidRDefault="00DB576B" w:rsidP="00836D7E">
            <w:pPr>
              <w:tabs>
                <w:tab w:val="left" w:pos="720"/>
                <w:tab w:val="left" w:pos="1440"/>
                <w:tab w:val="left" w:pos="3310"/>
              </w:tabs>
              <w:jc w:val="center"/>
              <w:rPr>
                <w:ins w:id="12904" w:author="ianfellows@hsbc.com" w:date="2020-04-29T14:43:00Z"/>
                <w:rFonts w:cstheme="minorHAnsi"/>
                <w:sz w:val="6"/>
                <w:szCs w:val="6"/>
                <w:rPrChange w:id="12905" w:author="ianfellows@hsbc.com" w:date="2020-04-29T14:47:00Z">
                  <w:rPr>
                    <w:ins w:id="12906" w:author="ianfellows@hsbc.com" w:date="2020-04-29T14:43:00Z"/>
                    <w:rFonts w:ascii="Univers Next for HSBC Light" w:hAnsi="Univers Next for HSBC Light"/>
                    <w:sz w:val="6"/>
                    <w:szCs w:val="6"/>
                  </w:rPr>
                </w:rPrChange>
              </w:rPr>
            </w:pPr>
          </w:p>
        </w:tc>
      </w:tr>
      <w:tr w:rsidR="00DB576B" w:rsidRPr="00DB576B" w14:paraId="2CE83561" w14:textId="77777777" w:rsidTr="00836D7E">
        <w:trPr>
          <w:gridAfter w:val="4"/>
          <w:wAfter w:w="4018" w:type="dxa"/>
          <w:trHeight w:val="70"/>
          <w:ins w:id="12907" w:author="ianfellows@hsbc.com" w:date="2020-04-29T14:43:00Z"/>
        </w:trPr>
        <w:tc>
          <w:tcPr>
            <w:tcW w:w="1843" w:type="dxa"/>
            <w:shd w:val="clear" w:color="auto" w:fill="F5F5F5"/>
          </w:tcPr>
          <w:p w14:paraId="6EE33817" w14:textId="77777777" w:rsidR="00DB576B" w:rsidRPr="00DB576B" w:rsidRDefault="00DB576B" w:rsidP="00836D7E">
            <w:pPr>
              <w:tabs>
                <w:tab w:val="left" w:pos="720"/>
                <w:tab w:val="left" w:pos="1440"/>
                <w:tab w:val="left" w:pos="3310"/>
              </w:tabs>
              <w:rPr>
                <w:ins w:id="12908" w:author="ianfellows@hsbc.com" w:date="2020-04-29T14:43:00Z"/>
                <w:rFonts w:cstheme="minorHAnsi"/>
                <w:sz w:val="6"/>
                <w:szCs w:val="6"/>
                <w:rPrChange w:id="12909" w:author="ianfellows@hsbc.com" w:date="2020-04-29T14:47:00Z">
                  <w:rPr>
                    <w:ins w:id="12910" w:author="ianfellows@hsbc.com" w:date="2020-04-29T14:43:00Z"/>
                    <w:rFonts w:ascii="Univers Next for HSBC Light" w:hAnsi="Univers Next for HSBC Light"/>
                    <w:sz w:val="6"/>
                    <w:szCs w:val="6"/>
                  </w:rPr>
                </w:rPrChange>
              </w:rPr>
            </w:pPr>
            <w:ins w:id="12911" w:author="ianfellows@hsbc.com" w:date="2020-04-29T14:43:00Z">
              <w:r w:rsidRPr="00DB576B">
                <w:rPr>
                  <w:rFonts w:cstheme="minorHAnsi"/>
                  <w:sz w:val="6"/>
                  <w:szCs w:val="6"/>
                  <w:rPrChange w:id="12912" w:author="ianfellows@hsbc.com" w:date="2020-04-29T14:47:00Z">
                    <w:rPr>
                      <w:rFonts w:ascii="Univers Next for HSBC Light" w:hAnsi="Univers Next for HSBC Light"/>
                      <w:sz w:val="6"/>
                      <w:szCs w:val="6"/>
                    </w:rPr>
                  </w:rPrChange>
                </w:rPr>
                <w:t>c</w:t>
              </w:r>
            </w:ins>
          </w:p>
        </w:tc>
        <w:tc>
          <w:tcPr>
            <w:tcW w:w="425" w:type="dxa"/>
            <w:gridSpan w:val="2"/>
            <w:shd w:val="clear" w:color="auto" w:fill="F5F5F5"/>
            <w:vAlign w:val="center"/>
          </w:tcPr>
          <w:p w14:paraId="1DEBB954" w14:textId="77777777" w:rsidR="00DB576B" w:rsidRPr="00DB576B" w:rsidRDefault="00DB576B" w:rsidP="00836D7E">
            <w:pPr>
              <w:tabs>
                <w:tab w:val="left" w:pos="720"/>
                <w:tab w:val="left" w:pos="1440"/>
                <w:tab w:val="left" w:pos="3310"/>
              </w:tabs>
              <w:jc w:val="center"/>
              <w:rPr>
                <w:ins w:id="12913" w:author="ianfellows@hsbc.com" w:date="2020-04-29T14:43:00Z"/>
                <w:rFonts w:cstheme="minorHAnsi"/>
                <w:sz w:val="6"/>
                <w:szCs w:val="6"/>
                <w:rPrChange w:id="12914" w:author="ianfellows@hsbc.com" w:date="2020-04-29T14:47:00Z">
                  <w:rPr>
                    <w:ins w:id="12915"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77317F70" w14:textId="77777777" w:rsidR="00DB576B" w:rsidRPr="00DB576B" w:rsidRDefault="00DB576B" w:rsidP="00836D7E">
            <w:pPr>
              <w:tabs>
                <w:tab w:val="left" w:pos="720"/>
                <w:tab w:val="left" w:pos="1440"/>
                <w:tab w:val="left" w:pos="3310"/>
              </w:tabs>
              <w:jc w:val="center"/>
              <w:rPr>
                <w:ins w:id="12916" w:author="ianfellows@hsbc.com" w:date="2020-04-29T14:43:00Z"/>
                <w:rFonts w:cstheme="minorHAnsi"/>
                <w:sz w:val="6"/>
                <w:szCs w:val="6"/>
                <w:rPrChange w:id="12917" w:author="ianfellows@hsbc.com" w:date="2020-04-29T14:47:00Z">
                  <w:rPr>
                    <w:ins w:id="12918"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40F2E72B" w14:textId="77777777" w:rsidR="00DB576B" w:rsidRPr="00DB576B" w:rsidRDefault="00DB576B" w:rsidP="00836D7E">
            <w:pPr>
              <w:tabs>
                <w:tab w:val="left" w:pos="720"/>
                <w:tab w:val="left" w:pos="1440"/>
                <w:tab w:val="left" w:pos="3310"/>
              </w:tabs>
              <w:jc w:val="center"/>
              <w:rPr>
                <w:ins w:id="12919" w:author="ianfellows@hsbc.com" w:date="2020-04-29T14:43:00Z"/>
                <w:rFonts w:cstheme="minorHAnsi"/>
                <w:sz w:val="6"/>
                <w:szCs w:val="6"/>
                <w:rPrChange w:id="12920" w:author="ianfellows@hsbc.com" w:date="2020-04-29T14:47:00Z">
                  <w:rPr>
                    <w:ins w:id="12921"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419B43A6" w14:textId="77777777" w:rsidR="00DB576B" w:rsidRPr="00DB576B" w:rsidRDefault="00DB576B" w:rsidP="00836D7E">
            <w:pPr>
              <w:tabs>
                <w:tab w:val="left" w:pos="720"/>
                <w:tab w:val="left" w:pos="1440"/>
                <w:tab w:val="left" w:pos="3310"/>
              </w:tabs>
              <w:jc w:val="center"/>
              <w:rPr>
                <w:ins w:id="12922" w:author="ianfellows@hsbc.com" w:date="2020-04-29T14:43:00Z"/>
                <w:rFonts w:cstheme="minorHAnsi"/>
                <w:sz w:val="6"/>
                <w:szCs w:val="6"/>
                <w:rPrChange w:id="12923" w:author="ianfellows@hsbc.com" w:date="2020-04-29T14:47:00Z">
                  <w:rPr>
                    <w:ins w:id="12924"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7C7F07C6" w14:textId="77777777" w:rsidR="00DB576B" w:rsidRPr="00DB576B" w:rsidRDefault="00DB576B" w:rsidP="00836D7E">
            <w:pPr>
              <w:tabs>
                <w:tab w:val="left" w:pos="720"/>
                <w:tab w:val="left" w:pos="1440"/>
                <w:tab w:val="left" w:pos="3310"/>
              </w:tabs>
              <w:jc w:val="center"/>
              <w:rPr>
                <w:ins w:id="12925" w:author="ianfellows@hsbc.com" w:date="2020-04-29T14:43:00Z"/>
                <w:rFonts w:cstheme="minorHAnsi"/>
                <w:sz w:val="6"/>
                <w:szCs w:val="6"/>
                <w:rPrChange w:id="12926" w:author="ianfellows@hsbc.com" w:date="2020-04-29T14:47:00Z">
                  <w:rPr>
                    <w:ins w:id="12927" w:author="ianfellows@hsbc.com" w:date="2020-04-29T14:43:00Z"/>
                    <w:rFonts w:ascii="Univers Next for HSBC Light" w:hAnsi="Univers Next for HSBC Light"/>
                    <w:sz w:val="6"/>
                    <w:szCs w:val="6"/>
                  </w:rPr>
                </w:rPrChange>
              </w:rPr>
            </w:pPr>
          </w:p>
        </w:tc>
        <w:tc>
          <w:tcPr>
            <w:tcW w:w="142" w:type="dxa"/>
            <w:shd w:val="clear" w:color="auto" w:fill="F5F5F5"/>
            <w:vAlign w:val="center"/>
          </w:tcPr>
          <w:p w14:paraId="305A3A48" w14:textId="77777777" w:rsidR="00DB576B" w:rsidRPr="00DB576B" w:rsidRDefault="00DB576B" w:rsidP="00836D7E">
            <w:pPr>
              <w:tabs>
                <w:tab w:val="left" w:pos="720"/>
                <w:tab w:val="left" w:pos="1440"/>
                <w:tab w:val="left" w:pos="3310"/>
              </w:tabs>
              <w:jc w:val="center"/>
              <w:rPr>
                <w:ins w:id="12928" w:author="ianfellows@hsbc.com" w:date="2020-04-29T14:43:00Z"/>
                <w:rFonts w:cstheme="minorHAnsi"/>
                <w:sz w:val="6"/>
                <w:szCs w:val="6"/>
                <w:rPrChange w:id="12929" w:author="ianfellows@hsbc.com" w:date="2020-04-29T14:47:00Z">
                  <w:rPr>
                    <w:ins w:id="12930" w:author="ianfellows@hsbc.com" w:date="2020-04-29T14:43:00Z"/>
                    <w:rFonts w:ascii="Univers Next for HSBC Light" w:hAnsi="Univers Next for HSBC Light"/>
                    <w:sz w:val="6"/>
                    <w:szCs w:val="6"/>
                  </w:rPr>
                </w:rPrChange>
              </w:rPr>
            </w:pPr>
          </w:p>
        </w:tc>
        <w:tc>
          <w:tcPr>
            <w:tcW w:w="425" w:type="dxa"/>
            <w:gridSpan w:val="3"/>
            <w:shd w:val="clear" w:color="auto" w:fill="F5F5F5"/>
            <w:vAlign w:val="center"/>
          </w:tcPr>
          <w:p w14:paraId="107A9FAB" w14:textId="77777777" w:rsidR="00DB576B" w:rsidRPr="00DB576B" w:rsidRDefault="00DB576B" w:rsidP="00836D7E">
            <w:pPr>
              <w:tabs>
                <w:tab w:val="left" w:pos="720"/>
                <w:tab w:val="left" w:pos="1440"/>
                <w:tab w:val="left" w:pos="3310"/>
              </w:tabs>
              <w:jc w:val="center"/>
              <w:rPr>
                <w:ins w:id="12931" w:author="ianfellows@hsbc.com" w:date="2020-04-29T14:43:00Z"/>
                <w:rFonts w:cstheme="minorHAnsi"/>
                <w:sz w:val="6"/>
                <w:szCs w:val="6"/>
                <w:rPrChange w:id="12932" w:author="ianfellows@hsbc.com" w:date="2020-04-29T14:47:00Z">
                  <w:rPr>
                    <w:ins w:id="12933"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4B4C2FD9" w14:textId="77777777" w:rsidR="00DB576B" w:rsidRPr="00DB576B" w:rsidRDefault="00DB576B" w:rsidP="00836D7E">
            <w:pPr>
              <w:tabs>
                <w:tab w:val="left" w:pos="720"/>
                <w:tab w:val="left" w:pos="1440"/>
                <w:tab w:val="left" w:pos="3310"/>
              </w:tabs>
              <w:jc w:val="center"/>
              <w:rPr>
                <w:ins w:id="12934" w:author="ianfellows@hsbc.com" w:date="2020-04-29T14:43:00Z"/>
                <w:rFonts w:cstheme="minorHAnsi"/>
                <w:sz w:val="6"/>
                <w:szCs w:val="6"/>
                <w:rPrChange w:id="12935" w:author="ianfellows@hsbc.com" w:date="2020-04-29T14:47:00Z">
                  <w:rPr>
                    <w:ins w:id="12936"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44D471AC" w14:textId="77777777" w:rsidR="00DB576B" w:rsidRPr="00DB576B" w:rsidRDefault="00DB576B" w:rsidP="00836D7E">
            <w:pPr>
              <w:tabs>
                <w:tab w:val="left" w:pos="720"/>
                <w:tab w:val="left" w:pos="1440"/>
                <w:tab w:val="left" w:pos="3310"/>
              </w:tabs>
              <w:jc w:val="center"/>
              <w:rPr>
                <w:ins w:id="12937" w:author="ianfellows@hsbc.com" w:date="2020-04-29T14:43:00Z"/>
                <w:rFonts w:cstheme="minorHAnsi"/>
                <w:sz w:val="6"/>
                <w:szCs w:val="6"/>
                <w:rPrChange w:id="12938" w:author="ianfellows@hsbc.com" w:date="2020-04-29T14:47:00Z">
                  <w:rPr>
                    <w:ins w:id="12939"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2519A528" w14:textId="77777777" w:rsidR="00DB576B" w:rsidRPr="00DB576B" w:rsidRDefault="00DB576B" w:rsidP="00836D7E">
            <w:pPr>
              <w:tabs>
                <w:tab w:val="left" w:pos="720"/>
                <w:tab w:val="left" w:pos="1440"/>
                <w:tab w:val="left" w:pos="3310"/>
              </w:tabs>
              <w:jc w:val="center"/>
              <w:rPr>
                <w:ins w:id="12940" w:author="ianfellows@hsbc.com" w:date="2020-04-29T14:43:00Z"/>
                <w:rFonts w:cstheme="minorHAnsi"/>
                <w:sz w:val="6"/>
                <w:szCs w:val="6"/>
                <w:rPrChange w:id="12941" w:author="ianfellows@hsbc.com" w:date="2020-04-29T14:47:00Z">
                  <w:rPr>
                    <w:ins w:id="12942"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63E1C8EB" w14:textId="77777777" w:rsidR="00DB576B" w:rsidRPr="00DB576B" w:rsidRDefault="00DB576B" w:rsidP="00836D7E">
            <w:pPr>
              <w:tabs>
                <w:tab w:val="left" w:pos="720"/>
                <w:tab w:val="left" w:pos="1440"/>
                <w:tab w:val="left" w:pos="3310"/>
              </w:tabs>
              <w:jc w:val="center"/>
              <w:rPr>
                <w:ins w:id="12943" w:author="ianfellows@hsbc.com" w:date="2020-04-29T14:43:00Z"/>
                <w:rFonts w:cstheme="minorHAnsi"/>
                <w:sz w:val="6"/>
                <w:szCs w:val="6"/>
                <w:rPrChange w:id="12944" w:author="ianfellows@hsbc.com" w:date="2020-04-29T14:47:00Z">
                  <w:rPr>
                    <w:ins w:id="12945"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67E5D3F5" w14:textId="77777777" w:rsidR="00DB576B" w:rsidRPr="00DB576B" w:rsidRDefault="00DB576B" w:rsidP="00836D7E">
            <w:pPr>
              <w:tabs>
                <w:tab w:val="left" w:pos="720"/>
                <w:tab w:val="left" w:pos="1440"/>
                <w:tab w:val="left" w:pos="3310"/>
              </w:tabs>
              <w:jc w:val="center"/>
              <w:rPr>
                <w:ins w:id="12946" w:author="ianfellows@hsbc.com" w:date="2020-04-29T14:43:00Z"/>
                <w:rFonts w:cstheme="minorHAnsi"/>
                <w:sz w:val="6"/>
                <w:szCs w:val="6"/>
                <w:rPrChange w:id="12947" w:author="ianfellows@hsbc.com" w:date="2020-04-29T14:47:00Z">
                  <w:rPr>
                    <w:ins w:id="12948"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7701501E" w14:textId="77777777" w:rsidR="00DB576B" w:rsidRPr="00DB576B" w:rsidRDefault="00DB576B" w:rsidP="00836D7E">
            <w:pPr>
              <w:tabs>
                <w:tab w:val="left" w:pos="720"/>
                <w:tab w:val="left" w:pos="1440"/>
                <w:tab w:val="left" w:pos="3310"/>
              </w:tabs>
              <w:jc w:val="center"/>
              <w:rPr>
                <w:ins w:id="12949" w:author="ianfellows@hsbc.com" w:date="2020-04-29T14:43:00Z"/>
                <w:rFonts w:cstheme="minorHAnsi"/>
                <w:sz w:val="6"/>
                <w:szCs w:val="6"/>
                <w:rPrChange w:id="12950" w:author="ianfellows@hsbc.com" w:date="2020-04-29T14:47:00Z">
                  <w:rPr>
                    <w:ins w:id="12951"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086B813E" w14:textId="77777777" w:rsidR="00DB576B" w:rsidRPr="00DB576B" w:rsidRDefault="00DB576B" w:rsidP="00836D7E">
            <w:pPr>
              <w:tabs>
                <w:tab w:val="left" w:pos="720"/>
                <w:tab w:val="left" w:pos="1440"/>
                <w:tab w:val="left" w:pos="3310"/>
              </w:tabs>
              <w:jc w:val="center"/>
              <w:rPr>
                <w:ins w:id="12952" w:author="ianfellows@hsbc.com" w:date="2020-04-29T14:43:00Z"/>
                <w:rFonts w:cstheme="minorHAnsi"/>
                <w:sz w:val="6"/>
                <w:szCs w:val="6"/>
                <w:rPrChange w:id="12953" w:author="ianfellows@hsbc.com" w:date="2020-04-29T14:47:00Z">
                  <w:rPr>
                    <w:ins w:id="12954"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1F49E232" w14:textId="77777777" w:rsidR="00DB576B" w:rsidRPr="00DB576B" w:rsidRDefault="00DB576B" w:rsidP="00836D7E">
            <w:pPr>
              <w:tabs>
                <w:tab w:val="left" w:pos="720"/>
                <w:tab w:val="left" w:pos="1440"/>
                <w:tab w:val="left" w:pos="3310"/>
              </w:tabs>
              <w:jc w:val="center"/>
              <w:rPr>
                <w:ins w:id="12955" w:author="ianfellows@hsbc.com" w:date="2020-04-29T14:43:00Z"/>
                <w:rFonts w:cstheme="minorHAnsi"/>
                <w:sz w:val="6"/>
                <w:szCs w:val="6"/>
                <w:rPrChange w:id="12956" w:author="ianfellows@hsbc.com" w:date="2020-04-29T14:47:00Z">
                  <w:rPr>
                    <w:ins w:id="12957" w:author="ianfellows@hsbc.com" w:date="2020-04-29T14:43:00Z"/>
                    <w:rFonts w:ascii="Univers Next for HSBC Light" w:hAnsi="Univers Next for HSBC Light"/>
                    <w:sz w:val="6"/>
                    <w:szCs w:val="6"/>
                  </w:rPr>
                </w:rPrChange>
              </w:rPr>
            </w:pPr>
          </w:p>
        </w:tc>
        <w:tc>
          <w:tcPr>
            <w:tcW w:w="283" w:type="dxa"/>
            <w:gridSpan w:val="2"/>
            <w:shd w:val="clear" w:color="auto" w:fill="F5F5F5"/>
            <w:vAlign w:val="center"/>
          </w:tcPr>
          <w:p w14:paraId="70775441" w14:textId="77777777" w:rsidR="00DB576B" w:rsidRPr="00DB576B" w:rsidRDefault="00DB576B" w:rsidP="00836D7E">
            <w:pPr>
              <w:tabs>
                <w:tab w:val="left" w:pos="720"/>
                <w:tab w:val="left" w:pos="1440"/>
                <w:tab w:val="left" w:pos="3310"/>
              </w:tabs>
              <w:jc w:val="center"/>
              <w:rPr>
                <w:ins w:id="12958" w:author="ianfellows@hsbc.com" w:date="2020-04-29T14:43:00Z"/>
                <w:rFonts w:cstheme="minorHAnsi"/>
                <w:sz w:val="6"/>
                <w:szCs w:val="6"/>
                <w:rPrChange w:id="12959" w:author="ianfellows@hsbc.com" w:date="2020-04-29T14:47:00Z">
                  <w:rPr>
                    <w:ins w:id="12960" w:author="ianfellows@hsbc.com" w:date="2020-04-29T14:43:00Z"/>
                    <w:rFonts w:ascii="Univers Next for HSBC Light" w:hAnsi="Univers Next for HSBC Light"/>
                    <w:sz w:val="6"/>
                    <w:szCs w:val="6"/>
                  </w:rPr>
                </w:rPrChange>
              </w:rPr>
            </w:pPr>
          </w:p>
        </w:tc>
      </w:tr>
      <w:tr w:rsidR="00DB576B" w:rsidRPr="00DB576B" w14:paraId="74C36E66" w14:textId="77777777" w:rsidTr="00836D7E">
        <w:trPr>
          <w:gridAfter w:val="4"/>
          <w:wAfter w:w="4018" w:type="dxa"/>
          <w:ins w:id="12961" w:author="ianfellows@hsbc.com" w:date="2020-04-29T14:43:00Z"/>
        </w:trPr>
        <w:tc>
          <w:tcPr>
            <w:tcW w:w="1843" w:type="dxa"/>
            <w:shd w:val="clear" w:color="auto" w:fill="F5F5F5"/>
          </w:tcPr>
          <w:p w14:paraId="63549624" w14:textId="77777777" w:rsidR="00DB576B" w:rsidRPr="00DB576B" w:rsidRDefault="00DB576B" w:rsidP="00836D7E">
            <w:pPr>
              <w:tabs>
                <w:tab w:val="left" w:pos="720"/>
                <w:tab w:val="left" w:pos="1440"/>
                <w:tab w:val="left" w:pos="3310"/>
              </w:tabs>
              <w:rPr>
                <w:ins w:id="12962" w:author="ianfellows@hsbc.com" w:date="2020-04-29T14:43:00Z"/>
                <w:rFonts w:cstheme="minorHAnsi"/>
                <w:sz w:val="20"/>
                <w:szCs w:val="20"/>
                <w:rPrChange w:id="12963" w:author="ianfellows@hsbc.com" w:date="2020-04-29T14:47:00Z">
                  <w:rPr>
                    <w:ins w:id="12964" w:author="ianfellows@hsbc.com" w:date="2020-04-29T14:43:00Z"/>
                    <w:rFonts w:ascii="Univers Next for HSBC Light" w:hAnsi="Univers Next for HSBC Light"/>
                    <w:sz w:val="20"/>
                    <w:szCs w:val="20"/>
                  </w:rPr>
                </w:rPrChange>
              </w:rPr>
            </w:pPr>
            <w:ins w:id="12965" w:author="ianfellows@hsbc.com" w:date="2020-04-29T14:43:00Z">
              <w:r w:rsidRPr="00DB576B">
                <w:rPr>
                  <w:rFonts w:cstheme="minorHAnsi"/>
                  <w:sz w:val="20"/>
                  <w:szCs w:val="20"/>
                  <w:rPrChange w:id="12966" w:author="ianfellows@hsbc.com" w:date="2020-04-29T14:47:00Z">
                    <w:rPr>
                      <w:rFonts w:ascii="Univers Next for HSBC Light" w:hAnsi="Univers Next for HSBC Light"/>
                      <w:sz w:val="20"/>
                      <w:szCs w:val="20"/>
                    </w:rPr>
                  </w:rPrChange>
                </w:rPr>
                <w:t>HSBC Sort Code</w:t>
              </w:r>
            </w:ins>
          </w:p>
        </w:tc>
        <w:tc>
          <w:tcPr>
            <w:tcW w:w="425" w:type="dxa"/>
            <w:gridSpan w:val="2"/>
            <w:vAlign w:val="center"/>
          </w:tcPr>
          <w:p w14:paraId="3F10BCFE" w14:textId="77777777" w:rsidR="00DB576B" w:rsidRPr="00DB576B" w:rsidRDefault="00DB576B" w:rsidP="00836D7E">
            <w:pPr>
              <w:tabs>
                <w:tab w:val="left" w:pos="720"/>
                <w:tab w:val="left" w:pos="1440"/>
                <w:tab w:val="left" w:pos="3310"/>
              </w:tabs>
              <w:jc w:val="center"/>
              <w:rPr>
                <w:ins w:id="12967" w:author="ianfellows@hsbc.com" w:date="2020-04-29T14:43:00Z"/>
                <w:rFonts w:cstheme="minorHAnsi"/>
                <w:sz w:val="20"/>
                <w:szCs w:val="20"/>
                <w:rPrChange w:id="12968" w:author="ianfellows@hsbc.com" w:date="2020-04-29T14:47:00Z">
                  <w:rPr>
                    <w:ins w:id="12969"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002F34EB" w14:textId="77777777" w:rsidR="00DB576B" w:rsidRPr="00DB576B" w:rsidRDefault="00DB576B" w:rsidP="00836D7E">
            <w:pPr>
              <w:tabs>
                <w:tab w:val="left" w:pos="720"/>
                <w:tab w:val="left" w:pos="1440"/>
                <w:tab w:val="left" w:pos="3310"/>
              </w:tabs>
              <w:rPr>
                <w:ins w:id="12970" w:author="ianfellows@hsbc.com" w:date="2020-04-29T14:43:00Z"/>
                <w:rFonts w:cstheme="minorHAnsi"/>
                <w:sz w:val="6"/>
                <w:szCs w:val="6"/>
                <w:rPrChange w:id="12971" w:author="ianfellows@hsbc.com" w:date="2020-04-29T14:47:00Z">
                  <w:rPr>
                    <w:ins w:id="12972" w:author="ianfellows@hsbc.com" w:date="2020-04-29T14:43:00Z"/>
                    <w:rFonts w:ascii="Univers Next for HSBC Light" w:hAnsi="Univers Next for HSBC Light"/>
                    <w:sz w:val="6"/>
                    <w:szCs w:val="6"/>
                  </w:rPr>
                </w:rPrChange>
              </w:rPr>
            </w:pPr>
          </w:p>
        </w:tc>
        <w:tc>
          <w:tcPr>
            <w:tcW w:w="387" w:type="dxa"/>
            <w:gridSpan w:val="3"/>
            <w:vAlign w:val="center"/>
          </w:tcPr>
          <w:p w14:paraId="2E0DCA47" w14:textId="77777777" w:rsidR="00DB576B" w:rsidRPr="00DB576B" w:rsidRDefault="00DB576B" w:rsidP="00836D7E">
            <w:pPr>
              <w:tabs>
                <w:tab w:val="left" w:pos="720"/>
                <w:tab w:val="left" w:pos="1440"/>
                <w:tab w:val="left" w:pos="3310"/>
              </w:tabs>
              <w:jc w:val="center"/>
              <w:rPr>
                <w:ins w:id="12973" w:author="ianfellows@hsbc.com" w:date="2020-04-29T14:43:00Z"/>
                <w:rFonts w:cstheme="minorHAnsi"/>
                <w:sz w:val="20"/>
                <w:szCs w:val="20"/>
                <w:rPrChange w:id="12974" w:author="ianfellows@hsbc.com" w:date="2020-04-29T14:47:00Z">
                  <w:rPr>
                    <w:ins w:id="12975"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6215D464" w14:textId="77777777" w:rsidR="00DB576B" w:rsidRPr="00DB576B" w:rsidRDefault="00DB576B" w:rsidP="00836D7E">
            <w:pPr>
              <w:tabs>
                <w:tab w:val="left" w:pos="720"/>
                <w:tab w:val="left" w:pos="1440"/>
                <w:tab w:val="left" w:pos="3310"/>
              </w:tabs>
              <w:jc w:val="center"/>
              <w:rPr>
                <w:ins w:id="12976" w:author="ianfellows@hsbc.com" w:date="2020-04-29T14:43:00Z"/>
                <w:rFonts w:cstheme="minorHAnsi"/>
                <w:sz w:val="20"/>
                <w:szCs w:val="20"/>
                <w:rPrChange w:id="12977" w:author="ianfellows@hsbc.com" w:date="2020-04-29T14:47:00Z">
                  <w:rPr>
                    <w:ins w:id="12978" w:author="ianfellows@hsbc.com" w:date="2020-04-29T14:43:00Z"/>
                    <w:rFonts w:ascii="Univers Next for HSBC Light" w:hAnsi="Univers Next for HSBC Light"/>
                    <w:sz w:val="20"/>
                    <w:szCs w:val="20"/>
                  </w:rPr>
                </w:rPrChange>
              </w:rPr>
            </w:pPr>
            <w:ins w:id="12979" w:author="ianfellows@hsbc.com" w:date="2020-04-29T14:43:00Z">
              <w:r w:rsidRPr="00DB576B">
                <w:rPr>
                  <w:rFonts w:cstheme="minorHAnsi"/>
                  <w:sz w:val="20"/>
                  <w:szCs w:val="20"/>
                  <w:rPrChange w:id="12980" w:author="ianfellows@hsbc.com" w:date="2020-04-29T14:47:00Z">
                    <w:rPr>
                      <w:rFonts w:ascii="Univers Next for HSBC Light" w:hAnsi="Univers Next for HSBC Light"/>
                      <w:sz w:val="20"/>
                      <w:szCs w:val="20"/>
                    </w:rPr>
                  </w:rPrChange>
                </w:rPr>
                <w:t>-</w:t>
              </w:r>
            </w:ins>
          </w:p>
        </w:tc>
        <w:tc>
          <w:tcPr>
            <w:tcW w:w="387" w:type="dxa"/>
            <w:gridSpan w:val="3"/>
            <w:vAlign w:val="center"/>
          </w:tcPr>
          <w:p w14:paraId="7A81FD4E" w14:textId="77777777" w:rsidR="00DB576B" w:rsidRPr="00DB576B" w:rsidRDefault="00DB576B" w:rsidP="00836D7E">
            <w:pPr>
              <w:tabs>
                <w:tab w:val="left" w:pos="720"/>
                <w:tab w:val="left" w:pos="1440"/>
                <w:tab w:val="left" w:pos="3310"/>
              </w:tabs>
              <w:jc w:val="center"/>
              <w:rPr>
                <w:ins w:id="12981" w:author="ianfellows@hsbc.com" w:date="2020-04-29T14:43:00Z"/>
                <w:rFonts w:cstheme="minorHAnsi"/>
                <w:sz w:val="20"/>
                <w:szCs w:val="20"/>
                <w:rPrChange w:id="12982" w:author="ianfellows@hsbc.com" w:date="2020-04-29T14:47:00Z">
                  <w:rPr>
                    <w:ins w:id="12983" w:author="ianfellows@hsbc.com" w:date="2020-04-29T14:43:00Z"/>
                    <w:rFonts w:ascii="Univers Next for HSBC Light" w:hAnsi="Univers Next for HSBC Light"/>
                    <w:sz w:val="20"/>
                    <w:szCs w:val="20"/>
                  </w:rPr>
                </w:rPrChange>
              </w:rPr>
            </w:pPr>
          </w:p>
        </w:tc>
        <w:tc>
          <w:tcPr>
            <w:tcW w:w="142" w:type="dxa"/>
            <w:shd w:val="clear" w:color="auto" w:fill="F5F5F5"/>
            <w:vAlign w:val="center"/>
          </w:tcPr>
          <w:p w14:paraId="67DF98A3" w14:textId="77777777" w:rsidR="00DB576B" w:rsidRPr="00DB576B" w:rsidRDefault="00DB576B" w:rsidP="00836D7E">
            <w:pPr>
              <w:tabs>
                <w:tab w:val="left" w:pos="720"/>
                <w:tab w:val="left" w:pos="1440"/>
                <w:tab w:val="left" w:pos="3310"/>
              </w:tabs>
              <w:jc w:val="center"/>
              <w:rPr>
                <w:ins w:id="12984" w:author="ianfellows@hsbc.com" w:date="2020-04-29T14:43:00Z"/>
                <w:rFonts w:cstheme="minorHAnsi"/>
                <w:sz w:val="20"/>
                <w:szCs w:val="20"/>
                <w:rPrChange w:id="12985" w:author="ianfellows@hsbc.com" w:date="2020-04-29T14:47:00Z">
                  <w:rPr>
                    <w:ins w:id="12986" w:author="ianfellows@hsbc.com" w:date="2020-04-29T14:43:00Z"/>
                    <w:rFonts w:ascii="Univers Next for HSBC Light" w:hAnsi="Univers Next for HSBC Light"/>
                    <w:sz w:val="20"/>
                    <w:szCs w:val="20"/>
                  </w:rPr>
                </w:rPrChange>
              </w:rPr>
            </w:pPr>
          </w:p>
        </w:tc>
        <w:tc>
          <w:tcPr>
            <w:tcW w:w="425" w:type="dxa"/>
            <w:gridSpan w:val="3"/>
            <w:vAlign w:val="center"/>
          </w:tcPr>
          <w:p w14:paraId="07EF966F" w14:textId="77777777" w:rsidR="00DB576B" w:rsidRPr="00DB576B" w:rsidRDefault="00DB576B" w:rsidP="00836D7E">
            <w:pPr>
              <w:tabs>
                <w:tab w:val="left" w:pos="720"/>
                <w:tab w:val="left" w:pos="1440"/>
                <w:tab w:val="left" w:pos="3310"/>
              </w:tabs>
              <w:jc w:val="center"/>
              <w:rPr>
                <w:ins w:id="12987" w:author="ianfellows@hsbc.com" w:date="2020-04-29T14:43:00Z"/>
                <w:rFonts w:cstheme="minorHAnsi"/>
                <w:sz w:val="20"/>
                <w:szCs w:val="20"/>
                <w:rPrChange w:id="12988" w:author="ianfellows@hsbc.com" w:date="2020-04-29T14:47:00Z">
                  <w:rPr>
                    <w:ins w:id="12989"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0D6AE569" w14:textId="77777777" w:rsidR="00DB576B" w:rsidRPr="00DB576B" w:rsidRDefault="00DB576B" w:rsidP="00836D7E">
            <w:pPr>
              <w:tabs>
                <w:tab w:val="left" w:pos="720"/>
                <w:tab w:val="left" w:pos="1440"/>
                <w:tab w:val="left" w:pos="3310"/>
              </w:tabs>
              <w:jc w:val="center"/>
              <w:rPr>
                <w:ins w:id="12990" w:author="ianfellows@hsbc.com" w:date="2020-04-29T14:43:00Z"/>
                <w:rFonts w:cstheme="minorHAnsi"/>
                <w:sz w:val="20"/>
                <w:szCs w:val="20"/>
                <w:rPrChange w:id="12991" w:author="ianfellows@hsbc.com" w:date="2020-04-29T14:47:00Z">
                  <w:rPr>
                    <w:ins w:id="12992" w:author="ianfellows@hsbc.com" w:date="2020-04-29T14:43:00Z"/>
                    <w:rFonts w:ascii="Univers Next for HSBC Light" w:hAnsi="Univers Next for HSBC Light"/>
                    <w:sz w:val="20"/>
                    <w:szCs w:val="20"/>
                  </w:rPr>
                </w:rPrChange>
              </w:rPr>
            </w:pPr>
            <w:ins w:id="12993" w:author="ianfellows@hsbc.com" w:date="2020-04-29T14:43:00Z">
              <w:r w:rsidRPr="00DB576B">
                <w:rPr>
                  <w:rFonts w:cstheme="minorHAnsi"/>
                  <w:sz w:val="20"/>
                  <w:szCs w:val="20"/>
                  <w:rPrChange w:id="12994" w:author="ianfellows@hsbc.com" w:date="2020-04-29T14:47:00Z">
                    <w:rPr>
                      <w:rFonts w:ascii="Univers Next for HSBC Light" w:hAnsi="Univers Next for HSBC Light"/>
                      <w:sz w:val="20"/>
                      <w:szCs w:val="20"/>
                    </w:rPr>
                  </w:rPrChange>
                </w:rPr>
                <w:t>-</w:t>
              </w:r>
            </w:ins>
          </w:p>
        </w:tc>
        <w:tc>
          <w:tcPr>
            <w:tcW w:w="387" w:type="dxa"/>
            <w:gridSpan w:val="2"/>
            <w:vAlign w:val="center"/>
          </w:tcPr>
          <w:p w14:paraId="58EFB2C0" w14:textId="77777777" w:rsidR="00DB576B" w:rsidRPr="00DB576B" w:rsidRDefault="00DB576B" w:rsidP="00836D7E">
            <w:pPr>
              <w:tabs>
                <w:tab w:val="left" w:pos="720"/>
                <w:tab w:val="left" w:pos="1440"/>
                <w:tab w:val="left" w:pos="3310"/>
              </w:tabs>
              <w:jc w:val="center"/>
              <w:rPr>
                <w:ins w:id="12995" w:author="ianfellows@hsbc.com" w:date="2020-04-29T14:43:00Z"/>
                <w:rFonts w:cstheme="minorHAnsi"/>
                <w:sz w:val="20"/>
                <w:szCs w:val="20"/>
                <w:rPrChange w:id="12996" w:author="ianfellows@hsbc.com" w:date="2020-04-29T14:47:00Z">
                  <w:rPr>
                    <w:ins w:id="12997"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7EA96622" w14:textId="77777777" w:rsidR="00DB576B" w:rsidRPr="00DB576B" w:rsidRDefault="00DB576B" w:rsidP="00836D7E">
            <w:pPr>
              <w:tabs>
                <w:tab w:val="left" w:pos="720"/>
                <w:tab w:val="left" w:pos="1440"/>
                <w:tab w:val="left" w:pos="3310"/>
              </w:tabs>
              <w:jc w:val="center"/>
              <w:rPr>
                <w:ins w:id="12998" w:author="ianfellows@hsbc.com" w:date="2020-04-29T14:43:00Z"/>
                <w:rFonts w:cstheme="minorHAnsi"/>
                <w:sz w:val="20"/>
                <w:szCs w:val="20"/>
                <w:rPrChange w:id="12999" w:author="ianfellows@hsbc.com" w:date="2020-04-29T14:47:00Z">
                  <w:rPr>
                    <w:ins w:id="13000" w:author="ianfellows@hsbc.com" w:date="2020-04-29T14:43:00Z"/>
                    <w:rFonts w:ascii="Univers Next for HSBC Light" w:hAnsi="Univers Next for HSBC Light"/>
                    <w:sz w:val="20"/>
                    <w:szCs w:val="20"/>
                  </w:rPr>
                </w:rPrChange>
              </w:rPr>
            </w:pPr>
          </w:p>
        </w:tc>
        <w:tc>
          <w:tcPr>
            <w:tcW w:w="387" w:type="dxa"/>
            <w:gridSpan w:val="2"/>
            <w:vAlign w:val="center"/>
          </w:tcPr>
          <w:p w14:paraId="43C02641" w14:textId="77777777" w:rsidR="00DB576B" w:rsidRPr="00DB576B" w:rsidRDefault="00DB576B" w:rsidP="00836D7E">
            <w:pPr>
              <w:tabs>
                <w:tab w:val="left" w:pos="720"/>
                <w:tab w:val="left" w:pos="1440"/>
                <w:tab w:val="left" w:pos="3310"/>
              </w:tabs>
              <w:jc w:val="center"/>
              <w:rPr>
                <w:ins w:id="13001" w:author="ianfellows@hsbc.com" w:date="2020-04-29T14:43:00Z"/>
                <w:rFonts w:cstheme="minorHAnsi"/>
                <w:sz w:val="20"/>
                <w:szCs w:val="20"/>
                <w:rPrChange w:id="13002" w:author="ianfellows@hsbc.com" w:date="2020-04-29T14:47:00Z">
                  <w:rPr>
                    <w:ins w:id="13003"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3D8867DA" w14:textId="77777777" w:rsidR="00DB576B" w:rsidRPr="00DB576B" w:rsidRDefault="00DB576B" w:rsidP="00836D7E">
            <w:pPr>
              <w:tabs>
                <w:tab w:val="left" w:pos="720"/>
                <w:tab w:val="left" w:pos="1440"/>
                <w:tab w:val="left" w:pos="3310"/>
              </w:tabs>
              <w:jc w:val="center"/>
              <w:rPr>
                <w:ins w:id="13004" w:author="ianfellows@hsbc.com" w:date="2020-04-29T14:43:00Z"/>
                <w:rFonts w:cstheme="minorHAnsi"/>
                <w:sz w:val="20"/>
                <w:szCs w:val="20"/>
                <w:rPrChange w:id="13005" w:author="ianfellows@hsbc.com" w:date="2020-04-29T14:47:00Z">
                  <w:rPr>
                    <w:ins w:id="13006" w:author="ianfellows@hsbc.com" w:date="2020-04-29T14:43:00Z"/>
                    <w:rFonts w:ascii="Univers Next for HSBC Light" w:hAnsi="Univers Next for HSBC Light"/>
                    <w:sz w:val="20"/>
                    <w:szCs w:val="20"/>
                  </w:rPr>
                </w:rPrChange>
              </w:rPr>
            </w:pPr>
          </w:p>
        </w:tc>
        <w:tc>
          <w:tcPr>
            <w:tcW w:w="387" w:type="dxa"/>
            <w:gridSpan w:val="2"/>
            <w:shd w:val="clear" w:color="auto" w:fill="F5F5F5"/>
            <w:vAlign w:val="center"/>
          </w:tcPr>
          <w:p w14:paraId="3504E0AD" w14:textId="77777777" w:rsidR="00DB576B" w:rsidRPr="00DB576B" w:rsidRDefault="00DB576B" w:rsidP="00836D7E">
            <w:pPr>
              <w:tabs>
                <w:tab w:val="left" w:pos="720"/>
                <w:tab w:val="left" w:pos="1440"/>
                <w:tab w:val="left" w:pos="3310"/>
              </w:tabs>
              <w:jc w:val="center"/>
              <w:rPr>
                <w:ins w:id="13007" w:author="ianfellows@hsbc.com" w:date="2020-04-29T14:43:00Z"/>
                <w:rFonts w:cstheme="minorHAnsi"/>
                <w:sz w:val="20"/>
                <w:szCs w:val="20"/>
                <w:rPrChange w:id="13008" w:author="ianfellows@hsbc.com" w:date="2020-04-29T14:47:00Z">
                  <w:rPr>
                    <w:ins w:id="13009"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172C1575" w14:textId="77777777" w:rsidR="00DB576B" w:rsidRPr="00DB576B" w:rsidRDefault="00DB576B" w:rsidP="00836D7E">
            <w:pPr>
              <w:tabs>
                <w:tab w:val="left" w:pos="720"/>
                <w:tab w:val="left" w:pos="1440"/>
                <w:tab w:val="left" w:pos="3310"/>
              </w:tabs>
              <w:jc w:val="center"/>
              <w:rPr>
                <w:ins w:id="13010" w:author="ianfellows@hsbc.com" w:date="2020-04-29T14:43:00Z"/>
                <w:rFonts w:cstheme="minorHAnsi"/>
                <w:sz w:val="20"/>
                <w:szCs w:val="20"/>
                <w:rPrChange w:id="13011" w:author="ianfellows@hsbc.com" w:date="2020-04-29T14:47:00Z">
                  <w:rPr>
                    <w:ins w:id="13012" w:author="ianfellows@hsbc.com" w:date="2020-04-29T14:43:00Z"/>
                    <w:rFonts w:ascii="Univers Next for HSBC Light" w:hAnsi="Univers Next for HSBC Light"/>
                    <w:sz w:val="20"/>
                    <w:szCs w:val="20"/>
                  </w:rPr>
                </w:rPrChange>
              </w:rPr>
            </w:pPr>
          </w:p>
        </w:tc>
        <w:tc>
          <w:tcPr>
            <w:tcW w:w="387" w:type="dxa"/>
            <w:gridSpan w:val="2"/>
            <w:shd w:val="clear" w:color="auto" w:fill="F5F5F5"/>
            <w:vAlign w:val="center"/>
          </w:tcPr>
          <w:p w14:paraId="113FDD5C" w14:textId="77777777" w:rsidR="00DB576B" w:rsidRPr="00DB576B" w:rsidRDefault="00DB576B" w:rsidP="00836D7E">
            <w:pPr>
              <w:tabs>
                <w:tab w:val="left" w:pos="720"/>
                <w:tab w:val="left" w:pos="1440"/>
                <w:tab w:val="left" w:pos="3310"/>
              </w:tabs>
              <w:jc w:val="center"/>
              <w:rPr>
                <w:ins w:id="13013" w:author="ianfellows@hsbc.com" w:date="2020-04-29T14:43:00Z"/>
                <w:rFonts w:cstheme="minorHAnsi"/>
                <w:sz w:val="20"/>
                <w:szCs w:val="20"/>
                <w:rPrChange w:id="13014" w:author="ianfellows@hsbc.com" w:date="2020-04-29T14:47:00Z">
                  <w:rPr>
                    <w:ins w:id="13015" w:author="ianfellows@hsbc.com" w:date="2020-04-29T14:43:00Z"/>
                    <w:rFonts w:ascii="Univers Next for HSBC Light" w:hAnsi="Univers Next for HSBC Light"/>
                    <w:sz w:val="20"/>
                    <w:szCs w:val="20"/>
                  </w:rPr>
                </w:rPrChange>
              </w:rPr>
            </w:pPr>
          </w:p>
        </w:tc>
        <w:tc>
          <w:tcPr>
            <w:tcW w:w="283" w:type="dxa"/>
            <w:gridSpan w:val="2"/>
            <w:shd w:val="clear" w:color="auto" w:fill="F5F5F5"/>
            <w:vAlign w:val="center"/>
          </w:tcPr>
          <w:p w14:paraId="5A1BBA35" w14:textId="77777777" w:rsidR="00DB576B" w:rsidRPr="00DB576B" w:rsidRDefault="00DB576B" w:rsidP="00836D7E">
            <w:pPr>
              <w:tabs>
                <w:tab w:val="left" w:pos="720"/>
                <w:tab w:val="left" w:pos="1440"/>
                <w:tab w:val="left" w:pos="3310"/>
              </w:tabs>
              <w:jc w:val="center"/>
              <w:rPr>
                <w:ins w:id="13016" w:author="ianfellows@hsbc.com" w:date="2020-04-29T14:43:00Z"/>
                <w:rFonts w:cstheme="minorHAnsi"/>
                <w:sz w:val="20"/>
                <w:szCs w:val="20"/>
                <w:rPrChange w:id="13017" w:author="ianfellows@hsbc.com" w:date="2020-04-29T14:47:00Z">
                  <w:rPr>
                    <w:ins w:id="13018" w:author="ianfellows@hsbc.com" w:date="2020-04-29T14:43:00Z"/>
                    <w:rFonts w:ascii="Univers Next for HSBC Light" w:hAnsi="Univers Next for HSBC Light"/>
                    <w:sz w:val="20"/>
                    <w:szCs w:val="20"/>
                  </w:rPr>
                </w:rPrChange>
              </w:rPr>
            </w:pPr>
          </w:p>
        </w:tc>
      </w:tr>
      <w:tr w:rsidR="00DB576B" w:rsidRPr="00DB576B" w14:paraId="1DFB8A9F" w14:textId="77777777" w:rsidTr="00836D7E">
        <w:trPr>
          <w:gridAfter w:val="4"/>
          <w:wAfter w:w="4018" w:type="dxa"/>
          <w:ins w:id="13019" w:author="ianfellows@hsbc.com" w:date="2020-04-29T14:43:00Z"/>
        </w:trPr>
        <w:tc>
          <w:tcPr>
            <w:tcW w:w="1843" w:type="dxa"/>
            <w:shd w:val="clear" w:color="auto" w:fill="F5F5F5"/>
          </w:tcPr>
          <w:p w14:paraId="086F3585" w14:textId="77777777" w:rsidR="00DB576B" w:rsidRPr="00DB576B" w:rsidRDefault="00DB576B" w:rsidP="00836D7E">
            <w:pPr>
              <w:tabs>
                <w:tab w:val="left" w:pos="720"/>
                <w:tab w:val="left" w:pos="1440"/>
                <w:tab w:val="left" w:pos="3310"/>
              </w:tabs>
              <w:rPr>
                <w:ins w:id="13020" w:author="ianfellows@hsbc.com" w:date="2020-04-29T14:43:00Z"/>
                <w:rFonts w:cstheme="minorHAnsi"/>
                <w:sz w:val="6"/>
                <w:szCs w:val="6"/>
                <w:rPrChange w:id="13021" w:author="ianfellows@hsbc.com" w:date="2020-04-29T14:47:00Z">
                  <w:rPr>
                    <w:ins w:id="13022"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2D64E98A" w14:textId="77777777" w:rsidR="00DB576B" w:rsidRPr="00DB576B" w:rsidRDefault="00DB576B" w:rsidP="00836D7E">
            <w:pPr>
              <w:tabs>
                <w:tab w:val="left" w:pos="720"/>
                <w:tab w:val="left" w:pos="1440"/>
                <w:tab w:val="left" w:pos="3310"/>
              </w:tabs>
              <w:jc w:val="center"/>
              <w:rPr>
                <w:ins w:id="13023" w:author="ianfellows@hsbc.com" w:date="2020-04-29T14:43:00Z"/>
                <w:rFonts w:cstheme="minorHAnsi"/>
                <w:sz w:val="6"/>
                <w:szCs w:val="6"/>
                <w:rPrChange w:id="13024" w:author="ianfellows@hsbc.com" w:date="2020-04-29T14:47:00Z">
                  <w:rPr>
                    <w:ins w:id="13025"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13600BC8" w14:textId="77777777" w:rsidR="00DB576B" w:rsidRPr="00DB576B" w:rsidRDefault="00DB576B" w:rsidP="00836D7E">
            <w:pPr>
              <w:tabs>
                <w:tab w:val="left" w:pos="720"/>
                <w:tab w:val="left" w:pos="1440"/>
                <w:tab w:val="left" w:pos="3310"/>
              </w:tabs>
              <w:jc w:val="center"/>
              <w:rPr>
                <w:ins w:id="13026" w:author="ianfellows@hsbc.com" w:date="2020-04-29T14:43:00Z"/>
                <w:rFonts w:cstheme="minorHAnsi"/>
                <w:sz w:val="6"/>
                <w:szCs w:val="6"/>
                <w:rPrChange w:id="13027" w:author="ianfellows@hsbc.com" w:date="2020-04-29T14:47:00Z">
                  <w:rPr>
                    <w:ins w:id="13028"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66B0B76B" w14:textId="77777777" w:rsidR="00DB576B" w:rsidRPr="00DB576B" w:rsidRDefault="00DB576B" w:rsidP="00836D7E">
            <w:pPr>
              <w:tabs>
                <w:tab w:val="left" w:pos="720"/>
                <w:tab w:val="left" w:pos="1440"/>
                <w:tab w:val="left" w:pos="3310"/>
              </w:tabs>
              <w:jc w:val="center"/>
              <w:rPr>
                <w:ins w:id="13029" w:author="ianfellows@hsbc.com" w:date="2020-04-29T14:43:00Z"/>
                <w:rFonts w:cstheme="minorHAnsi"/>
                <w:sz w:val="6"/>
                <w:szCs w:val="6"/>
                <w:rPrChange w:id="13030" w:author="ianfellows@hsbc.com" w:date="2020-04-29T14:47:00Z">
                  <w:rPr>
                    <w:ins w:id="13031"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247973D1" w14:textId="77777777" w:rsidR="00DB576B" w:rsidRPr="00DB576B" w:rsidRDefault="00DB576B" w:rsidP="00836D7E">
            <w:pPr>
              <w:tabs>
                <w:tab w:val="left" w:pos="720"/>
                <w:tab w:val="left" w:pos="1440"/>
                <w:tab w:val="left" w:pos="3310"/>
              </w:tabs>
              <w:jc w:val="center"/>
              <w:rPr>
                <w:ins w:id="13032" w:author="ianfellows@hsbc.com" w:date="2020-04-29T14:43:00Z"/>
                <w:rFonts w:cstheme="minorHAnsi"/>
                <w:sz w:val="6"/>
                <w:szCs w:val="6"/>
                <w:rPrChange w:id="13033" w:author="ianfellows@hsbc.com" w:date="2020-04-29T14:47:00Z">
                  <w:rPr>
                    <w:ins w:id="13034"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625CDAA3" w14:textId="77777777" w:rsidR="00DB576B" w:rsidRPr="00DB576B" w:rsidRDefault="00DB576B" w:rsidP="00836D7E">
            <w:pPr>
              <w:tabs>
                <w:tab w:val="left" w:pos="720"/>
                <w:tab w:val="left" w:pos="1440"/>
                <w:tab w:val="left" w:pos="3310"/>
              </w:tabs>
              <w:jc w:val="center"/>
              <w:rPr>
                <w:ins w:id="13035" w:author="ianfellows@hsbc.com" w:date="2020-04-29T14:43:00Z"/>
                <w:rFonts w:cstheme="minorHAnsi"/>
                <w:sz w:val="6"/>
                <w:szCs w:val="6"/>
                <w:rPrChange w:id="13036" w:author="ianfellows@hsbc.com" w:date="2020-04-29T14:47:00Z">
                  <w:rPr>
                    <w:ins w:id="13037" w:author="ianfellows@hsbc.com" w:date="2020-04-29T14:43:00Z"/>
                    <w:rFonts w:ascii="Univers Next for HSBC Light" w:hAnsi="Univers Next for HSBC Light"/>
                    <w:sz w:val="6"/>
                    <w:szCs w:val="6"/>
                  </w:rPr>
                </w:rPrChange>
              </w:rPr>
            </w:pPr>
          </w:p>
        </w:tc>
        <w:tc>
          <w:tcPr>
            <w:tcW w:w="142" w:type="dxa"/>
            <w:shd w:val="clear" w:color="auto" w:fill="F5F5F5"/>
            <w:vAlign w:val="center"/>
          </w:tcPr>
          <w:p w14:paraId="1F3C8485" w14:textId="77777777" w:rsidR="00DB576B" w:rsidRPr="00DB576B" w:rsidRDefault="00DB576B" w:rsidP="00836D7E">
            <w:pPr>
              <w:tabs>
                <w:tab w:val="left" w:pos="720"/>
                <w:tab w:val="left" w:pos="1440"/>
                <w:tab w:val="left" w:pos="3310"/>
              </w:tabs>
              <w:jc w:val="center"/>
              <w:rPr>
                <w:ins w:id="13038" w:author="ianfellows@hsbc.com" w:date="2020-04-29T14:43:00Z"/>
                <w:rFonts w:cstheme="minorHAnsi"/>
                <w:sz w:val="6"/>
                <w:szCs w:val="6"/>
                <w:rPrChange w:id="13039" w:author="ianfellows@hsbc.com" w:date="2020-04-29T14:47:00Z">
                  <w:rPr>
                    <w:ins w:id="13040" w:author="ianfellows@hsbc.com" w:date="2020-04-29T14:43:00Z"/>
                    <w:rFonts w:ascii="Univers Next for HSBC Light" w:hAnsi="Univers Next for HSBC Light"/>
                    <w:sz w:val="6"/>
                    <w:szCs w:val="6"/>
                  </w:rPr>
                </w:rPrChange>
              </w:rPr>
            </w:pPr>
          </w:p>
        </w:tc>
        <w:tc>
          <w:tcPr>
            <w:tcW w:w="425" w:type="dxa"/>
            <w:gridSpan w:val="3"/>
            <w:shd w:val="clear" w:color="auto" w:fill="F5F5F5"/>
            <w:vAlign w:val="center"/>
          </w:tcPr>
          <w:p w14:paraId="6FB4ABF8" w14:textId="77777777" w:rsidR="00DB576B" w:rsidRPr="00DB576B" w:rsidRDefault="00DB576B" w:rsidP="00836D7E">
            <w:pPr>
              <w:tabs>
                <w:tab w:val="left" w:pos="720"/>
                <w:tab w:val="left" w:pos="1440"/>
                <w:tab w:val="left" w:pos="3310"/>
              </w:tabs>
              <w:jc w:val="center"/>
              <w:rPr>
                <w:ins w:id="13041" w:author="ianfellows@hsbc.com" w:date="2020-04-29T14:43:00Z"/>
                <w:rFonts w:cstheme="minorHAnsi"/>
                <w:sz w:val="6"/>
                <w:szCs w:val="6"/>
                <w:rPrChange w:id="13042" w:author="ianfellows@hsbc.com" w:date="2020-04-29T14:47:00Z">
                  <w:rPr>
                    <w:ins w:id="13043"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01363824" w14:textId="77777777" w:rsidR="00DB576B" w:rsidRPr="00DB576B" w:rsidRDefault="00DB576B" w:rsidP="00836D7E">
            <w:pPr>
              <w:tabs>
                <w:tab w:val="left" w:pos="720"/>
                <w:tab w:val="left" w:pos="1440"/>
                <w:tab w:val="left" w:pos="3310"/>
              </w:tabs>
              <w:jc w:val="center"/>
              <w:rPr>
                <w:ins w:id="13044" w:author="ianfellows@hsbc.com" w:date="2020-04-29T14:43:00Z"/>
                <w:rFonts w:cstheme="minorHAnsi"/>
                <w:sz w:val="6"/>
                <w:szCs w:val="6"/>
                <w:rPrChange w:id="13045" w:author="ianfellows@hsbc.com" w:date="2020-04-29T14:47:00Z">
                  <w:rPr>
                    <w:ins w:id="13046"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1814780D" w14:textId="77777777" w:rsidR="00DB576B" w:rsidRPr="00DB576B" w:rsidRDefault="00DB576B" w:rsidP="00836D7E">
            <w:pPr>
              <w:tabs>
                <w:tab w:val="left" w:pos="720"/>
                <w:tab w:val="left" w:pos="1440"/>
                <w:tab w:val="left" w:pos="3310"/>
              </w:tabs>
              <w:jc w:val="center"/>
              <w:rPr>
                <w:ins w:id="13047" w:author="ianfellows@hsbc.com" w:date="2020-04-29T14:43:00Z"/>
                <w:rFonts w:cstheme="minorHAnsi"/>
                <w:sz w:val="6"/>
                <w:szCs w:val="6"/>
                <w:rPrChange w:id="13048" w:author="ianfellows@hsbc.com" w:date="2020-04-29T14:47:00Z">
                  <w:rPr>
                    <w:ins w:id="13049"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644E3C53" w14:textId="77777777" w:rsidR="00DB576B" w:rsidRPr="00DB576B" w:rsidRDefault="00DB576B" w:rsidP="00836D7E">
            <w:pPr>
              <w:tabs>
                <w:tab w:val="left" w:pos="720"/>
                <w:tab w:val="left" w:pos="1440"/>
                <w:tab w:val="left" w:pos="3310"/>
              </w:tabs>
              <w:jc w:val="center"/>
              <w:rPr>
                <w:ins w:id="13050" w:author="ianfellows@hsbc.com" w:date="2020-04-29T14:43:00Z"/>
                <w:rFonts w:cstheme="minorHAnsi"/>
                <w:sz w:val="6"/>
                <w:szCs w:val="6"/>
                <w:rPrChange w:id="13051" w:author="ianfellows@hsbc.com" w:date="2020-04-29T14:47:00Z">
                  <w:rPr>
                    <w:ins w:id="13052"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286D2AF0" w14:textId="77777777" w:rsidR="00DB576B" w:rsidRPr="00DB576B" w:rsidRDefault="00DB576B" w:rsidP="00836D7E">
            <w:pPr>
              <w:tabs>
                <w:tab w:val="left" w:pos="720"/>
                <w:tab w:val="left" w:pos="1440"/>
                <w:tab w:val="left" w:pos="3310"/>
              </w:tabs>
              <w:jc w:val="center"/>
              <w:rPr>
                <w:ins w:id="13053" w:author="ianfellows@hsbc.com" w:date="2020-04-29T14:43:00Z"/>
                <w:rFonts w:cstheme="minorHAnsi"/>
                <w:sz w:val="6"/>
                <w:szCs w:val="6"/>
                <w:rPrChange w:id="13054" w:author="ianfellows@hsbc.com" w:date="2020-04-29T14:47:00Z">
                  <w:rPr>
                    <w:ins w:id="13055"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7F14EED5" w14:textId="77777777" w:rsidR="00DB576B" w:rsidRPr="00DB576B" w:rsidRDefault="00DB576B" w:rsidP="00836D7E">
            <w:pPr>
              <w:tabs>
                <w:tab w:val="left" w:pos="720"/>
                <w:tab w:val="left" w:pos="1440"/>
                <w:tab w:val="left" w:pos="3310"/>
              </w:tabs>
              <w:jc w:val="center"/>
              <w:rPr>
                <w:ins w:id="13056" w:author="ianfellows@hsbc.com" w:date="2020-04-29T14:43:00Z"/>
                <w:rFonts w:cstheme="minorHAnsi"/>
                <w:sz w:val="6"/>
                <w:szCs w:val="6"/>
                <w:rPrChange w:id="13057" w:author="ianfellows@hsbc.com" w:date="2020-04-29T14:47:00Z">
                  <w:rPr>
                    <w:ins w:id="13058"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611B63AD" w14:textId="77777777" w:rsidR="00DB576B" w:rsidRPr="00DB576B" w:rsidRDefault="00DB576B" w:rsidP="00836D7E">
            <w:pPr>
              <w:tabs>
                <w:tab w:val="left" w:pos="720"/>
                <w:tab w:val="left" w:pos="1440"/>
                <w:tab w:val="left" w:pos="3310"/>
              </w:tabs>
              <w:jc w:val="center"/>
              <w:rPr>
                <w:ins w:id="13059" w:author="ianfellows@hsbc.com" w:date="2020-04-29T14:43:00Z"/>
                <w:rFonts w:cstheme="minorHAnsi"/>
                <w:sz w:val="6"/>
                <w:szCs w:val="6"/>
                <w:rPrChange w:id="13060" w:author="ianfellows@hsbc.com" w:date="2020-04-29T14:47:00Z">
                  <w:rPr>
                    <w:ins w:id="13061"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72CBDF40" w14:textId="77777777" w:rsidR="00DB576B" w:rsidRPr="00DB576B" w:rsidRDefault="00DB576B" w:rsidP="00836D7E">
            <w:pPr>
              <w:tabs>
                <w:tab w:val="left" w:pos="720"/>
                <w:tab w:val="left" w:pos="1440"/>
                <w:tab w:val="left" w:pos="3310"/>
              </w:tabs>
              <w:jc w:val="center"/>
              <w:rPr>
                <w:ins w:id="13062" w:author="ianfellows@hsbc.com" w:date="2020-04-29T14:43:00Z"/>
                <w:rFonts w:cstheme="minorHAnsi"/>
                <w:sz w:val="6"/>
                <w:szCs w:val="6"/>
                <w:rPrChange w:id="13063" w:author="ianfellows@hsbc.com" w:date="2020-04-29T14:47:00Z">
                  <w:rPr>
                    <w:ins w:id="13064"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1240A0AD" w14:textId="77777777" w:rsidR="00DB576B" w:rsidRPr="00DB576B" w:rsidRDefault="00DB576B" w:rsidP="00836D7E">
            <w:pPr>
              <w:tabs>
                <w:tab w:val="left" w:pos="720"/>
                <w:tab w:val="left" w:pos="1440"/>
                <w:tab w:val="left" w:pos="3310"/>
              </w:tabs>
              <w:jc w:val="center"/>
              <w:rPr>
                <w:ins w:id="13065" w:author="ianfellows@hsbc.com" w:date="2020-04-29T14:43:00Z"/>
                <w:rFonts w:cstheme="minorHAnsi"/>
                <w:sz w:val="6"/>
                <w:szCs w:val="6"/>
                <w:rPrChange w:id="13066" w:author="ianfellows@hsbc.com" w:date="2020-04-29T14:47:00Z">
                  <w:rPr>
                    <w:ins w:id="13067" w:author="ianfellows@hsbc.com" w:date="2020-04-29T14:43:00Z"/>
                    <w:rFonts w:ascii="Univers Next for HSBC Light" w:hAnsi="Univers Next for HSBC Light"/>
                    <w:sz w:val="6"/>
                    <w:szCs w:val="6"/>
                  </w:rPr>
                </w:rPrChange>
              </w:rPr>
            </w:pPr>
          </w:p>
        </w:tc>
        <w:tc>
          <w:tcPr>
            <w:tcW w:w="283" w:type="dxa"/>
            <w:gridSpan w:val="2"/>
            <w:shd w:val="clear" w:color="auto" w:fill="F5F5F5"/>
            <w:vAlign w:val="center"/>
          </w:tcPr>
          <w:p w14:paraId="5460BB3A" w14:textId="77777777" w:rsidR="00DB576B" w:rsidRPr="00DB576B" w:rsidRDefault="00DB576B" w:rsidP="00836D7E">
            <w:pPr>
              <w:tabs>
                <w:tab w:val="left" w:pos="720"/>
                <w:tab w:val="left" w:pos="1440"/>
                <w:tab w:val="left" w:pos="3310"/>
              </w:tabs>
              <w:jc w:val="center"/>
              <w:rPr>
                <w:ins w:id="13068" w:author="ianfellows@hsbc.com" w:date="2020-04-29T14:43:00Z"/>
                <w:rFonts w:cstheme="minorHAnsi"/>
                <w:sz w:val="6"/>
                <w:szCs w:val="6"/>
                <w:rPrChange w:id="13069" w:author="ianfellows@hsbc.com" w:date="2020-04-29T14:47:00Z">
                  <w:rPr>
                    <w:ins w:id="13070" w:author="ianfellows@hsbc.com" w:date="2020-04-29T14:43:00Z"/>
                    <w:rFonts w:ascii="Univers Next for HSBC Light" w:hAnsi="Univers Next for HSBC Light"/>
                    <w:sz w:val="6"/>
                    <w:szCs w:val="6"/>
                  </w:rPr>
                </w:rPrChange>
              </w:rPr>
            </w:pPr>
          </w:p>
        </w:tc>
      </w:tr>
      <w:tr w:rsidR="00DB576B" w:rsidRPr="00DB576B" w14:paraId="16FEB127" w14:textId="77777777" w:rsidTr="00836D7E">
        <w:trPr>
          <w:gridAfter w:val="4"/>
          <w:wAfter w:w="4018" w:type="dxa"/>
          <w:ins w:id="13071" w:author="ianfellows@hsbc.com" w:date="2020-04-29T14:43:00Z"/>
        </w:trPr>
        <w:tc>
          <w:tcPr>
            <w:tcW w:w="1843" w:type="dxa"/>
            <w:shd w:val="clear" w:color="auto" w:fill="F5F5F5"/>
          </w:tcPr>
          <w:p w14:paraId="5601B47A" w14:textId="77777777" w:rsidR="00DB576B" w:rsidRPr="00DB576B" w:rsidRDefault="00DB576B" w:rsidP="00836D7E">
            <w:pPr>
              <w:tabs>
                <w:tab w:val="left" w:pos="720"/>
                <w:tab w:val="left" w:pos="1440"/>
                <w:tab w:val="left" w:pos="3310"/>
              </w:tabs>
              <w:rPr>
                <w:ins w:id="13072" w:author="ianfellows@hsbc.com" w:date="2020-04-29T14:43:00Z"/>
                <w:rFonts w:cstheme="minorHAnsi"/>
                <w:sz w:val="20"/>
                <w:szCs w:val="20"/>
                <w:rPrChange w:id="13073" w:author="ianfellows@hsbc.com" w:date="2020-04-29T14:47:00Z">
                  <w:rPr>
                    <w:ins w:id="13074" w:author="ianfellows@hsbc.com" w:date="2020-04-29T14:43:00Z"/>
                    <w:rFonts w:ascii="Univers Next for HSBC Light" w:hAnsi="Univers Next for HSBC Light"/>
                    <w:sz w:val="20"/>
                    <w:szCs w:val="20"/>
                  </w:rPr>
                </w:rPrChange>
              </w:rPr>
            </w:pPr>
            <w:ins w:id="13075" w:author="ianfellows@hsbc.com" w:date="2020-04-29T14:43:00Z">
              <w:r w:rsidRPr="00DB576B">
                <w:rPr>
                  <w:rFonts w:cstheme="minorHAnsi"/>
                  <w:sz w:val="20"/>
                  <w:szCs w:val="20"/>
                  <w:rPrChange w:id="13076" w:author="ianfellows@hsbc.com" w:date="2020-04-29T14:47:00Z">
                    <w:rPr>
                      <w:rFonts w:ascii="Univers Next for HSBC Light" w:hAnsi="Univers Next for HSBC Light"/>
                      <w:sz w:val="20"/>
                      <w:szCs w:val="20"/>
                    </w:rPr>
                  </w:rPrChange>
                </w:rPr>
                <w:t>Account Number</w:t>
              </w:r>
            </w:ins>
          </w:p>
        </w:tc>
        <w:tc>
          <w:tcPr>
            <w:tcW w:w="425" w:type="dxa"/>
            <w:gridSpan w:val="2"/>
            <w:vAlign w:val="center"/>
          </w:tcPr>
          <w:p w14:paraId="1A758770" w14:textId="77777777" w:rsidR="00DB576B" w:rsidRPr="00DB576B" w:rsidRDefault="00DB576B" w:rsidP="00836D7E">
            <w:pPr>
              <w:tabs>
                <w:tab w:val="left" w:pos="720"/>
                <w:tab w:val="left" w:pos="1440"/>
                <w:tab w:val="left" w:pos="3310"/>
              </w:tabs>
              <w:jc w:val="center"/>
              <w:rPr>
                <w:ins w:id="13077" w:author="ianfellows@hsbc.com" w:date="2020-04-29T14:43:00Z"/>
                <w:rFonts w:cstheme="minorHAnsi"/>
                <w:sz w:val="20"/>
                <w:szCs w:val="20"/>
                <w:rPrChange w:id="13078" w:author="ianfellows@hsbc.com" w:date="2020-04-29T14:47:00Z">
                  <w:rPr>
                    <w:ins w:id="13079"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29D9825F" w14:textId="77777777" w:rsidR="00DB576B" w:rsidRPr="00DB576B" w:rsidRDefault="00DB576B" w:rsidP="00836D7E">
            <w:pPr>
              <w:tabs>
                <w:tab w:val="left" w:pos="720"/>
                <w:tab w:val="left" w:pos="1440"/>
                <w:tab w:val="left" w:pos="3310"/>
              </w:tabs>
              <w:jc w:val="center"/>
              <w:rPr>
                <w:ins w:id="13080" w:author="ianfellows@hsbc.com" w:date="2020-04-29T14:43:00Z"/>
                <w:rFonts w:cstheme="minorHAnsi"/>
                <w:sz w:val="6"/>
                <w:szCs w:val="6"/>
                <w:rPrChange w:id="13081" w:author="ianfellows@hsbc.com" w:date="2020-04-29T14:47:00Z">
                  <w:rPr>
                    <w:ins w:id="13082" w:author="ianfellows@hsbc.com" w:date="2020-04-29T14:43:00Z"/>
                    <w:rFonts w:ascii="Univers Next for HSBC Light" w:hAnsi="Univers Next for HSBC Light"/>
                    <w:sz w:val="6"/>
                    <w:szCs w:val="6"/>
                  </w:rPr>
                </w:rPrChange>
              </w:rPr>
            </w:pPr>
          </w:p>
        </w:tc>
        <w:tc>
          <w:tcPr>
            <w:tcW w:w="387" w:type="dxa"/>
            <w:gridSpan w:val="3"/>
            <w:vAlign w:val="center"/>
          </w:tcPr>
          <w:p w14:paraId="186B3036" w14:textId="77777777" w:rsidR="00DB576B" w:rsidRPr="00DB576B" w:rsidRDefault="00DB576B" w:rsidP="00836D7E">
            <w:pPr>
              <w:tabs>
                <w:tab w:val="left" w:pos="720"/>
                <w:tab w:val="left" w:pos="1440"/>
                <w:tab w:val="left" w:pos="3310"/>
              </w:tabs>
              <w:jc w:val="center"/>
              <w:rPr>
                <w:ins w:id="13083" w:author="ianfellows@hsbc.com" w:date="2020-04-29T14:43:00Z"/>
                <w:rFonts w:cstheme="minorHAnsi"/>
                <w:sz w:val="20"/>
                <w:szCs w:val="20"/>
                <w:rPrChange w:id="13084" w:author="ianfellows@hsbc.com" w:date="2020-04-29T14:47:00Z">
                  <w:rPr>
                    <w:ins w:id="13085"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632535D9" w14:textId="77777777" w:rsidR="00DB576B" w:rsidRPr="00DB576B" w:rsidRDefault="00DB576B" w:rsidP="00836D7E">
            <w:pPr>
              <w:tabs>
                <w:tab w:val="left" w:pos="720"/>
                <w:tab w:val="left" w:pos="1440"/>
                <w:tab w:val="left" w:pos="3310"/>
              </w:tabs>
              <w:jc w:val="center"/>
              <w:rPr>
                <w:ins w:id="13086" w:author="ianfellows@hsbc.com" w:date="2020-04-29T14:43:00Z"/>
                <w:rFonts w:cstheme="minorHAnsi"/>
                <w:sz w:val="20"/>
                <w:szCs w:val="20"/>
                <w:rPrChange w:id="13087" w:author="ianfellows@hsbc.com" w:date="2020-04-29T14:47:00Z">
                  <w:rPr>
                    <w:ins w:id="13088" w:author="ianfellows@hsbc.com" w:date="2020-04-29T14:43:00Z"/>
                    <w:rFonts w:ascii="Univers Next for HSBC Light" w:hAnsi="Univers Next for HSBC Light"/>
                    <w:sz w:val="20"/>
                    <w:szCs w:val="20"/>
                  </w:rPr>
                </w:rPrChange>
              </w:rPr>
            </w:pPr>
          </w:p>
        </w:tc>
        <w:tc>
          <w:tcPr>
            <w:tcW w:w="387" w:type="dxa"/>
            <w:gridSpan w:val="3"/>
            <w:vAlign w:val="center"/>
          </w:tcPr>
          <w:p w14:paraId="258FA272" w14:textId="77777777" w:rsidR="00DB576B" w:rsidRPr="00DB576B" w:rsidRDefault="00DB576B" w:rsidP="00836D7E">
            <w:pPr>
              <w:tabs>
                <w:tab w:val="left" w:pos="720"/>
                <w:tab w:val="left" w:pos="1440"/>
                <w:tab w:val="left" w:pos="3310"/>
              </w:tabs>
              <w:jc w:val="center"/>
              <w:rPr>
                <w:ins w:id="13089" w:author="ianfellows@hsbc.com" w:date="2020-04-29T14:43:00Z"/>
                <w:rFonts w:cstheme="minorHAnsi"/>
                <w:sz w:val="20"/>
                <w:szCs w:val="20"/>
                <w:rPrChange w:id="13090" w:author="ianfellows@hsbc.com" w:date="2020-04-29T14:47:00Z">
                  <w:rPr>
                    <w:ins w:id="13091" w:author="ianfellows@hsbc.com" w:date="2020-04-29T14:43:00Z"/>
                    <w:rFonts w:ascii="Univers Next for HSBC Light" w:hAnsi="Univers Next for HSBC Light"/>
                    <w:sz w:val="20"/>
                    <w:szCs w:val="20"/>
                  </w:rPr>
                </w:rPrChange>
              </w:rPr>
            </w:pPr>
          </w:p>
        </w:tc>
        <w:tc>
          <w:tcPr>
            <w:tcW w:w="142" w:type="dxa"/>
            <w:shd w:val="clear" w:color="auto" w:fill="F5F5F5"/>
            <w:vAlign w:val="center"/>
          </w:tcPr>
          <w:p w14:paraId="1257B660" w14:textId="77777777" w:rsidR="00DB576B" w:rsidRPr="00DB576B" w:rsidRDefault="00DB576B" w:rsidP="00836D7E">
            <w:pPr>
              <w:tabs>
                <w:tab w:val="left" w:pos="720"/>
                <w:tab w:val="left" w:pos="1440"/>
                <w:tab w:val="left" w:pos="3310"/>
              </w:tabs>
              <w:jc w:val="center"/>
              <w:rPr>
                <w:ins w:id="13092" w:author="ianfellows@hsbc.com" w:date="2020-04-29T14:43:00Z"/>
                <w:rFonts w:cstheme="minorHAnsi"/>
                <w:sz w:val="20"/>
                <w:szCs w:val="20"/>
                <w:rPrChange w:id="13093" w:author="ianfellows@hsbc.com" w:date="2020-04-29T14:47:00Z">
                  <w:rPr>
                    <w:ins w:id="13094" w:author="ianfellows@hsbc.com" w:date="2020-04-29T14:43:00Z"/>
                    <w:rFonts w:ascii="Univers Next for HSBC Light" w:hAnsi="Univers Next for HSBC Light"/>
                    <w:sz w:val="20"/>
                    <w:szCs w:val="20"/>
                  </w:rPr>
                </w:rPrChange>
              </w:rPr>
            </w:pPr>
          </w:p>
        </w:tc>
        <w:tc>
          <w:tcPr>
            <w:tcW w:w="425" w:type="dxa"/>
            <w:gridSpan w:val="3"/>
            <w:vAlign w:val="center"/>
          </w:tcPr>
          <w:p w14:paraId="49FC34E0" w14:textId="77777777" w:rsidR="00DB576B" w:rsidRPr="00DB576B" w:rsidRDefault="00DB576B" w:rsidP="00836D7E">
            <w:pPr>
              <w:tabs>
                <w:tab w:val="left" w:pos="720"/>
                <w:tab w:val="left" w:pos="1440"/>
                <w:tab w:val="left" w:pos="3310"/>
              </w:tabs>
              <w:jc w:val="center"/>
              <w:rPr>
                <w:ins w:id="13095" w:author="ianfellows@hsbc.com" w:date="2020-04-29T14:43:00Z"/>
                <w:rFonts w:cstheme="minorHAnsi"/>
                <w:sz w:val="20"/>
                <w:szCs w:val="20"/>
                <w:rPrChange w:id="13096" w:author="ianfellows@hsbc.com" w:date="2020-04-29T14:47:00Z">
                  <w:rPr>
                    <w:ins w:id="13097"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6B855176" w14:textId="77777777" w:rsidR="00DB576B" w:rsidRPr="00DB576B" w:rsidRDefault="00DB576B" w:rsidP="00836D7E">
            <w:pPr>
              <w:tabs>
                <w:tab w:val="left" w:pos="720"/>
                <w:tab w:val="left" w:pos="1440"/>
                <w:tab w:val="left" w:pos="3310"/>
              </w:tabs>
              <w:jc w:val="center"/>
              <w:rPr>
                <w:ins w:id="13098" w:author="ianfellows@hsbc.com" w:date="2020-04-29T14:43:00Z"/>
                <w:rFonts w:cstheme="minorHAnsi"/>
                <w:sz w:val="20"/>
                <w:szCs w:val="20"/>
                <w:rPrChange w:id="13099" w:author="ianfellows@hsbc.com" w:date="2020-04-29T14:47:00Z">
                  <w:rPr>
                    <w:ins w:id="13100" w:author="ianfellows@hsbc.com" w:date="2020-04-29T14:43:00Z"/>
                    <w:rFonts w:ascii="Univers Next for HSBC Light" w:hAnsi="Univers Next for HSBC Light"/>
                    <w:sz w:val="20"/>
                    <w:szCs w:val="20"/>
                  </w:rPr>
                </w:rPrChange>
              </w:rPr>
            </w:pPr>
          </w:p>
        </w:tc>
        <w:tc>
          <w:tcPr>
            <w:tcW w:w="387" w:type="dxa"/>
            <w:gridSpan w:val="2"/>
            <w:vAlign w:val="center"/>
          </w:tcPr>
          <w:p w14:paraId="7492FEC5" w14:textId="77777777" w:rsidR="00DB576B" w:rsidRPr="00DB576B" w:rsidRDefault="00DB576B" w:rsidP="00836D7E">
            <w:pPr>
              <w:tabs>
                <w:tab w:val="left" w:pos="720"/>
                <w:tab w:val="left" w:pos="1440"/>
                <w:tab w:val="left" w:pos="3310"/>
              </w:tabs>
              <w:jc w:val="center"/>
              <w:rPr>
                <w:ins w:id="13101" w:author="ianfellows@hsbc.com" w:date="2020-04-29T14:43:00Z"/>
                <w:rFonts w:cstheme="minorHAnsi"/>
                <w:sz w:val="20"/>
                <w:szCs w:val="20"/>
                <w:rPrChange w:id="13102" w:author="ianfellows@hsbc.com" w:date="2020-04-29T14:47:00Z">
                  <w:rPr>
                    <w:ins w:id="13103"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4644C2C7" w14:textId="77777777" w:rsidR="00DB576B" w:rsidRPr="00DB576B" w:rsidRDefault="00DB576B" w:rsidP="00836D7E">
            <w:pPr>
              <w:tabs>
                <w:tab w:val="left" w:pos="720"/>
                <w:tab w:val="left" w:pos="1440"/>
                <w:tab w:val="left" w:pos="3310"/>
              </w:tabs>
              <w:jc w:val="center"/>
              <w:rPr>
                <w:ins w:id="13104" w:author="ianfellows@hsbc.com" w:date="2020-04-29T14:43:00Z"/>
                <w:rFonts w:cstheme="minorHAnsi"/>
                <w:sz w:val="20"/>
                <w:szCs w:val="20"/>
                <w:rPrChange w:id="13105" w:author="ianfellows@hsbc.com" w:date="2020-04-29T14:47:00Z">
                  <w:rPr>
                    <w:ins w:id="13106" w:author="ianfellows@hsbc.com" w:date="2020-04-29T14:43:00Z"/>
                    <w:rFonts w:ascii="Univers Next for HSBC Light" w:hAnsi="Univers Next for HSBC Light"/>
                    <w:sz w:val="20"/>
                    <w:szCs w:val="20"/>
                  </w:rPr>
                </w:rPrChange>
              </w:rPr>
            </w:pPr>
          </w:p>
        </w:tc>
        <w:tc>
          <w:tcPr>
            <w:tcW w:w="387" w:type="dxa"/>
            <w:gridSpan w:val="2"/>
            <w:vAlign w:val="center"/>
          </w:tcPr>
          <w:p w14:paraId="56F125D5" w14:textId="77777777" w:rsidR="00DB576B" w:rsidRPr="00DB576B" w:rsidRDefault="00DB576B" w:rsidP="00836D7E">
            <w:pPr>
              <w:tabs>
                <w:tab w:val="left" w:pos="720"/>
                <w:tab w:val="left" w:pos="1440"/>
                <w:tab w:val="left" w:pos="3310"/>
              </w:tabs>
              <w:jc w:val="center"/>
              <w:rPr>
                <w:ins w:id="13107" w:author="ianfellows@hsbc.com" w:date="2020-04-29T14:43:00Z"/>
                <w:rFonts w:cstheme="minorHAnsi"/>
                <w:sz w:val="20"/>
                <w:szCs w:val="20"/>
                <w:rPrChange w:id="13108" w:author="ianfellows@hsbc.com" w:date="2020-04-29T14:47:00Z">
                  <w:rPr>
                    <w:ins w:id="13109"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7C45388A" w14:textId="77777777" w:rsidR="00DB576B" w:rsidRPr="00DB576B" w:rsidRDefault="00DB576B" w:rsidP="00836D7E">
            <w:pPr>
              <w:tabs>
                <w:tab w:val="left" w:pos="720"/>
                <w:tab w:val="left" w:pos="1440"/>
                <w:tab w:val="left" w:pos="3310"/>
              </w:tabs>
              <w:jc w:val="center"/>
              <w:rPr>
                <w:ins w:id="13110" w:author="ianfellows@hsbc.com" w:date="2020-04-29T14:43:00Z"/>
                <w:rFonts w:cstheme="minorHAnsi"/>
                <w:sz w:val="20"/>
                <w:szCs w:val="20"/>
                <w:rPrChange w:id="13111" w:author="ianfellows@hsbc.com" w:date="2020-04-29T14:47:00Z">
                  <w:rPr>
                    <w:ins w:id="13112" w:author="ianfellows@hsbc.com" w:date="2020-04-29T14:43:00Z"/>
                    <w:rFonts w:ascii="Univers Next for HSBC Light" w:hAnsi="Univers Next for HSBC Light"/>
                    <w:sz w:val="20"/>
                    <w:szCs w:val="20"/>
                  </w:rPr>
                </w:rPrChange>
              </w:rPr>
            </w:pPr>
          </w:p>
        </w:tc>
        <w:tc>
          <w:tcPr>
            <w:tcW w:w="387" w:type="dxa"/>
            <w:gridSpan w:val="2"/>
            <w:vAlign w:val="center"/>
          </w:tcPr>
          <w:p w14:paraId="0696F003" w14:textId="77777777" w:rsidR="00DB576B" w:rsidRPr="00DB576B" w:rsidRDefault="00DB576B" w:rsidP="00836D7E">
            <w:pPr>
              <w:tabs>
                <w:tab w:val="left" w:pos="720"/>
                <w:tab w:val="left" w:pos="1440"/>
                <w:tab w:val="left" w:pos="3310"/>
              </w:tabs>
              <w:jc w:val="center"/>
              <w:rPr>
                <w:ins w:id="13113" w:author="ianfellows@hsbc.com" w:date="2020-04-29T14:43:00Z"/>
                <w:rFonts w:cstheme="minorHAnsi"/>
                <w:sz w:val="20"/>
                <w:szCs w:val="20"/>
                <w:rPrChange w:id="13114" w:author="ianfellows@hsbc.com" w:date="2020-04-29T14:47:00Z">
                  <w:rPr>
                    <w:ins w:id="13115"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67824987" w14:textId="77777777" w:rsidR="00DB576B" w:rsidRPr="00DB576B" w:rsidRDefault="00DB576B" w:rsidP="00836D7E">
            <w:pPr>
              <w:tabs>
                <w:tab w:val="left" w:pos="720"/>
                <w:tab w:val="left" w:pos="1440"/>
                <w:tab w:val="left" w:pos="3310"/>
              </w:tabs>
              <w:jc w:val="center"/>
              <w:rPr>
                <w:ins w:id="13116" w:author="ianfellows@hsbc.com" w:date="2020-04-29T14:43:00Z"/>
                <w:rFonts w:cstheme="minorHAnsi"/>
                <w:sz w:val="20"/>
                <w:szCs w:val="20"/>
                <w:rPrChange w:id="13117" w:author="ianfellows@hsbc.com" w:date="2020-04-29T14:47:00Z">
                  <w:rPr>
                    <w:ins w:id="13118" w:author="ianfellows@hsbc.com" w:date="2020-04-29T14:43:00Z"/>
                    <w:rFonts w:ascii="Univers Next for HSBC Light" w:hAnsi="Univers Next for HSBC Light"/>
                    <w:sz w:val="20"/>
                    <w:szCs w:val="20"/>
                  </w:rPr>
                </w:rPrChange>
              </w:rPr>
            </w:pPr>
          </w:p>
        </w:tc>
        <w:tc>
          <w:tcPr>
            <w:tcW w:w="387" w:type="dxa"/>
            <w:gridSpan w:val="2"/>
            <w:vAlign w:val="center"/>
          </w:tcPr>
          <w:p w14:paraId="0C4BA0DB" w14:textId="77777777" w:rsidR="00DB576B" w:rsidRPr="00DB576B" w:rsidRDefault="00DB576B" w:rsidP="00836D7E">
            <w:pPr>
              <w:tabs>
                <w:tab w:val="left" w:pos="720"/>
                <w:tab w:val="left" w:pos="1440"/>
                <w:tab w:val="left" w:pos="3310"/>
              </w:tabs>
              <w:jc w:val="center"/>
              <w:rPr>
                <w:ins w:id="13119" w:author="ianfellows@hsbc.com" w:date="2020-04-29T14:43:00Z"/>
                <w:rFonts w:cstheme="minorHAnsi"/>
                <w:sz w:val="20"/>
                <w:szCs w:val="20"/>
                <w:rPrChange w:id="13120" w:author="ianfellows@hsbc.com" w:date="2020-04-29T14:47:00Z">
                  <w:rPr>
                    <w:ins w:id="13121" w:author="ianfellows@hsbc.com" w:date="2020-04-29T14:43:00Z"/>
                    <w:rFonts w:ascii="Univers Next for HSBC Light" w:hAnsi="Univers Next for HSBC Light"/>
                    <w:sz w:val="20"/>
                    <w:szCs w:val="20"/>
                  </w:rPr>
                </w:rPrChange>
              </w:rPr>
            </w:pPr>
          </w:p>
        </w:tc>
        <w:tc>
          <w:tcPr>
            <w:tcW w:w="283" w:type="dxa"/>
            <w:gridSpan w:val="2"/>
            <w:shd w:val="clear" w:color="auto" w:fill="F5F5F5"/>
            <w:vAlign w:val="center"/>
          </w:tcPr>
          <w:p w14:paraId="4C6698BF" w14:textId="77777777" w:rsidR="00DB576B" w:rsidRPr="00DB576B" w:rsidRDefault="00DB576B" w:rsidP="00836D7E">
            <w:pPr>
              <w:tabs>
                <w:tab w:val="left" w:pos="720"/>
                <w:tab w:val="left" w:pos="1440"/>
                <w:tab w:val="left" w:pos="3310"/>
              </w:tabs>
              <w:jc w:val="center"/>
              <w:rPr>
                <w:ins w:id="13122" w:author="ianfellows@hsbc.com" w:date="2020-04-29T14:43:00Z"/>
                <w:rFonts w:cstheme="minorHAnsi"/>
                <w:sz w:val="20"/>
                <w:szCs w:val="20"/>
                <w:rPrChange w:id="13123" w:author="ianfellows@hsbc.com" w:date="2020-04-29T14:47:00Z">
                  <w:rPr>
                    <w:ins w:id="13124" w:author="ianfellows@hsbc.com" w:date="2020-04-29T14:43:00Z"/>
                    <w:rFonts w:ascii="Univers Next for HSBC Light" w:hAnsi="Univers Next for HSBC Light"/>
                    <w:sz w:val="20"/>
                    <w:szCs w:val="20"/>
                  </w:rPr>
                </w:rPrChange>
              </w:rPr>
            </w:pPr>
          </w:p>
        </w:tc>
      </w:tr>
      <w:tr w:rsidR="00DB576B" w:rsidRPr="00DB576B" w14:paraId="5AA0AC72" w14:textId="77777777" w:rsidTr="00836D7E">
        <w:trPr>
          <w:gridAfter w:val="4"/>
          <w:wAfter w:w="4018" w:type="dxa"/>
          <w:ins w:id="13125" w:author="ianfellows@hsbc.com" w:date="2020-04-29T14:43:00Z"/>
        </w:trPr>
        <w:tc>
          <w:tcPr>
            <w:tcW w:w="1843" w:type="dxa"/>
            <w:shd w:val="clear" w:color="auto" w:fill="F5F5F5"/>
          </w:tcPr>
          <w:p w14:paraId="43DEEFDF" w14:textId="77777777" w:rsidR="00DB576B" w:rsidRPr="00DB576B" w:rsidRDefault="00DB576B" w:rsidP="00836D7E">
            <w:pPr>
              <w:tabs>
                <w:tab w:val="left" w:pos="720"/>
                <w:tab w:val="left" w:pos="1440"/>
                <w:tab w:val="left" w:pos="3310"/>
              </w:tabs>
              <w:rPr>
                <w:ins w:id="13126" w:author="ianfellows@hsbc.com" w:date="2020-04-29T14:43:00Z"/>
                <w:rFonts w:cstheme="minorHAnsi"/>
                <w:sz w:val="6"/>
                <w:szCs w:val="6"/>
                <w:rPrChange w:id="13127" w:author="ianfellows@hsbc.com" w:date="2020-04-29T14:47:00Z">
                  <w:rPr>
                    <w:ins w:id="13128"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5AA51B85" w14:textId="77777777" w:rsidR="00DB576B" w:rsidRPr="00DB576B" w:rsidRDefault="00DB576B" w:rsidP="00836D7E">
            <w:pPr>
              <w:tabs>
                <w:tab w:val="left" w:pos="720"/>
                <w:tab w:val="left" w:pos="1440"/>
                <w:tab w:val="left" w:pos="3310"/>
              </w:tabs>
              <w:jc w:val="center"/>
              <w:rPr>
                <w:ins w:id="13129" w:author="ianfellows@hsbc.com" w:date="2020-04-29T14:43:00Z"/>
                <w:rFonts w:cstheme="minorHAnsi"/>
                <w:sz w:val="6"/>
                <w:szCs w:val="6"/>
                <w:rPrChange w:id="13130" w:author="ianfellows@hsbc.com" w:date="2020-04-29T14:47:00Z">
                  <w:rPr>
                    <w:ins w:id="13131"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0B1DB189" w14:textId="77777777" w:rsidR="00DB576B" w:rsidRPr="00DB576B" w:rsidRDefault="00DB576B" w:rsidP="00836D7E">
            <w:pPr>
              <w:tabs>
                <w:tab w:val="left" w:pos="720"/>
                <w:tab w:val="left" w:pos="1440"/>
                <w:tab w:val="left" w:pos="3310"/>
              </w:tabs>
              <w:jc w:val="center"/>
              <w:rPr>
                <w:ins w:id="13132" w:author="ianfellows@hsbc.com" w:date="2020-04-29T14:43:00Z"/>
                <w:rFonts w:cstheme="minorHAnsi"/>
                <w:sz w:val="6"/>
                <w:szCs w:val="6"/>
                <w:rPrChange w:id="13133" w:author="ianfellows@hsbc.com" w:date="2020-04-29T14:47:00Z">
                  <w:rPr>
                    <w:ins w:id="13134"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0D307DAF" w14:textId="77777777" w:rsidR="00DB576B" w:rsidRPr="00DB576B" w:rsidRDefault="00DB576B" w:rsidP="00836D7E">
            <w:pPr>
              <w:tabs>
                <w:tab w:val="left" w:pos="720"/>
                <w:tab w:val="left" w:pos="1440"/>
                <w:tab w:val="left" w:pos="3310"/>
              </w:tabs>
              <w:jc w:val="center"/>
              <w:rPr>
                <w:ins w:id="13135" w:author="ianfellows@hsbc.com" w:date="2020-04-29T14:43:00Z"/>
                <w:rFonts w:cstheme="minorHAnsi"/>
                <w:sz w:val="6"/>
                <w:szCs w:val="6"/>
                <w:rPrChange w:id="13136" w:author="ianfellows@hsbc.com" w:date="2020-04-29T14:47:00Z">
                  <w:rPr>
                    <w:ins w:id="13137"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18525CCC" w14:textId="77777777" w:rsidR="00DB576B" w:rsidRPr="00DB576B" w:rsidRDefault="00DB576B" w:rsidP="00836D7E">
            <w:pPr>
              <w:tabs>
                <w:tab w:val="left" w:pos="720"/>
                <w:tab w:val="left" w:pos="1440"/>
                <w:tab w:val="left" w:pos="3310"/>
              </w:tabs>
              <w:jc w:val="center"/>
              <w:rPr>
                <w:ins w:id="13138" w:author="ianfellows@hsbc.com" w:date="2020-04-29T14:43:00Z"/>
                <w:rFonts w:cstheme="minorHAnsi"/>
                <w:sz w:val="6"/>
                <w:szCs w:val="6"/>
                <w:rPrChange w:id="13139" w:author="ianfellows@hsbc.com" w:date="2020-04-29T14:47:00Z">
                  <w:rPr>
                    <w:ins w:id="13140"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2ABEB6C2" w14:textId="77777777" w:rsidR="00DB576B" w:rsidRPr="00DB576B" w:rsidRDefault="00DB576B" w:rsidP="00836D7E">
            <w:pPr>
              <w:tabs>
                <w:tab w:val="left" w:pos="720"/>
                <w:tab w:val="left" w:pos="1440"/>
                <w:tab w:val="left" w:pos="3310"/>
              </w:tabs>
              <w:jc w:val="center"/>
              <w:rPr>
                <w:ins w:id="13141" w:author="ianfellows@hsbc.com" w:date="2020-04-29T14:43:00Z"/>
                <w:rFonts w:cstheme="minorHAnsi"/>
                <w:sz w:val="6"/>
                <w:szCs w:val="6"/>
                <w:rPrChange w:id="13142" w:author="ianfellows@hsbc.com" w:date="2020-04-29T14:47:00Z">
                  <w:rPr>
                    <w:ins w:id="13143" w:author="ianfellows@hsbc.com" w:date="2020-04-29T14:43:00Z"/>
                    <w:rFonts w:ascii="Univers Next for HSBC Light" w:hAnsi="Univers Next for HSBC Light"/>
                    <w:sz w:val="6"/>
                    <w:szCs w:val="6"/>
                  </w:rPr>
                </w:rPrChange>
              </w:rPr>
            </w:pPr>
          </w:p>
        </w:tc>
        <w:tc>
          <w:tcPr>
            <w:tcW w:w="142" w:type="dxa"/>
            <w:shd w:val="clear" w:color="auto" w:fill="F5F5F5"/>
            <w:vAlign w:val="center"/>
          </w:tcPr>
          <w:p w14:paraId="7175F03D" w14:textId="77777777" w:rsidR="00DB576B" w:rsidRPr="00DB576B" w:rsidRDefault="00DB576B" w:rsidP="00836D7E">
            <w:pPr>
              <w:tabs>
                <w:tab w:val="left" w:pos="720"/>
                <w:tab w:val="left" w:pos="1440"/>
                <w:tab w:val="left" w:pos="3310"/>
              </w:tabs>
              <w:jc w:val="center"/>
              <w:rPr>
                <w:ins w:id="13144" w:author="ianfellows@hsbc.com" w:date="2020-04-29T14:43:00Z"/>
                <w:rFonts w:cstheme="minorHAnsi"/>
                <w:sz w:val="6"/>
                <w:szCs w:val="6"/>
                <w:rPrChange w:id="13145" w:author="ianfellows@hsbc.com" w:date="2020-04-29T14:47:00Z">
                  <w:rPr>
                    <w:ins w:id="13146" w:author="ianfellows@hsbc.com" w:date="2020-04-29T14:43:00Z"/>
                    <w:rFonts w:ascii="Univers Next for HSBC Light" w:hAnsi="Univers Next for HSBC Light"/>
                    <w:sz w:val="6"/>
                    <w:szCs w:val="6"/>
                  </w:rPr>
                </w:rPrChange>
              </w:rPr>
            </w:pPr>
          </w:p>
        </w:tc>
        <w:tc>
          <w:tcPr>
            <w:tcW w:w="425" w:type="dxa"/>
            <w:gridSpan w:val="3"/>
            <w:shd w:val="clear" w:color="auto" w:fill="F5F5F5"/>
            <w:vAlign w:val="center"/>
          </w:tcPr>
          <w:p w14:paraId="548E441A" w14:textId="77777777" w:rsidR="00DB576B" w:rsidRPr="00DB576B" w:rsidRDefault="00DB576B" w:rsidP="00836D7E">
            <w:pPr>
              <w:tabs>
                <w:tab w:val="left" w:pos="720"/>
                <w:tab w:val="left" w:pos="1440"/>
                <w:tab w:val="left" w:pos="3310"/>
              </w:tabs>
              <w:jc w:val="center"/>
              <w:rPr>
                <w:ins w:id="13147" w:author="ianfellows@hsbc.com" w:date="2020-04-29T14:43:00Z"/>
                <w:rFonts w:cstheme="minorHAnsi"/>
                <w:sz w:val="6"/>
                <w:szCs w:val="6"/>
                <w:rPrChange w:id="13148" w:author="ianfellows@hsbc.com" w:date="2020-04-29T14:47:00Z">
                  <w:rPr>
                    <w:ins w:id="13149"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70D781AB" w14:textId="77777777" w:rsidR="00DB576B" w:rsidRPr="00DB576B" w:rsidRDefault="00DB576B" w:rsidP="00836D7E">
            <w:pPr>
              <w:tabs>
                <w:tab w:val="left" w:pos="720"/>
                <w:tab w:val="left" w:pos="1440"/>
                <w:tab w:val="left" w:pos="3310"/>
              </w:tabs>
              <w:jc w:val="center"/>
              <w:rPr>
                <w:ins w:id="13150" w:author="ianfellows@hsbc.com" w:date="2020-04-29T14:43:00Z"/>
                <w:rFonts w:cstheme="minorHAnsi"/>
                <w:sz w:val="6"/>
                <w:szCs w:val="6"/>
                <w:rPrChange w:id="13151" w:author="ianfellows@hsbc.com" w:date="2020-04-29T14:47:00Z">
                  <w:rPr>
                    <w:ins w:id="13152"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1696705D" w14:textId="77777777" w:rsidR="00DB576B" w:rsidRPr="00DB576B" w:rsidRDefault="00DB576B" w:rsidP="00836D7E">
            <w:pPr>
              <w:tabs>
                <w:tab w:val="left" w:pos="720"/>
                <w:tab w:val="left" w:pos="1440"/>
                <w:tab w:val="left" w:pos="3310"/>
              </w:tabs>
              <w:jc w:val="center"/>
              <w:rPr>
                <w:ins w:id="13153" w:author="ianfellows@hsbc.com" w:date="2020-04-29T14:43:00Z"/>
                <w:rFonts w:cstheme="minorHAnsi"/>
                <w:sz w:val="6"/>
                <w:szCs w:val="6"/>
                <w:rPrChange w:id="13154" w:author="ianfellows@hsbc.com" w:date="2020-04-29T14:47:00Z">
                  <w:rPr>
                    <w:ins w:id="13155"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24616159" w14:textId="77777777" w:rsidR="00DB576B" w:rsidRPr="00DB576B" w:rsidRDefault="00DB576B" w:rsidP="00836D7E">
            <w:pPr>
              <w:tabs>
                <w:tab w:val="left" w:pos="720"/>
                <w:tab w:val="left" w:pos="1440"/>
                <w:tab w:val="left" w:pos="3310"/>
              </w:tabs>
              <w:jc w:val="center"/>
              <w:rPr>
                <w:ins w:id="13156" w:author="ianfellows@hsbc.com" w:date="2020-04-29T14:43:00Z"/>
                <w:rFonts w:cstheme="minorHAnsi"/>
                <w:sz w:val="6"/>
                <w:szCs w:val="6"/>
                <w:rPrChange w:id="13157" w:author="ianfellows@hsbc.com" w:date="2020-04-29T14:47:00Z">
                  <w:rPr>
                    <w:ins w:id="13158"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46E06AB3" w14:textId="77777777" w:rsidR="00DB576B" w:rsidRPr="00DB576B" w:rsidRDefault="00DB576B" w:rsidP="00836D7E">
            <w:pPr>
              <w:tabs>
                <w:tab w:val="left" w:pos="720"/>
                <w:tab w:val="left" w:pos="1440"/>
                <w:tab w:val="left" w:pos="3310"/>
              </w:tabs>
              <w:jc w:val="center"/>
              <w:rPr>
                <w:ins w:id="13159" w:author="ianfellows@hsbc.com" w:date="2020-04-29T14:43:00Z"/>
                <w:rFonts w:cstheme="minorHAnsi"/>
                <w:sz w:val="6"/>
                <w:szCs w:val="6"/>
                <w:rPrChange w:id="13160" w:author="ianfellows@hsbc.com" w:date="2020-04-29T14:47:00Z">
                  <w:rPr>
                    <w:ins w:id="13161"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2A6A26ED" w14:textId="77777777" w:rsidR="00DB576B" w:rsidRPr="00DB576B" w:rsidRDefault="00DB576B" w:rsidP="00836D7E">
            <w:pPr>
              <w:tabs>
                <w:tab w:val="left" w:pos="720"/>
                <w:tab w:val="left" w:pos="1440"/>
                <w:tab w:val="left" w:pos="3310"/>
              </w:tabs>
              <w:jc w:val="center"/>
              <w:rPr>
                <w:ins w:id="13162" w:author="ianfellows@hsbc.com" w:date="2020-04-29T14:43:00Z"/>
                <w:rFonts w:cstheme="minorHAnsi"/>
                <w:sz w:val="6"/>
                <w:szCs w:val="6"/>
                <w:rPrChange w:id="13163" w:author="ianfellows@hsbc.com" w:date="2020-04-29T14:47:00Z">
                  <w:rPr>
                    <w:ins w:id="13164"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45641A07" w14:textId="77777777" w:rsidR="00DB576B" w:rsidRPr="00DB576B" w:rsidRDefault="00DB576B" w:rsidP="00836D7E">
            <w:pPr>
              <w:tabs>
                <w:tab w:val="left" w:pos="720"/>
                <w:tab w:val="left" w:pos="1440"/>
                <w:tab w:val="left" w:pos="3310"/>
              </w:tabs>
              <w:jc w:val="center"/>
              <w:rPr>
                <w:ins w:id="13165" w:author="ianfellows@hsbc.com" w:date="2020-04-29T14:43:00Z"/>
                <w:rFonts w:cstheme="minorHAnsi"/>
                <w:sz w:val="6"/>
                <w:szCs w:val="6"/>
                <w:rPrChange w:id="13166" w:author="ianfellows@hsbc.com" w:date="2020-04-29T14:47:00Z">
                  <w:rPr>
                    <w:ins w:id="13167"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2C4766C5" w14:textId="77777777" w:rsidR="00DB576B" w:rsidRPr="00DB576B" w:rsidRDefault="00DB576B" w:rsidP="00836D7E">
            <w:pPr>
              <w:tabs>
                <w:tab w:val="left" w:pos="720"/>
                <w:tab w:val="left" w:pos="1440"/>
                <w:tab w:val="left" w:pos="3310"/>
              </w:tabs>
              <w:jc w:val="center"/>
              <w:rPr>
                <w:ins w:id="13168" w:author="ianfellows@hsbc.com" w:date="2020-04-29T14:43:00Z"/>
                <w:rFonts w:cstheme="minorHAnsi"/>
                <w:sz w:val="6"/>
                <w:szCs w:val="6"/>
                <w:rPrChange w:id="13169" w:author="ianfellows@hsbc.com" w:date="2020-04-29T14:47:00Z">
                  <w:rPr>
                    <w:ins w:id="13170"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4A3E6071" w14:textId="77777777" w:rsidR="00DB576B" w:rsidRPr="00DB576B" w:rsidRDefault="00DB576B" w:rsidP="00836D7E">
            <w:pPr>
              <w:tabs>
                <w:tab w:val="left" w:pos="720"/>
                <w:tab w:val="left" w:pos="1440"/>
                <w:tab w:val="left" w:pos="3310"/>
              </w:tabs>
              <w:jc w:val="center"/>
              <w:rPr>
                <w:ins w:id="13171" w:author="ianfellows@hsbc.com" w:date="2020-04-29T14:43:00Z"/>
                <w:rFonts w:cstheme="minorHAnsi"/>
                <w:sz w:val="6"/>
                <w:szCs w:val="6"/>
                <w:rPrChange w:id="13172" w:author="ianfellows@hsbc.com" w:date="2020-04-29T14:47:00Z">
                  <w:rPr>
                    <w:ins w:id="13173" w:author="ianfellows@hsbc.com" w:date="2020-04-29T14:43:00Z"/>
                    <w:rFonts w:ascii="Univers Next for HSBC Light" w:hAnsi="Univers Next for HSBC Light"/>
                    <w:sz w:val="6"/>
                    <w:szCs w:val="6"/>
                  </w:rPr>
                </w:rPrChange>
              </w:rPr>
            </w:pPr>
          </w:p>
        </w:tc>
        <w:tc>
          <w:tcPr>
            <w:tcW w:w="283" w:type="dxa"/>
            <w:gridSpan w:val="2"/>
            <w:shd w:val="clear" w:color="auto" w:fill="F5F5F5"/>
            <w:vAlign w:val="center"/>
          </w:tcPr>
          <w:p w14:paraId="5606B6D3" w14:textId="77777777" w:rsidR="00DB576B" w:rsidRPr="00DB576B" w:rsidRDefault="00DB576B" w:rsidP="00836D7E">
            <w:pPr>
              <w:tabs>
                <w:tab w:val="left" w:pos="720"/>
                <w:tab w:val="left" w:pos="1440"/>
                <w:tab w:val="left" w:pos="3310"/>
              </w:tabs>
              <w:jc w:val="center"/>
              <w:rPr>
                <w:ins w:id="13174" w:author="ianfellows@hsbc.com" w:date="2020-04-29T14:43:00Z"/>
                <w:rFonts w:cstheme="minorHAnsi"/>
                <w:sz w:val="6"/>
                <w:szCs w:val="6"/>
                <w:rPrChange w:id="13175" w:author="ianfellows@hsbc.com" w:date="2020-04-29T14:47:00Z">
                  <w:rPr>
                    <w:ins w:id="13176" w:author="ianfellows@hsbc.com" w:date="2020-04-29T14:43:00Z"/>
                    <w:rFonts w:ascii="Univers Next for HSBC Light" w:hAnsi="Univers Next for HSBC Light"/>
                    <w:sz w:val="6"/>
                    <w:szCs w:val="6"/>
                  </w:rPr>
                </w:rPrChange>
              </w:rPr>
            </w:pPr>
          </w:p>
        </w:tc>
      </w:tr>
    </w:tbl>
    <w:p w14:paraId="7AED3928" w14:textId="2E785D2A" w:rsidR="00DB576B" w:rsidRPr="00F4043B" w:rsidRDefault="00DB576B">
      <w:pPr>
        <w:spacing w:after="0" w:line="276" w:lineRule="auto"/>
        <w:rPr>
          <w:ins w:id="13177" w:author="ianfellows@hsbc.com" w:date="2020-04-29T14:43:00Z"/>
          <w:rFonts w:cstheme="minorHAnsi"/>
        </w:rPr>
        <w:pPrChange w:id="13178" w:author="ianfellows@hsbc.com" w:date="2020-04-27T11:20:00Z">
          <w:pPr>
            <w:tabs>
              <w:tab w:val="center" w:pos="4513"/>
              <w:tab w:val="left" w:pos="4960"/>
            </w:tabs>
          </w:pPr>
        </w:pPrChange>
      </w:pPr>
    </w:p>
    <w:tbl>
      <w:tblPr>
        <w:tblStyle w:val="TableGrid"/>
        <w:tblW w:w="10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843"/>
        <w:gridCol w:w="368"/>
        <w:gridCol w:w="57"/>
        <w:gridCol w:w="180"/>
        <w:gridCol w:w="197"/>
        <w:gridCol w:w="169"/>
        <w:gridCol w:w="21"/>
        <w:gridCol w:w="180"/>
        <w:gridCol w:w="188"/>
        <w:gridCol w:w="186"/>
        <w:gridCol w:w="13"/>
        <w:gridCol w:w="142"/>
        <w:gridCol w:w="221"/>
        <w:gridCol w:w="146"/>
        <w:gridCol w:w="58"/>
        <w:gridCol w:w="180"/>
        <w:gridCol w:w="217"/>
        <w:gridCol w:w="170"/>
        <w:gridCol w:w="21"/>
        <w:gridCol w:w="159"/>
        <w:gridCol w:w="227"/>
        <w:gridCol w:w="160"/>
        <w:gridCol w:w="69"/>
        <w:gridCol w:w="111"/>
        <w:gridCol w:w="285"/>
        <w:gridCol w:w="102"/>
        <w:gridCol w:w="54"/>
        <w:gridCol w:w="126"/>
        <w:gridCol w:w="299"/>
        <w:gridCol w:w="88"/>
        <w:gridCol w:w="51"/>
        <w:gridCol w:w="232"/>
        <w:gridCol w:w="213"/>
        <w:gridCol w:w="138"/>
        <w:gridCol w:w="3242"/>
        <w:gridCol w:w="425"/>
      </w:tblGrid>
      <w:tr w:rsidR="00DB576B" w:rsidRPr="00DB576B" w14:paraId="03F2298B" w14:textId="77777777" w:rsidTr="00836D7E">
        <w:trPr>
          <w:gridAfter w:val="1"/>
          <w:wAfter w:w="425" w:type="dxa"/>
          <w:ins w:id="13179" w:author="ianfellows@hsbc.com" w:date="2020-04-29T14:43:00Z"/>
        </w:trPr>
        <w:tc>
          <w:tcPr>
            <w:tcW w:w="3765" w:type="dxa"/>
            <w:gridSpan w:val="13"/>
            <w:shd w:val="clear" w:color="auto" w:fill="F5F5F5"/>
          </w:tcPr>
          <w:p w14:paraId="29EE333B" w14:textId="77777777" w:rsidR="00DB576B" w:rsidRPr="00DB576B" w:rsidRDefault="00DB576B" w:rsidP="00836D7E">
            <w:pPr>
              <w:tabs>
                <w:tab w:val="left" w:pos="720"/>
                <w:tab w:val="left" w:pos="1440"/>
                <w:tab w:val="left" w:pos="3310"/>
              </w:tabs>
              <w:rPr>
                <w:ins w:id="13180" w:author="ianfellows@hsbc.com" w:date="2020-04-29T14:43:00Z"/>
                <w:rFonts w:cstheme="minorHAnsi"/>
                <w:sz w:val="6"/>
                <w:szCs w:val="6"/>
                <w:rPrChange w:id="13181" w:author="ianfellows@hsbc.com" w:date="2020-04-29T14:47:00Z">
                  <w:rPr>
                    <w:ins w:id="13182" w:author="ianfellows@hsbc.com" w:date="2020-04-29T14:43:00Z"/>
                    <w:rFonts w:ascii="Univers Next for HSBC Light" w:hAnsi="Univers Next for HSBC Light"/>
                    <w:sz w:val="6"/>
                    <w:szCs w:val="6"/>
                  </w:rPr>
                </w:rPrChange>
              </w:rPr>
            </w:pPr>
          </w:p>
        </w:tc>
        <w:tc>
          <w:tcPr>
            <w:tcW w:w="146" w:type="dxa"/>
            <w:shd w:val="clear" w:color="auto" w:fill="F5F5F5"/>
            <w:vAlign w:val="center"/>
          </w:tcPr>
          <w:p w14:paraId="3230337A" w14:textId="77777777" w:rsidR="00DB576B" w:rsidRPr="00DB576B" w:rsidRDefault="00DB576B" w:rsidP="00836D7E">
            <w:pPr>
              <w:tabs>
                <w:tab w:val="left" w:pos="720"/>
                <w:tab w:val="left" w:pos="1440"/>
                <w:tab w:val="left" w:pos="3310"/>
              </w:tabs>
              <w:jc w:val="center"/>
              <w:rPr>
                <w:ins w:id="13183" w:author="ianfellows@hsbc.com" w:date="2020-04-29T14:43:00Z"/>
                <w:rFonts w:cstheme="minorHAnsi"/>
                <w:sz w:val="6"/>
                <w:szCs w:val="6"/>
                <w:rPrChange w:id="13184" w:author="ianfellows@hsbc.com" w:date="2020-04-29T14:47:00Z">
                  <w:rPr>
                    <w:ins w:id="13185" w:author="ianfellows@hsbc.com" w:date="2020-04-29T14:43:00Z"/>
                    <w:rFonts w:ascii="Univers Next for HSBC Light" w:hAnsi="Univers Next for HSBC Light"/>
                    <w:sz w:val="6"/>
                    <w:szCs w:val="6"/>
                  </w:rPr>
                </w:rPrChange>
              </w:rPr>
            </w:pPr>
          </w:p>
        </w:tc>
        <w:tc>
          <w:tcPr>
            <w:tcW w:w="455" w:type="dxa"/>
            <w:gridSpan w:val="3"/>
            <w:shd w:val="clear" w:color="auto" w:fill="F5F5F5"/>
            <w:vAlign w:val="center"/>
          </w:tcPr>
          <w:p w14:paraId="7E33AF60" w14:textId="77777777" w:rsidR="00DB576B" w:rsidRPr="00DB576B" w:rsidRDefault="00DB576B" w:rsidP="00836D7E">
            <w:pPr>
              <w:tabs>
                <w:tab w:val="left" w:pos="720"/>
                <w:tab w:val="left" w:pos="1440"/>
                <w:tab w:val="left" w:pos="3310"/>
              </w:tabs>
              <w:jc w:val="center"/>
              <w:rPr>
                <w:ins w:id="13186" w:author="ianfellows@hsbc.com" w:date="2020-04-29T14:43:00Z"/>
                <w:rFonts w:cstheme="minorHAnsi"/>
                <w:sz w:val="6"/>
                <w:szCs w:val="6"/>
                <w:rPrChange w:id="13187" w:author="ianfellows@hsbc.com" w:date="2020-04-29T14:47:00Z">
                  <w:rPr>
                    <w:ins w:id="13188" w:author="ianfellows@hsbc.com" w:date="2020-04-29T14:43:00Z"/>
                    <w:rFonts w:ascii="Univers Next for HSBC Light" w:hAnsi="Univers Next for HSBC Light"/>
                    <w:sz w:val="6"/>
                    <w:szCs w:val="6"/>
                  </w:rPr>
                </w:rPrChange>
              </w:rPr>
            </w:pPr>
          </w:p>
        </w:tc>
        <w:tc>
          <w:tcPr>
            <w:tcW w:w="191" w:type="dxa"/>
            <w:gridSpan w:val="2"/>
            <w:shd w:val="clear" w:color="auto" w:fill="F5F5F5"/>
            <w:vAlign w:val="center"/>
          </w:tcPr>
          <w:p w14:paraId="1FDBF0D6" w14:textId="77777777" w:rsidR="00DB576B" w:rsidRPr="00DB576B" w:rsidRDefault="00DB576B" w:rsidP="00836D7E">
            <w:pPr>
              <w:tabs>
                <w:tab w:val="left" w:pos="720"/>
                <w:tab w:val="left" w:pos="1440"/>
                <w:tab w:val="left" w:pos="3310"/>
              </w:tabs>
              <w:jc w:val="center"/>
              <w:rPr>
                <w:ins w:id="13189" w:author="ianfellows@hsbc.com" w:date="2020-04-29T14:43:00Z"/>
                <w:rFonts w:cstheme="minorHAnsi"/>
                <w:sz w:val="6"/>
                <w:szCs w:val="6"/>
                <w:rPrChange w:id="13190" w:author="ianfellows@hsbc.com" w:date="2020-04-29T14:47:00Z">
                  <w:rPr>
                    <w:ins w:id="13191" w:author="ianfellows@hsbc.com" w:date="2020-04-29T14:43:00Z"/>
                    <w:rFonts w:ascii="Univers Next for HSBC Light" w:hAnsi="Univers Next for HSBC Light"/>
                    <w:sz w:val="6"/>
                    <w:szCs w:val="6"/>
                  </w:rPr>
                </w:rPrChange>
              </w:rPr>
            </w:pPr>
          </w:p>
        </w:tc>
        <w:tc>
          <w:tcPr>
            <w:tcW w:w="386" w:type="dxa"/>
            <w:gridSpan w:val="2"/>
            <w:shd w:val="clear" w:color="auto" w:fill="F5F5F5"/>
            <w:vAlign w:val="center"/>
          </w:tcPr>
          <w:p w14:paraId="53B2F810" w14:textId="77777777" w:rsidR="00DB576B" w:rsidRPr="00DB576B" w:rsidRDefault="00DB576B" w:rsidP="00836D7E">
            <w:pPr>
              <w:tabs>
                <w:tab w:val="left" w:pos="720"/>
                <w:tab w:val="left" w:pos="1440"/>
                <w:tab w:val="left" w:pos="3310"/>
              </w:tabs>
              <w:jc w:val="center"/>
              <w:rPr>
                <w:ins w:id="13192" w:author="ianfellows@hsbc.com" w:date="2020-04-29T14:43:00Z"/>
                <w:rFonts w:cstheme="minorHAnsi"/>
                <w:sz w:val="6"/>
                <w:szCs w:val="6"/>
                <w:rPrChange w:id="13193" w:author="ianfellows@hsbc.com" w:date="2020-04-29T14:47:00Z">
                  <w:rPr>
                    <w:ins w:id="13194" w:author="ianfellows@hsbc.com" w:date="2020-04-29T14:43:00Z"/>
                    <w:rFonts w:ascii="Univers Next for HSBC Light" w:hAnsi="Univers Next for HSBC Light"/>
                    <w:sz w:val="6"/>
                    <w:szCs w:val="6"/>
                  </w:rPr>
                </w:rPrChange>
              </w:rPr>
            </w:pPr>
          </w:p>
        </w:tc>
        <w:tc>
          <w:tcPr>
            <w:tcW w:w="229" w:type="dxa"/>
            <w:gridSpan w:val="2"/>
            <w:shd w:val="clear" w:color="auto" w:fill="F5F5F5"/>
            <w:vAlign w:val="center"/>
          </w:tcPr>
          <w:p w14:paraId="13E3721B" w14:textId="77777777" w:rsidR="00DB576B" w:rsidRPr="00DB576B" w:rsidRDefault="00DB576B" w:rsidP="00836D7E">
            <w:pPr>
              <w:tabs>
                <w:tab w:val="left" w:pos="720"/>
                <w:tab w:val="left" w:pos="1440"/>
                <w:tab w:val="left" w:pos="3310"/>
              </w:tabs>
              <w:jc w:val="center"/>
              <w:rPr>
                <w:ins w:id="13195" w:author="ianfellows@hsbc.com" w:date="2020-04-29T14:43:00Z"/>
                <w:rFonts w:cstheme="minorHAnsi"/>
                <w:sz w:val="6"/>
                <w:szCs w:val="6"/>
                <w:rPrChange w:id="13196" w:author="ianfellows@hsbc.com" w:date="2020-04-29T14:47:00Z">
                  <w:rPr>
                    <w:ins w:id="13197" w:author="ianfellows@hsbc.com" w:date="2020-04-29T14:43:00Z"/>
                    <w:rFonts w:ascii="Univers Next for HSBC Light" w:hAnsi="Univers Next for HSBC Light"/>
                    <w:sz w:val="6"/>
                    <w:szCs w:val="6"/>
                  </w:rPr>
                </w:rPrChange>
              </w:rPr>
            </w:pPr>
          </w:p>
        </w:tc>
        <w:tc>
          <w:tcPr>
            <w:tcW w:w="396" w:type="dxa"/>
            <w:gridSpan w:val="2"/>
            <w:shd w:val="clear" w:color="auto" w:fill="F5F5F5"/>
          </w:tcPr>
          <w:p w14:paraId="179D25B1" w14:textId="77777777" w:rsidR="00DB576B" w:rsidRPr="00DB576B" w:rsidRDefault="00DB576B" w:rsidP="00836D7E">
            <w:pPr>
              <w:tabs>
                <w:tab w:val="left" w:pos="720"/>
                <w:tab w:val="left" w:pos="1440"/>
                <w:tab w:val="left" w:pos="3310"/>
              </w:tabs>
              <w:jc w:val="center"/>
              <w:rPr>
                <w:ins w:id="13198" w:author="ianfellows@hsbc.com" w:date="2020-04-29T14:43:00Z"/>
                <w:rFonts w:cstheme="minorHAnsi"/>
                <w:sz w:val="6"/>
                <w:szCs w:val="6"/>
                <w:rPrChange w:id="13199" w:author="ianfellows@hsbc.com" w:date="2020-04-29T14:47:00Z">
                  <w:rPr>
                    <w:ins w:id="13200" w:author="ianfellows@hsbc.com" w:date="2020-04-29T14:43:00Z"/>
                    <w:rFonts w:ascii="Univers Next for HSBC Light" w:hAnsi="Univers Next for HSBC Light"/>
                    <w:sz w:val="6"/>
                    <w:szCs w:val="6"/>
                  </w:rPr>
                </w:rPrChange>
              </w:rPr>
            </w:pPr>
          </w:p>
        </w:tc>
        <w:tc>
          <w:tcPr>
            <w:tcW w:w="156" w:type="dxa"/>
            <w:gridSpan w:val="2"/>
            <w:shd w:val="clear" w:color="auto" w:fill="F5F5F5"/>
            <w:vAlign w:val="center"/>
          </w:tcPr>
          <w:p w14:paraId="02BBAD67" w14:textId="77777777" w:rsidR="00DB576B" w:rsidRPr="00DB576B" w:rsidRDefault="00DB576B" w:rsidP="00836D7E">
            <w:pPr>
              <w:tabs>
                <w:tab w:val="left" w:pos="720"/>
                <w:tab w:val="left" w:pos="1440"/>
                <w:tab w:val="left" w:pos="3310"/>
              </w:tabs>
              <w:jc w:val="center"/>
              <w:rPr>
                <w:ins w:id="13201" w:author="ianfellows@hsbc.com" w:date="2020-04-29T14:43:00Z"/>
                <w:rFonts w:cstheme="minorHAnsi"/>
                <w:sz w:val="6"/>
                <w:szCs w:val="6"/>
                <w:rPrChange w:id="13202" w:author="ianfellows@hsbc.com" w:date="2020-04-29T14:47:00Z">
                  <w:rPr>
                    <w:ins w:id="13203"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74F8016F" w14:textId="77777777" w:rsidR="00DB576B" w:rsidRPr="00DB576B" w:rsidRDefault="00DB576B" w:rsidP="00836D7E">
            <w:pPr>
              <w:tabs>
                <w:tab w:val="left" w:pos="720"/>
                <w:tab w:val="left" w:pos="1440"/>
                <w:tab w:val="left" w:pos="3310"/>
              </w:tabs>
              <w:jc w:val="center"/>
              <w:rPr>
                <w:ins w:id="13204" w:author="ianfellows@hsbc.com" w:date="2020-04-29T14:43:00Z"/>
                <w:rFonts w:cstheme="minorHAnsi"/>
                <w:sz w:val="6"/>
                <w:szCs w:val="6"/>
                <w:rPrChange w:id="13205" w:author="ianfellows@hsbc.com" w:date="2020-04-29T14:47:00Z">
                  <w:rPr>
                    <w:ins w:id="13206" w:author="ianfellows@hsbc.com" w:date="2020-04-29T14:43:00Z"/>
                    <w:rFonts w:ascii="Univers Next for HSBC Light" w:hAnsi="Univers Next for HSBC Light"/>
                    <w:sz w:val="6"/>
                    <w:szCs w:val="6"/>
                  </w:rPr>
                </w:rPrChange>
              </w:rPr>
            </w:pPr>
          </w:p>
        </w:tc>
        <w:tc>
          <w:tcPr>
            <w:tcW w:w="139" w:type="dxa"/>
            <w:gridSpan w:val="2"/>
            <w:shd w:val="clear" w:color="auto" w:fill="F5F5F5"/>
            <w:vAlign w:val="center"/>
          </w:tcPr>
          <w:p w14:paraId="695C084B" w14:textId="77777777" w:rsidR="00DB576B" w:rsidRPr="00DB576B" w:rsidRDefault="00DB576B" w:rsidP="00836D7E">
            <w:pPr>
              <w:tabs>
                <w:tab w:val="left" w:pos="720"/>
                <w:tab w:val="left" w:pos="1440"/>
                <w:tab w:val="left" w:pos="3310"/>
              </w:tabs>
              <w:jc w:val="center"/>
              <w:rPr>
                <w:ins w:id="13207" w:author="ianfellows@hsbc.com" w:date="2020-04-29T14:43:00Z"/>
                <w:rFonts w:cstheme="minorHAnsi"/>
                <w:sz w:val="6"/>
                <w:szCs w:val="6"/>
                <w:rPrChange w:id="13208" w:author="ianfellows@hsbc.com" w:date="2020-04-29T14:47:00Z">
                  <w:rPr>
                    <w:ins w:id="13209" w:author="ianfellows@hsbc.com" w:date="2020-04-29T14:43:00Z"/>
                    <w:rFonts w:ascii="Univers Next for HSBC Light" w:hAnsi="Univers Next for HSBC Light"/>
                    <w:sz w:val="6"/>
                    <w:szCs w:val="6"/>
                  </w:rPr>
                </w:rPrChange>
              </w:rPr>
            </w:pPr>
          </w:p>
        </w:tc>
        <w:tc>
          <w:tcPr>
            <w:tcW w:w="445" w:type="dxa"/>
            <w:gridSpan w:val="2"/>
            <w:shd w:val="clear" w:color="auto" w:fill="F5F5F5"/>
            <w:vAlign w:val="center"/>
          </w:tcPr>
          <w:p w14:paraId="0AB717AA" w14:textId="77777777" w:rsidR="00DB576B" w:rsidRPr="00DB576B" w:rsidRDefault="00DB576B" w:rsidP="00836D7E">
            <w:pPr>
              <w:tabs>
                <w:tab w:val="left" w:pos="720"/>
                <w:tab w:val="left" w:pos="1440"/>
                <w:tab w:val="left" w:pos="3310"/>
              </w:tabs>
              <w:jc w:val="center"/>
              <w:rPr>
                <w:ins w:id="13210" w:author="ianfellows@hsbc.com" w:date="2020-04-29T14:43:00Z"/>
                <w:rFonts w:cstheme="minorHAnsi"/>
                <w:sz w:val="6"/>
                <w:szCs w:val="6"/>
                <w:rPrChange w:id="13211" w:author="ianfellows@hsbc.com" w:date="2020-04-29T14:47:00Z">
                  <w:rPr>
                    <w:ins w:id="13212" w:author="ianfellows@hsbc.com" w:date="2020-04-29T14:43:00Z"/>
                    <w:rFonts w:ascii="Univers Next for HSBC Light" w:hAnsi="Univers Next for HSBC Light"/>
                    <w:sz w:val="6"/>
                    <w:szCs w:val="6"/>
                  </w:rPr>
                </w:rPrChange>
              </w:rPr>
            </w:pPr>
          </w:p>
        </w:tc>
        <w:tc>
          <w:tcPr>
            <w:tcW w:w="138" w:type="dxa"/>
            <w:shd w:val="clear" w:color="auto" w:fill="F5F5F5"/>
            <w:vAlign w:val="center"/>
          </w:tcPr>
          <w:p w14:paraId="2D13963F" w14:textId="77777777" w:rsidR="00DB576B" w:rsidRPr="00DB576B" w:rsidRDefault="00DB576B" w:rsidP="00836D7E">
            <w:pPr>
              <w:tabs>
                <w:tab w:val="left" w:pos="720"/>
                <w:tab w:val="left" w:pos="1440"/>
                <w:tab w:val="left" w:pos="3310"/>
              </w:tabs>
              <w:jc w:val="center"/>
              <w:rPr>
                <w:ins w:id="13213" w:author="ianfellows@hsbc.com" w:date="2020-04-29T14:43:00Z"/>
                <w:rFonts w:cstheme="minorHAnsi"/>
                <w:sz w:val="6"/>
                <w:szCs w:val="6"/>
                <w:rPrChange w:id="13214" w:author="ianfellows@hsbc.com" w:date="2020-04-29T14:47:00Z">
                  <w:rPr>
                    <w:ins w:id="13215" w:author="ianfellows@hsbc.com" w:date="2020-04-29T14:43:00Z"/>
                    <w:rFonts w:ascii="Univers Next for HSBC Light" w:hAnsi="Univers Next for HSBC Light"/>
                    <w:sz w:val="6"/>
                    <w:szCs w:val="6"/>
                  </w:rPr>
                </w:rPrChange>
              </w:rPr>
            </w:pPr>
          </w:p>
        </w:tc>
        <w:tc>
          <w:tcPr>
            <w:tcW w:w="3242" w:type="dxa"/>
            <w:shd w:val="clear" w:color="auto" w:fill="F5F5F5"/>
            <w:vAlign w:val="center"/>
          </w:tcPr>
          <w:p w14:paraId="6377BF48" w14:textId="77777777" w:rsidR="00DB576B" w:rsidRPr="00DB576B" w:rsidRDefault="00DB576B" w:rsidP="00836D7E">
            <w:pPr>
              <w:tabs>
                <w:tab w:val="left" w:pos="720"/>
                <w:tab w:val="left" w:pos="1440"/>
                <w:tab w:val="left" w:pos="3310"/>
              </w:tabs>
              <w:jc w:val="center"/>
              <w:rPr>
                <w:ins w:id="13216" w:author="ianfellows@hsbc.com" w:date="2020-04-29T14:43:00Z"/>
                <w:rFonts w:cstheme="minorHAnsi"/>
                <w:sz w:val="6"/>
                <w:szCs w:val="6"/>
                <w:rPrChange w:id="13217" w:author="ianfellows@hsbc.com" w:date="2020-04-29T14:47:00Z">
                  <w:rPr>
                    <w:ins w:id="13218" w:author="ianfellows@hsbc.com" w:date="2020-04-29T14:43:00Z"/>
                    <w:rFonts w:ascii="Univers Next for HSBC Light" w:hAnsi="Univers Next for HSBC Light"/>
                    <w:sz w:val="6"/>
                    <w:szCs w:val="6"/>
                  </w:rPr>
                </w:rPrChange>
              </w:rPr>
            </w:pPr>
          </w:p>
        </w:tc>
      </w:tr>
      <w:tr w:rsidR="00DB576B" w:rsidRPr="00DB576B" w14:paraId="6EF942E4" w14:textId="77777777" w:rsidTr="00836D7E">
        <w:trPr>
          <w:ins w:id="13219" w:author="ianfellows@hsbc.com" w:date="2020-04-29T14:43:00Z"/>
        </w:trPr>
        <w:tc>
          <w:tcPr>
            <w:tcW w:w="2211" w:type="dxa"/>
            <w:gridSpan w:val="2"/>
            <w:shd w:val="clear" w:color="auto" w:fill="F5F5F5"/>
          </w:tcPr>
          <w:p w14:paraId="7C305AB0" w14:textId="77777777" w:rsidR="00DB576B" w:rsidRPr="00DB576B" w:rsidRDefault="00DB576B" w:rsidP="00836D7E">
            <w:pPr>
              <w:tabs>
                <w:tab w:val="left" w:pos="720"/>
                <w:tab w:val="left" w:pos="1440"/>
                <w:tab w:val="left" w:pos="3310"/>
              </w:tabs>
              <w:rPr>
                <w:ins w:id="13220" w:author="ianfellows@hsbc.com" w:date="2020-04-29T14:43:00Z"/>
                <w:rFonts w:cstheme="minorHAnsi"/>
                <w:sz w:val="20"/>
                <w:szCs w:val="20"/>
                <w:rPrChange w:id="13221" w:author="ianfellows@hsbc.com" w:date="2020-04-29T14:47:00Z">
                  <w:rPr>
                    <w:ins w:id="13222" w:author="ianfellows@hsbc.com" w:date="2020-04-29T14:43:00Z"/>
                    <w:rFonts w:ascii="Univers Next for HSBC Light" w:hAnsi="Univers Next for HSBC Light"/>
                    <w:sz w:val="20"/>
                    <w:szCs w:val="20"/>
                  </w:rPr>
                </w:rPrChange>
              </w:rPr>
            </w:pPr>
            <w:ins w:id="13223" w:author="ianfellows@hsbc.com" w:date="2020-04-29T14:43:00Z">
              <w:r w:rsidRPr="00DB576B">
                <w:rPr>
                  <w:rFonts w:cstheme="minorHAnsi"/>
                  <w:sz w:val="20"/>
                  <w:szCs w:val="20"/>
                  <w:rPrChange w:id="13224" w:author="ianfellows@hsbc.com" w:date="2020-04-29T14:47:00Z">
                    <w:rPr>
                      <w:rFonts w:ascii="Univers Next for HSBC Light" w:hAnsi="Univers Next for HSBC Light"/>
                      <w:sz w:val="20"/>
                      <w:szCs w:val="20"/>
                    </w:rPr>
                  </w:rPrChange>
                </w:rPr>
                <w:t>Beneficiary Name</w:t>
              </w:r>
            </w:ins>
          </w:p>
        </w:tc>
        <w:tc>
          <w:tcPr>
            <w:tcW w:w="1700" w:type="dxa"/>
            <w:gridSpan w:val="12"/>
            <w:shd w:val="clear" w:color="auto" w:fill="auto"/>
            <w:vAlign w:val="center"/>
          </w:tcPr>
          <w:p w14:paraId="6613FDAF" w14:textId="77777777" w:rsidR="00DB576B" w:rsidRPr="00DB576B" w:rsidRDefault="00DB576B" w:rsidP="00836D7E">
            <w:pPr>
              <w:tabs>
                <w:tab w:val="left" w:pos="720"/>
                <w:tab w:val="left" w:pos="1440"/>
                <w:tab w:val="left" w:pos="3310"/>
              </w:tabs>
              <w:jc w:val="center"/>
              <w:rPr>
                <w:ins w:id="13225" w:author="ianfellows@hsbc.com" w:date="2020-04-29T14:43:00Z"/>
                <w:rFonts w:cstheme="minorHAnsi"/>
                <w:sz w:val="20"/>
                <w:szCs w:val="20"/>
                <w:rPrChange w:id="13226" w:author="ianfellows@hsbc.com" w:date="2020-04-29T14:47:00Z">
                  <w:rPr>
                    <w:ins w:id="13227" w:author="ianfellows@hsbc.com" w:date="2020-04-29T14:43:00Z"/>
                    <w:rFonts w:ascii="Univers Next for HSBC Light" w:hAnsi="Univers Next for HSBC Light"/>
                    <w:sz w:val="20"/>
                    <w:szCs w:val="20"/>
                  </w:rPr>
                </w:rPrChange>
              </w:rPr>
            </w:pPr>
          </w:p>
        </w:tc>
        <w:tc>
          <w:tcPr>
            <w:tcW w:w="455" w:type="dxa"/>
            <w:gridSpan w:val="3"/>
            <w:shd w:val="clear" w:color="auto" w:fill="auto"/>
            <w:vAlign w:val="center"/>
          </w:tcPr>
          <w:p w14:paraId="27F80435" w14:textId="77777777" w:rsidR="00DB576B" w:rsidRPr="00DB576B" w:rsidRDefault="00DB576B" w:rsidP="00836D7E">
            <w:pPr>
              <w:tabs>
                <w:tab w:val="left" w:pos="720"/>
                <w:tab w:val="left" w:pos="1440"/>
                <w:tab w:val="left" w:pos="3310"/>
              </w:tabs>
              <w:jc w:val="center"/>
              <w:rPr>
                <w:ins w:id="13228" w:author="ianfellows@hsbc.com" w:date="2020-04-29T14:43:00Z"/>
                <w:rFonts w:cstheme="minorHAnsi"/>
                <w:sz w:val="20"/>
                <w:szCs w:val="20"/>
                <w:rPrChange w:id="13229" w:author="ianfellows@hsbc.com" w:date="2020-04-29T14:47:00Z">
                  <w:rPr>
                    <w:ins w:id="13230" w:author="ianfellows@hsbc.com" w:date="2020-04-29T14:43:00Z"/>
                    <w:rFonts w:ascii="Univers Next for HSBC Light" w:hAnsi="Univers Next for HSBC Light"/>
                    <w:sz w:val="20"/>
                    <w:szCs w:val="20"/>
                  </w:rPr>
                </w:rPrChange>
              </w:rPr>
            </w:pPr>
          </w:p>
        </w:tc>
        <w:tc>
          <w:tcPr>
            <w:tcW w:w="191" w:type="dxa"/>
            <w:gridSpan w:val="2"/>
            <w:shd w:val="clear" w:color="auto" w:fill="auto"/>
            <w:vAlign w:val="center"/>
          </w:tcPr>
          <w:p w14:paraId="70C632BA" w14:textId="77777777" w:rsidR="00DB576B" w:rsidRPr="00DB576B" w:rsidRDefault="00DB576B" w:rsidP="00836D7E">
            <w:pPr>
              <w:tabs>
                <w:tab w:val="left" w:pos="720"/>
                <w:tab w:val="left" w:pos="1440"/>
                <w:tab w:val="left" w:pos="3310"/>
              </w:tabs>
              <w:jc w:val="center"/>
              <w:rPr>
                <w:ins w:id="13231" w:author="ianfellows@hsbc.com" w:date="2020-04-29T14:43:00Z"/>
                <w:rFonts w:cstheme="minorHAnsi"/>
                <w:sz w:val="20"/>
                <w:szCs w:val="20"/>
                <w:rPrChange w:id="13232" w:author="ianfellows@hsbc.com" w:date="2020-04-29T14:47:00Z">
                  <w:rPr>
                    <w:ins w:id="13233" w:author="ianfellows@hsbc.com" w:date="2020-04-29T14:43:00Z"/>
                    <w:rFonts w:ascii="Univers Next for HSBC Light" w:hAnsi="Univers Next for HSBC Light"/>
                    <w:sz w:val="20"/>
                    <w:szCs w:val="20"/>
                  </w:rPr>
                </w:rPrChange>
              </w:rPr>
            </w:pPr>
          </w:p>
        </w:tc>
        <w:tc>
          <w:tcPr>
            <w:tcW w:w="386" w:type="dxa"/>
            <w:gridSpan w:val="2"/>
            <w:shd w:val="clear" w:color="auto" w:fill="auto"/>
            <w:vAlign w:val="center"/>
          </w:tcPr>
          <w:p w14:paraId="7E9502BA" w14:textId="77777777" w:rsidR="00DB576B" w:rsidRPr="00DB576B" w:rsidRDefault="00DB576B" w:rsidP="00836D7E">
            <w:pPr>
              <w:tabs>
                <w:tab w:val="left" w:pos="720"/>
                <w:tab w:val="left" w:pos="1440"/>
                <w:tab w:val="left" w:pos="3310"/>
              </w:tabs>
              <w:jc w:val="center"/>
              <w:rPr>
                <w:ins w:id="13234" w:author="ianfellows@hsbc.com" w:date="2020-04-29T14:43:00Z"/>
                <w:rFonts w:cstheme="minorHAnsi"/>
                <w:sz w:val="20"/>
                <w:szCs w:val="20"/>
                <w:rPrChange w:id="13235" w:author="ianfellows@hsbc.com" w:date="2020-04-29T14:47:00Z">
                  <w:rPr>
                    <w:ins w:id="13236" w:author="ianfellows@hsbc.com" w:date="2020-04-29T14:43:00Z"/>
                    <w:rFonts w:ascii="Univers Next for HSBC Light" w:hAnsi="Univers Next for HSBC Light"/>
                    <w:sz w:val="20"/>
                    <w:szCs w:val="20"/>
                  </w:rPr>
                </w:rPrChange>
              </w:rPr>
            </w:pPr>
          </w:p>
        </w:tc>
        <w:tc>
          <w:tcPr>
            <w:tcW w:w="229" w:type="dxa"/>
            <w:gridSpan w:val="2"/>
            <w:shd w:val="clear" w:color="auto" w:fill="auto"/>
            <w:vAlign w:val="center"/>
          </w:tcPr>
          <w:p w14:paraId="35968ED6" w14:textId="77777777" w:rsidR="00DB576B" w:rsidRPr="00DB576B" w:rsidRDefault="00DB576B" w:rsidP="00836D7E">
            <w:pPr>
              <w:tabs>
                <w:tab w:val="left" w:pos="720"/>
                <w:tab w:val="left" w:pos="1440"/>
                <w:tab w:val="left" w:pos="3310"/>
              </w:tabs>
              <w:jc w:val="center"/>
              <w:rPr>
                <w:ins w:id="13237" w:author="ianfellows@hsbc.com" w:date="2020-04-29T14:43:00Z"/>
                <w:rFonts w:cstheme="minorHAnsi"/>
                <w:sz w:val="20"/>
                <w:szCs w:val="20"/>
                <w:rPrChange w:id="13238" w:author="ianfellows@hsbc.com" w:date="2020-04-29T14:47:00Z">
                  <w:rPr>
                    <w:ins w:id="13239" w:author="ianfellows@hsbc.com" w:date="2020-04-29T14:43:00Z"/>
                    <w:rFonts w:ascii="Univers Next for HSBC Light" w:hAnsi="Univers Next for HSBC Light"/>
                    <w:sz w:val="20"/>
                    <w:szCs w:val="20"/>
                  </w:rPr>
                </w:rPrChange>
              </w:rPr>
            </w:pPr>
          </w:p>
        </w:tc>
        <w:tc>
          <w:tcPr>
            <w:tcW w:w="396" w:type="dxa"/>
            <w:gridSpan w:val="2"/>
            <w:shd w:val="clear" w:color="auto" w:fill="auto"/>
          </w:tcPr>
          <w:p w14:paraId="6BF2658E" w14:textId="77777777" w:rsidR="00DB576B" w:rsidRPr="00DB576B" w:rsidRDefault="00DB576B" w:rsidP="00836D7E">
            <w:pPr>
              <w:tabs>
                <w:tab w:val="left" w:pos="720"/>
                <w:tab w:val="left" w:pos="1440"/>
                <w:tab w:val="left" w:pos="3310"/>
              </w:tabs>
              <w:jc w:val="center"/>
              <w:rPr>
                <w:ins w:id="13240" w:author="ianfellows@hsbc.com" w:date="2020-04-29T14:43:00Z"/>
                <w:rFonts w:cstheme="minorHAnsi"/>
                <w:sz w:val="20"/>
                <w:szCs w:val="20"/>
                <w:rPrChange w:id="13241" w:author="ianfellows@hsbc.com" w:date="2020-04-29T14:47:00Z">
                  <w:rPr>
                    <w:ins w:id="13242" w:author="ianfellows@hsbc.com" w:date="2020-04-29T14:43:00Z"/>
                    <w:rFonts w:ascii="Univers Next for HSBC Light" w:hAnsi="Univers Next for HSBC Light"/>
                    <w:sz w:val="20"/>
                    <w:szCs w:val="20"/>
                  </w:rPr>
                </w:rPrChange>
              </w:rPr>
            </w:pPr>
          </w:p>
        </w:tc>
        <w:tc>
          <w:tcPr>
            <w:tcW w:w="156" w:type="dxa"/>
            <w:gridSpan w:val="2"/>
            <w:shd w:val="clear" w:color="auto" w:fill="auto"/>
            <w:vAlign w:val="center"/>
          </w:tcPr>
          <w:p w14:paraId="4D2EF32B" w14:textId="77777777" w:rsidR="00DB576B" w:rsidRPr="00DB576B" w:rsidRDefault="00DB576B" w:rsidP="00836D7E">
            <w:pPr>
              <w:tabs>
                <w:tab w:val="left" w:pos="720"/>
                <w:tab w:val="left" w:pos="1440"/>
                <w:tab w:val="left" w:pos="3310"/>
              </w:tabs>
              <w:jc w:val="center"/>
              <w:rPr>
                <w:ins w:id="13243" w:author="ianfellows@hsbc.com" w:date="2020-04-29T14:43:00Z"/>
                <w:rFonts w:cstheme="minorHAnsi"/>
                <w:sz w:val="20"/>
                <w:szCs w:val="20"/>
                <w:rPrChange w:id="13244" w:author="ianfellows@hsbc.com" w:date="2020-04-29T14:47:00Z">
                  <w:rPr>
                    <w:ins w:id="13245" w:author="ianfellows@hsbc.com" w:date="2020-04-29T14:43:00Z"/>
                    <w:rFonts w:ascii="Univers Next for HSBC Light" w:hAnsi="Univers Next for HSBC Light"/>
                    <w:sz w:val="20"/>
                    <w:szCs w:val="20"/>
                  </w:rPr>
                </w:rPrChange>
              </w:rPr>
            </w:pPr>
          </w:p>
        </w:tc>
        <w:tc>
          <w:tcPr>
            <w:tcW w:w="425" w:type="dxa"/>
            <w:gridSpan w:val="2"/>
            <w:shd w:val="clear" w:color="auto" w:fill="auto"/>
            <w:vAlign w:val="center"/>
          </w:tcPr>
          <w:p w14:paraId="1D3398C2" w14:textId="77777777" w:rsidR="00DB576B" w:rsidRPr="00DB576B" w:rsidRDefault="00DB576B" w:rsidP="00836D7E">
            <w:pPr>
              <w:tabs>
                <w:tab w:val="left" w:pos="720"/>
                <w:tab w:val="left" w:pos="1440"/>
                <w:tab w:val="left" w:pos="3310"/>
              </w:tabs>
              <w:jc w:val="center"/>
              <w:rPr>
                <w:ins w:id="13246" w:author="ianfellows@hsbc.com" w:date="2020-04-29T14:43:00Z"/>
                <w:rFonts w:cstheme="minorHAnsi"/>
                <w:sz w:val="20"/>
                <w:szCs w:val="20"/>
                <w:rPrChange w:id="13247" w:author="ianfellows@hsbc.com" w:date="2020-04-29T14:47:00Z">
                  <w:rPr>
                    <w:ins w:id="13248" w:author="ianfellows@hsbc.com" w:date="2020-04-29T14:43:00Z"/>
                    <w:rFonts w:ascii="Univers Next for HSBC Light" w:hAnsi="Univers Next for HSBC Light"/>
                    <w:sz w:val="20"/>
                    <w:szCs w:val="20"/>
                  </w:rPr>
                </w:rPrChange>
              </w:rPr>
            </w:pPr>
          </w:p>
        </w:tc>
        <w:tc>
          <w:tcPr>
            <w:tcW w:w="139" w:type="dxa"/>
            <w:gridSpan w:val="2"/>
            <w:shd w:val="clear" w:color="auto" w:fill="auto"/>
            <w:vAlign w:val="center"/>
          </w:tcPr>
          <w:p w14:paraId="5F77FFAD" w14:textId="77777777" w:rsidR="00DB576B" w:rsidRPr="00DB576B" w:rsidRDefault="00DB576B" w:rsidP="00836D7E">
            <w:pPr>
              <w:tabs>
                <w:tab w:val="left" w:pos="720"/>
                <w:tab w:val="left" w:pos="1440"/>
                <w:tab w:val="left" w:pos="3310"/>
              </w:tabs>
              <w:jc w:val="center"/>
              <w:rPr>
                <w:ins w:id="13249" w:author="ianfellows@hsbc.com" w:date="2020-04-29T14:43:00Z"/>
                <w:rFonts w:cstheme="minorHAnsi"/>
                <w:sz w:val="20"/>
                <w:szCs w:val="20"/>
                <w:rPrChange w:id="13250" w:author="ianfellows@hsbc.com" w:date="2020-04-29T14:47:00Z">
                  <w:rPr>
                    <w:ins w:id="13251" w:author="ianfellows@hsbc.com" w:date="2020-04-29T14:43:00Z"/>
                    <w:rFonts w:ascii="Univers Next for HSBC Light" w:hAnsi="Univers Next for HSBC Light"/>
                    <w:sz w:val="20"/>
                    <w:szCs w:val="20"/>
                  </w:rPr>
                </w:rPrChange>
              </w:rPr>
            </w:pPr>
          </w:p>
        </w:tc>
        <w:tc>
          <w:tcPr>
            <w:tcW w:w="445" w:type="dxa"/>
            <w:gridSpan w:val="2"/>
            <w:shd w:val="clear" w:color="auto" w:fill="auto"/>
            <w:vAlign w:val="center"/>
          </w:tcPr>
          <w:p w14:paraId="19986857" w14:textId="77777777" w:rsidR="00DB576B" w:rsidRPr="00DB576B" w:rsidRDefault="00DB576B" w:rsidP="00836D7E">
            <w:pPr>
              <w:tabs>
                <w:tab w:val="left" w:pos="720"/>
                <w:tab w:val="left" w:pos="1440"/>
                <w:tab w:val="left" w:pos="3310"/>
              </w:tabs>
              <w:jc w:val="center"/>
              <w:rPr>
                <w:ins w:id="13252" w:author="ianfellows@hsbc.com" w:date="2020-04-29T14:43:00Z"/>
                <w:rFonts w:cstheme="minorHAnsi"/>
                <w:sz w:val="20"/>
                <w:szCs w:val="20"/>
                <w:rPrChange w:id="13253" w:author="ianfellows@hsbc.com" w:date="2020-04-29T14:47:00Z">
                  <w:rPr>
                    <w:ins w:id="13254" w:author="ianfellows@hsbc.com" w:date="2020-04-29T14:43:00Z"/>
                    <w:rFonts w:ascii="Univers Next for HSBC Light" w:hAnsi="Univers Next for HSBC Light"/>
                    <w:sz w:val="20"/>
                    <w:szCs w:val="20"/>
                  </w:rPr>
                </w:rPrChange>
              </w:rPr>
            </w:pPr>
          </w:p>
        </w:tc>
        <w:tc>
          <w:tcPr>
            <w:tcW w:w="138" w:type="dxa"/>
            <w:shd w:val="clear" w:color="auto" w:fill="auto"/>
            <w:vAlign w:val="center"/>
          </w:tcPr>
          <w:p w14:paraId="06E798F1" w14:textId="77777777" w:rsidR="00DB576B" w:rsidRPr="00DB576B" w:rsidRDefault="00DB576B" w:rsidP="00836D7E">
            <w:pPr>
              <w:tabs>
                <w:tab w:val="left" w:pos="720"/>
                <w:tab w:val="left" w:pos="1440"/>
                <w:tab w:val="left" w:pos="3310"/>
              </w:tabs>
              <w:jc w:val="center"/>
              <w:rPr>
                <w:ins w:id="13255" w:author="ianfellows@hsbc.com" w:date="2020-04-29T14:43:00Z"/>
                <w:rFonts w:cstheme="minorHAnsi"/>
                <w:sz w:val="20"/>
                <w:szCs w:val="20"/>
                <w:rPrChange w:id="13256" w:author="ianfellows@hsbc.com" w:date="2020-04-29T14:47:00Z">
                  <w:rPr>
                    <w:ins w:id="13257" w:author="ianfellows@hsbc.com" w:date="2020-04-29T14:43:00Z"/>
                    <w:rFonts w:ascii="Univers Next for HSBC Light" w:hAnsi="Univers Next for HSBC Light"/>
                    <w:sz w:val="20"/>
                    <w:szCs w:val="20"/>
                  </w:rPr>
                </w:rPrChange>
              </w:rPr>
            </w:pPr>
          </w:p>
        </w:tc>
        <w:tc>
          <w:tcPr>
            <w:tcW w:w="3242" w:type="dxa"/>
            <w:shd w:val="clear" w:color="auto" w:fill="F5F5F5"/>
          </w:tcPr>
          <w:p w14:paraId="7DE30607" w14:textId="77777777" w:rsidR="00DB576B" w:rsidRPr="00DB576B" w:rsidRDefault="00DB576B" w:rsidP="00836D7E">
            <w:pPr>
              <w:tabs>
                <w:tab w:val="left" w:pos="720"/>
                <w:tab w:val="left" w:pos="1440"/>
                <w:tab w:val="left" w:pos="3310"/>
              </w:tabs>
              <w:rPr>
                <w:ins w:id="13258" w:author="ianfellows@hsbc.com" w:date="2020-04-29T14:43:00Z"/>
                <w:rFonts w:cstheme="minorHAnsi"/>
                <w:sz w:val="20"/>
                <w:szCs w:val="20"/>
                <w:rPrChange w:id="13259" w:author="ianfellows@hsbc.com" w:date="2020-04-29T14:47:00Z">
                  <w:rPr>
                    <w:ins w:id="13260" w:author="ianfellows@hsbc.com" w:date="2020-04-29T14:43:00Z"/>
                    <w:rFonts w:ascii="Univers Next for HSBC Light" w:hAnsi="Univers Next for HSBC Light"/>
                    <w:sz w:val="20"/>
                    <w:szCs w:val="20"/>
                  </w:rPr>
                </w:rPrChange>
              </w:rPr>
            </w:pPr>
            <w:ins w:id="13261" w:author="ianfellows@hsbc.com" w:date="2020-04-29T14:43:00Z">
              <w:r w:rsidRPr="00DB576B">
                <w:rPr>
                  <w:rFonts w:cstheme="minorHAnsi"/>
                  <w:sz w:val="20"/>
                  <w:szCs w:val="20"/>
                  <w:rPrChange w:id="13262" w:author="ianfellows@hsbc.com" w:date="2020-04-29T14:47:00Z">
                    <w:rPr>
                      <w:rFonts w:ascii="Univers Next for HSBC Light" w:hAnsi="Univers Next for HSBC Light"/>
                      <w:sz w:val="20"/>
                      <w:szCs w:val="20"/>
                    </w:rPr>
                  </w:rPrChange>
                </w:rPr>
                <w:t xml:space="preserve"> Cancel                     Transfer</w:t>
              </w:r>
            </w:ins>
          </w:p>
        </w:tc>
        <w:tc>
          <w:tcPr>
            <w:tcW w:w="425" w:type="dxa"/>
          </w:tcPr>
          <w:p w14:paraId="096B2864" w14:textId="77777777" w:rsidR="00DB576B" w:rsidRPr="00DB576B" w:rsidRDefault="00DB576B" w:rsidP="00836D7E">
            <w:pPr>
              <w:rPr>
                <w:ins w:id="13263" w:author="ianfellows@hsbc.com" w:date="2020-04-29T14:43:00Z"/>
                <w:rFonts w:cstheme="minorHAnsi"/>
                <w:sz w:val="20"/>
                <w:szCs w:val="20"/>
                <w:rPrChange w:id="13264" w:author="ianfellows@hsbc.com" w:date="2020-04-29T14:47:00Z">
                  <w:rPr>
                    <w:ins w:id="13265" w:author="ianfellows@hsbc.com" w:date="2020-04-29T14:43:00Z"/>
                    <w:rFonts w:ascii="Univers Next for HSBC Light" w:hAnsi="Univers Next for HSBC Light"/>
                    <w:sz w:val="20"/>
                    <w:szCs w:val="20"/>
                  </w:rPr>
                </w:rPrChange>
              </w:rPr>
            </w:pPr>
          </w:p>
        </w:tc>
      </w:tr>
      <w:tr w:rsidR="00DB576B" w:rsidRPr="00DB576B" w14:paraId="3E9ADDFA" w14:textId="77777777" w:rsidTr="00836D7E">
        <w:trPr>
          <w:gridAfter w:val="1"/>
          <w:wAfter w:w="425" w:type="dxa"/>
          <w:ins w:id="13266" w:author="ianfellows@hsbc.com" w:date="2020-04-29T14:43:00Z"/>
        </w:trPr>
        <w:tc>
          <w:tcPr>
            <w:tcW w:w="2211" w:type="dxa"/>
            <w:gridSpan w:val="2"/>
            <w:shd w:val="clear" w:color="auto" w:fill="F5F5F5"/>
          </w:tcPr>
          <w:p w14:paraId="6B88185D" w14:textId="77777777" w:rsidR="00DB576B" w:rsidRPr="00DB576B" w:rsidRDefault="00DB576B" w:rsidP="00836D7E">
            <w:pPr>
              <w:tabs>
                <w:tab w:val="left" w:pos="720"/>
                <w:tab w:val="left" w:pos="1440"/>
                <w:tab w:val="left" w:pos="3310"/>
              </w:tabs>
              <w:rPr>
                <w:ins w:id="13267" w:author="ianfellows@hsbc.com" w:date="2020-04-29T14:43:00Z"/>
                <w:rFonts w:cstheme="minorHAnsi"/>
                <w:sz w:val="6"/>
                <w:szCs w:val="6"/>
                <w:rPrChange w:id="13268" w:author="ianfellows@hsbc.com" w:date="2020-04-29T14:47:00Z">
                  <w:rPr>
                    <w:ins w:id="13269" w:author="ianfellows@hsbc.com" w:date="2020-04-29T14:43:00Z"/>
                    <w:rFonts w:ascii="Univers Next for HSBC Light" w:hAnsi="Univers Next for HSBC Light"/>
                    <w:sz w:val="6"/>
                    <w:szCs w:val="6"/>
                  </w:rPr>
                </w:rPrChange>
              </w:rPr>
            </w:pPr>
          </w:p>
        </w:tc>
        <w:tc>
          <w:tcPr>
            <w:tcW w:w="434" w:type="dxa"/>
            <w:gridSpan w:val="3"/>
            <w:shd w:val="clear" w:color="auto" w:fill="F5F5F5"/>
            <w:vAlign w:val="center"/>
          </w:tcPr>
          <w:p w14:paraId="5F1BAB95" w14:textId="77777777" w:rsidR="00DB576B" w:rsidRPr="00DB576B" w:rsidRDefault="00DB576B" w:rsidP="00836D7E">
            <w:pPr>
              <w:tabs>
                <w:tab w:val="left" w:pos="720"/>
                <w:tab w:val="left" w:pos="1440"/>
                <w:tab w:val="left" w:pos="3310"/>
              </w:tabs>
              <w:jc w:val="center"/>
              <w:rPr>
                <w:ins w:id="13270" w:author="ianfellows@hsbc.com" w:date="2020-04-29T14:43:00Z"/>
                <w:rFonts w:cstheme="minorHAnsi"/>
                <w:sz w:val="6"/>
                <w:szCs w:val="6"/>
                <w:rPrChange w:id="13271" w:author="ianfellows@hsbc.com" w:date="2020-04-29T14:47:00Z">
                  <w:rPr>
                    <w:ins w:id="13272" w:author="ianfellows@hsbc.com" w:date="2020-04-29T14:43:00Z"/>
                    <w:rFonts w:ascii="Univers Next for HSBC Light" w:hAnsi="Univers Next for HSBC Light"/>
                    <w:sz w:val="6"/>
                    <w:szCs w:val="6"/>
                  </w:rPr>
                </w:rPrChange>
              </w:rPr>
            </w:pPr>
          </w:p>
        </w:tc>
        <w:tc>
          <w:tcPr>
            <w:tcW w:w="169" w:type="dxa"/>
            <w:shd w:val="clear" w:color="auto" w:fill="F5F5F5"/>
            <w:vAlign w:val="center"/>
          </w:tcPr>
          <w:p w14:paraId="43926073" w14:textId="77777777" w:rsidR="00DB576B" w:rsidRPr="00DB576B" w:rsidRDefault="00DB576B" w:rsidP="00836D7E">
            <w:pPr>
              <w:tabs>
                <w:tab w:val="left" w:pos="720"/>
                <w:tab w:val="left" w:pos="1440"/>
                <w:tab w:val="left" w:pos="3310"/>
              </w:tabs>
              <w:jc w:val="center"/>
              <w:rPr>
                <w:ins w:id="13273" w:author="ianfellows@hsbc.com" w:date="2020-04-29T14:43:00Z"/>
                <w:rFonts w:cstheme="minorHAnsi"/>
                <w:sz w:val="6"/>
                <w:szCs w:val="6"/>
                <w:rPrChange w:id="13274" w:author="ianfellows@hsbc.com" w:date="2020-04-29T14:47:00Z">
                  <w:rPr>
                    <w:ins w:id="13275" w:author="ianfellows@hsbc.com" w:date="2020-04-29T14:43:00Z"/>
                    <w:rFonts w:ascii="Univers Next for HSBC Light" w:hAnsi="Univers Next for HSBC Light"/>
                    <w:sz w:val="6"/>
                    <w:szCs w:val="6"/>
                  </w:rPr>
                </w:rPrChange>
              </w:rPr>
            </w:pPr>
          </w:p>
        </w:tc>
        <w:tc>
          <w:tcPr>
            <w:tcW w:w="389" w:type="dxa"/>
            <w:gridSpan w:val="3"/>
            <w:shd w:val="clear" w:color="auto" w:fill="F5F5F5"/>
            <w:vAlign w:val="center"/>
          </w:tcPr>
          <w:p w14:paraId="618AF624" w14:textId="77777777" w:rsidR="00DB576B" w:rsidRPr="00DB576B" w:rsidRDefault="00DB576B" w:rsidP="00836D7E">
            <w:pPr>
              <w:tabs>
                <w:tab w:val="left" w:pos="720"/>
                <w:tab w:val="left" w:pos="1440"/>
                <w:tab w:val="left" w:pos="3310"/>
              </w:tabs>
              <w:jc w:val="center"/>
              <w:rPr>
                <w:ins w:id="13276" w:author="ianfellows@hsbc.com" w:date="2020-04-29T14:43:00Z"/>
                <w:rFonts w:cstheme="minorHAnsi"/>
                <w:sz w:val="6"/>
                <w:szCs w:val="6"/>
                <w:rPrChange w:id="13277" w:author="ianfellows@hsbc.com" w:date="2020-04-29T14:47:00Z">
                  <w:rPr>
                    <w:ins w:id="13278" w:author="ianfellows@hsbc.com" w:date="2020-04-29T14:43:00Z"/>
                    <w:rFonts w:ascii="Univers Next for HSBC Light" w:hAnsi="Univers Next for HSBC Light"/>
                    <w:sz w:val="6"/>
                    <w:szCs w:val="6"/>
                  </w:rPr>
                </w:rPrChange>
              </w:rPr>
            </w:pPr>
          </w:p>
        </w:tc>
        <w:tc>
          <w:tcPr>
            <w:tcW w:w="186" w:type="dxa"/>
            <w:shd w:val="clear" w:color="auto" w:fill="F5F5F5"/>
            <w:vAlign w:val="center"/>
          </w:tcPr>
          <w:p w14:paraId="2B119F2B" w14:textId="77777777" w:rsidR="00DB576B" w:rsidRPr="00DB576B" w:rsidRDefault="00DB576B" w:rsidP="00836D7E">
            <w:pPr>
              <w:tabs>
                <w:tab w:val="left" w:pos="720"/>
                <w:tab w:val="left" w:pos="1440"/>
                <w:tab w:val="left" w:pos="3310"/>
              </w:tabs>
              <w:jc w:val="center"/>
              <w:rPr>
                <w:ins w:id="13279" w:author="ianfellows@hsbc.com" w:date="2020-04-29T14:43:00Z"/>
                <w:rFonts w:cstheme="minorHAnsi"/>
                <w:sz w:val="6"/>
                <w:szCs w:val="6"/>
                <w:rPrChange w:id="13280" w:author="ianfellows@hsbc.com" w:date="2020-04-29T14:47:00Z">
                  <w:rPr>
                    <w:ins w:id="13281" w:author="ianfellows@hsbc.com" w:date="2020-04-29T14:43:00Z"/>
                    <w:rFonts w:ascii="Univers Next for HSBC Light" w:hAnsi="Univers Next for HSBC Light"/>
                    <w:sz w:val="6"/>
                    <w:szCs w:val="6"/>
                  </w:rPr>
                </w:rPrChange>
              </w:rPr>
            </w:pPr>
          </w:p>
        </w:tc>
        <w:tc>
          <w:tcPr>
            <w:tcW w:w="376" w:type="dxa"/>
            <w:gridSpan w:val="3"/>
            <w:shd w:val="clear" w:color="auto" w:fill="F5F5F5"/>
            <w:vAlign w:val="center"/>
          </w:tcPr>
          <w:p w14:paraId="5E13F129" w14:textId="77777777" w:rsidR="00DB576B" w:rsidRPr="00DB576B" w:rsidRDefault="00DB576B" w:rsidP="00836D7E">
            <w:pPr>
              <w:tabs>
                <w:tab w:val="left" w:pos="720"/>
                <w:tab w:val="left" w:pos="1440"/>
                <w:tab w:val="left" w:pos="3310"/>
              </w:tabs>
              <w:jc w:val="center"/>
              <w:rPr>
                <w:ins w:id="13282" w:author="ianfellows@hsbc.com" w:date="2020-04-29T14:43:00Z"/>
                <w:rFonts w:cstheme="minorHAnsi"/>
                <w:sz w:val="6"/>
                <w:szCs w:val="6"/>
                <w:rPrChange w:id="13283" w:author="ianfellows@hsbc.com" w:date="2020-04-29T14:47:00Z">
                  <w:rPr>
                    <w:ins w:id="13284" w:author="ianfellows@hsbc.com" w:date="2020-04-29T14:43:00Z"/>
                    <w:rFonts w:ascii="Univers Next for HSBC Light" w:hAnsi="Univers Next for HSBC Light"/>
                    <w:sz w:val="6"/>
                    <w:szCs w:val="6"/>
                  </w:rPr>
                </w:rPrChange>
              </w:rPr>
            </w:pPr>
          </w:p>
        </w:tc>
        <w:tc>
          <w:tcPr>
            <w:tcW w:w="146" w:type="dxa"/>
            <w:shd w:val="clear" w:color="auto" w:fill="F5F5F5"/>
            <w:vAlign w:val="center"/>
          </w:tcPr>
          <w:p w14:paraId="3E17A91B" w14:textId="77777777" w:rsidR="00DB576B" w:rsidRPr="00DB576B" w:rsidRDefault="00DB576B" w:rsidP="00836D7E">
            <w:pPr>
              <w:tabs>
                <w:tab w:val="left" w:pos="720"/>
                <w:tab w:val="left" w:pos="1440"/>
                <w:tab w:val="left" w:pos="3310"/>
              </w:tabs>
              <w:jc w:val="center"/>
              <w:rPr>
                <w:ins w:id="13285" w:author="ianfellows@hsbc.com" w:date="2020-04-29T14:43:00Z"/>
                <w:rFonts w:cstheme="minorHAnsi"/>
                <w:sz w:val="6"/>
                <w:szCs w:val="6"/>
                <w:rPrChange w:id="13286" w:author="ianfellows@hsbc.com" w:date="2020-04-29T14:47:00Z">
                  <w:rPr>
                    <w:ins w:id="13287" w:author="ianfellows@hsbc.com" w:date="2020-04-29T14:43:00Z"/>
                    <w:rFonts w:ascii="Univers Next for HSBC Light" w:hAnsi="Univers Next for HSBC Light"/>
                    <w:sz w:val="6"/>
                    <w:szCs w:val="6"/>
                  </w:rPr>
                </w:rPrChange>
              </w:rPr>
            </w:pPr>
          </w:p>
        </w:tc>
        <w:tc>
          <w:tcPr>
            <w:tcW w:w="455" w:type="dxa"/>
            <w:gridSpan w:val="3"/>
            <w:shd w:val="clear" w:color="auto" w:fill="F5F5F5"/>
            <w:vAlign w:val="center"/>
          </w:tcPr>
          <w:p w14:paraId="2CBF4A46" w14:textId="77777777" w:rsidR="00DB576B" w:rsidRPr="00DB576B" w:rsidRDefault="00DB576B" w:rsidP="00836D7E">
            <w:pPr>
              <w:tabs>
                <w:tab w:val="left" w:pos="720"/>
                <w:tab w:val="left" w:pos="1440"/>
                <w:tab w:val="left" w:pos="3310"/>
              </w:tabs>
              <w:jc w:val="center"/>
              <w:rPr>
                <w:ins w:id="13288" w:author="ianfellows@hsbc.com" w:date="2020-04-29T14:43:00Z"/>
                <w:rFonts w:cstheme="minorHAnsi"/>
                <w:sz w:val="6"/>
                <w:szCs w:val="6"/>
                <w:rPrChange w:id="13289" w:author="ianfellows@hsbc.com" w:date="2020-04-29T14:47:00Z">
                  <w:rPr>
                    <w:ins w:id="13290" w:author="ianfellows@hsbc.com" w:date="2020-04-29T14:43:00Z"/>
                    <w:rFonts w:ascii="Univers Next for HSBC Light" w:hAnsi="Univers Next for HSBC Light"/>
                    <w:sz w:val="6"/>
                    <w:szCs w:val="6"/>
                  </w:rPr>
                </w:rPrChange>
              </w:rPr>
            </w:pPr>
          </w:p>
        </w:tc>
        <w:tc>
          <w:tcPr>
            <w:tcW w:w="191" w:type="dxa"/>
            <w:gridSpan w:val="2"/>
            <w:shd w:val="clear" w:color="auto" w:fill="F5F5F5"/>
            <w:vAlign w:val="center"/>
          </w:tcPr>
          <w:p w14:paraId="419134A0" w14:textId="77777777" w:rsidR="00DB576B" w:rsidRPr="00DB576B" w:rsidRDefault="00DB576B" w:rsidP="00836D7E">
            <w:pPr>
              <w:tabs>
                <w:tab w:val="left" w:pos="720"/>
                <w:tab w:val="left" w:pos="1440"/>
                <w:tab w:val="left" w:pos="3310"/>
              </w:tabs>
              <w:jc w:val="center"/>
              <w:rPr>
                <w:ins w:id="13291" w:author="ianfellows@hsbc.com" w:date="2020-04-29T14:43:00Z"/>
                <w:rFonts w:cstheme="minorHAnsi"/>
                <w:sz w:val="6"/>
                <w:szCs w:val="6"/>
                <w:rPrChange w:id="13292" w:author="ianfellows@hsbc.com" w:date="2020-04-29T14:47:00Z">
                  <w:rPr>
                    <w:ins w:id="13293" w:author="ianfellows@hsbc.com" w:date="2020-04-29T14:43:00Z"/>
                    <w:rFonts w:ascii="Univers Next for HSBC Light" w:hAnsi="Univers Next for HSBC Light"/>
                    <w:sz w:val="6"/>
                    <w:szCs w:val="6"/>
                  </w:rPr>
                </w:rPrChange>
              </w:rPr>
            </w:pPr>
          </w:p>
        </w:tc>
        <w:tc>
          <w:tcPr>
            <w:tcW w:w="386" w:type="dxa"/>
            <w:gridSpan w:val="2"/>
            <w:shd w:val="clear" w:color="auto" w:fill="F5F5F5"/>
            <w:vAlign w:val="center"/>
          </w:tcPr>
          <w:p w14:paraId="7A9CA5C1" w14:textId="77777777" w:rsidR="00DB576B" w:rsidRPr="00DB576B" w:rsidRDefault="00DB576B" w:rsidP="00836D7E">
            <w:pPr>
              <w:tabs>
                <w:tab w:val="left" w:pos="720"/>
                <w:tab w:val="left" w:pos="1440"/>
                <w:tab w:val="left" w:pos="3310"/>
              </w:tabs>
              <w:jc w:val="center"/>
              <w:rPr>
                <w:ins w:id="13294" w:author="ianfellows@hsbc.com" w:date="2020-04-29T14:43:00Z"/>
                <w:rFonts w:cstheme="minorHAnsi"/>
                <w:sz w:val="6"/>
                <w:szCs w:val="6"/>
                <w:rPrChange w:id="13295" w:author="ianfellows@hsbc.com" w:date="2020-04-29T14:47:00Z">
                  <w:rPr>
                    <w:ins w:id="13296" w:author="ianfellows@hsbc.com" w:date="2020-04-29T14:43:00Z"/>
                    <w:rFonts w:ascii="Univers Next for HSBC Light" w:hAnsi="Univers Next for HSBC Light"/>
                    <w:sz w:val="6"/>
                    <w:szCs w:val="6"/>
                  </w:rPr>
                </w:rPrChange>
              </w:rPr>
            </w:pPr>
          </w:p>
        </w:tc>
        <w:tc>
          <w:tcPr>
            <w:tcW w:w="229" w:type="dxa"/>
            <w:gridSpan w:val="2"/>
            <w:shd w:val="clear" w:color="auto" w:fill="F5F5F5"/>
            <w:vAlign w:val="center"/>
          </w:tcPr>
          <w:p w14:paraId="668FCFD4" w14:textId="77777777" w:rsidR="00DB576B" w:rsidRPr="00DB576B" w:rsidRDefault="00DB576B" w:rsidP="00836D7E">
            <w:pPr>
              <w:tabs>
                <w:tab w:val="left" w:pos="720"/>
                <w:tab w:val="left" w:pos="1440"/>
                <w:tab w:val="left" w:pos="3310"/>
              </w:tabs>
              <w:jc w:val="center"/>
              <w:rPr>
                <w:ins w:id="13297" w:author="ianfellows@hsbc.com" w:date="2020-04-29T14:43:00Z"/>
                <w:rFonts w:cstheme="minorHAnsi"/>
                <w:sz w:val="6"/>
                <w:szCs w:val="6"/>
                <w:rPrChange w:id="13298" w:author="ianfellows@hsbc.com" w:date="2020-04-29T14:47:00Z">
                  <w:rPr>
                    <w:ins w:id="13299" w:author="ianfellows@hsbc.com" w:date="2020-04-29T14:43:00Z"/>
                    <w:rFonts w:ascii="Univers Next for HSBC Light" w:hAnsi="Univers Next for HSBC Light"/>
                    <w:sz w:val="6"/>
                    <w:szCs w:val="6"/>
                  </w:rPr>
                </w:rPrChange>
              </w:rPr>
            </w:pPr>
          </w:p>
        </w:tc>
        <w:tc>
          <w:tcPr>
            <w:tcW w:w="396" w:type="dxa"/>
            <w:gridSpan w:val="2"/>
            <w:shd w:val="clear" w:color="auto" w:fill="F5F5F5"/>
          </w:tcPr>
          <w:p w14:paraId="3624D574" w14:textId="77777777" w:rsidR="00DB576B" w:rsidRPr="00DB576B" w:rsidRDefault="00DB576B" w:rsidP="00836D7E">
            <w:pPr>
              <w:tabs>
                <w:tab w:val="left" w:pos="720"/>
                <w:tab w:val="left" w:pos="1440"/>
                <w:tab w:val="left" w:pos="3310"/>
              </w:tabs>
              <w:jc w:val="center"/>
              <w:rPr>
                <w:ins w:id="13300" w:author="ianfellows@hsbc.com" w:date="2020-04-29T14:43:00Z"/>
                <w:rFonts w:cstheme="minorHAnsi"/>
                <w:sz w:val="6"/>
                <w:szCs w:val="6"/>
                <w:rPrChange w:id="13301" w:author="ianfellows@hsbc.com" w:date="2020-04-29T14:47:00Z">
                  <w:rPr>
                    <w:ins w:id="13302" w:author="ianfellows@hsbc.com" w:date="2020-04-29T14:43:00Z"/>
                    <w:rFonts w:ascii="Univers Next for HSBC Light" w:hAnsi="Univers Next for HSBC Light"/>
                    <w:sz w:val="6"/>
                    <w:szCs w:val="6"/>
                  </w:rPr>
                </w:rPrChange>
              </w:rPr>
            </w:pPr>
          </w:p>
        </w:tc>
        <w:tc>
          <w:tcPr>
            <w:tcW w:w="156" w:type="dxa"/>
            <w:gridSpan w:val="2"/>
            <w:shd w:val="clear" w:color="auto" w:fill="F5F5F5"/>
            <w:vAlign w:val="center"/>
          </w:tcPr>
          <w:p w14:paraId="3E1D8A06" w14:textId="77777777" w:rsidR="00DB576B" w:rsidRPr="00DB576B" w:rsidRDefault="00DB576B" w:rsidP="00836D7E">
            <w:pPr>
              <w:tabs>
                <w:tab w:val="left" w:pos="720"/>
                <w:tab w:val="left" w:pos="1440"/>
                <w:tab w:val="left" w:pos="3310"/>
              </w:tabs>
              <w:jc w:val="center"/>
              <w:rPr>
                <w:ins w:id="13303" w:author="ianfellows@hsbc.com" w:date="2020-04-29T14:43:00Z"/>
                <w:rFonts w:cstheme="minorHAnsi"/>
                <w:sz w:val="6"/>
                <w:szCs w:val="6"/>
                <w:rPrChange w:id="13304" w:author="ianfellows@hsbc.com" w:date="2020-04-29T14:47:00Z">
                  <w:rPr>
                    <w:ins w:id="13305"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0E44DB94" w14:textId="77777777" w:rsidR="00DB576B" w:rsidRPr="00DB576B" w:rsidRDefault="00DB576B" w:rsidP="00836D7E">
            <w:pPr>
              <w:tabs>
                <w:tab w:val="left" w:pos="720"/>
                <w:tab w:val="left" w:pos="1440"/>
                <w:tab w:val="left" w:pos="3310"/>
              </w:tabs>
              <w:jc w:val="center"/>
              <w:rPr>
                <w:ins w:id="13306" w:author="ianfellows@hsbc.com" w:date="2020-04-29T14:43:00Z"/>
                <w:rFonts w:cstheme="minorHAnsi"/>
                <w:sz w:val="6"/>
                <w:szCs w:val="6"/>
                <w:rPrChange w:id="13307" w:author="ianfellows@hsbc.com" w:date="2020-04-29T14:47:00Z">
                  <w:rPr>
                    <w:ins w:id="13308" w:author="ianfellows@hsbc.com" w:date="2020-04-29T14:43:00Z"/>
                    <w:rFonts w:ascii="Univers Next for HSBC Light" w:hAnsi="Univers Next for HSBC Light"/>
                    <w:sz w:val="6"/>
                    <w:szCs w:val="6"/>
                  </w:rPr>
                </w:rPrChange>
              </w:rPr>
            </w:pPr>
          </w:p>
        </w:tc>
        <w:tc>
          <w:tcPr>
            <w:tcW w:w="139" w:type="dxa"/>
            <w:gridSpan w:val="2"/>
            <w:shd w:val="clear" w:color="auto" w:fill="F5F5F5"/>
            <w:vAlign w:val="center"/>
          </w:tcPr>
          <w:p w14:paraId="02A8769D" w14:textId="77777777" w:rsidR="00DB576B" w:rsidRPr="00DB576B" w:rsidRDefault="00DB576B" w:rsidP="00836D7E">
            <w:pPr>
              <w:tabs>
                <w:tab w:val="left" w:pos="720"/>
                <w:tab w:val="left" w:pos="1440"/>
                <w:tab w:val="left" w:pos="3310"/>
              </w:tabs>
              <w:jc w:val="center"/>
              <w:rPr>
                <w:ins w:id="13309" w:author="ianfellows@hsbc.com" w:date="2020-04-29T14:43:00Z"/>
                <w:rFonts w:cstheme="minorHAnsi"/>
                <w:sz w:val="6"/>
                <w:szCs w:val="6"/>
                <w:rPrChange w:id="13310" w:author="ianfellows@hsbc.com" w:date="2020-04-29T14:47:00Z">
                  <w:rPr>
                    <w:ins w:id="13311" w:author="ianfellows@hsbc.com" w:date="2020-04-29T14:43:00Z"/>
                    <w:rFonts w:ascii="Univers Next for HSBC Light" w:hAnsi="Univers Next for HSBC Light"/>
                    <w:sz w:val="6"/>
                    <w:szCs w:val="6"/>
                  </w:rPr>
                </w:rPrChange>
              </w:rPr>
            </w:pPr>
          </w:p>
        </w:tc>
        <w:tc>
          <w:tcPr>
            <w:tcW w:w="445" w:type="dxa"/>
            <w:gridSpan w:val="2"/>
            <w:shd w:val="clear" w:color="auto" w:fill="F5F5F5"/>
            <w:vAlign w:val="center"/>
          </w:tcPr>
          <w:p w14:paraId="13DB2135" w14:textId="77777777" w:rsidR="00DB576B" w:rsidRPr="00DB576B" w:rsidRDefault="00DB576B" w:rsidP="00836D7E">
            <w:pPr>
              <w:tabs>
                <w:tab w:val="left" w:pos="720"/>
                <w:tab w:val="left" w:pos="1440"/>
                <w:tab w:val="left" w:pos="3310"/>
              </w:tabs>
              <w:jc w:val="center"/>
              <w:rPr>
                <w:ins w:id="13312" w:author="ianfellows@hsbc.com" w:date="2020-04-29T14:43:00Z"/>
                <w:rFonts w:cstheme="minorHAnsi"/>
                <w:sz w:val="6"/>
                <w:szCs w:val="6"/>
                <w:rPrChange w:id="13313" w:author="ianfellows@hsbc.com" w:date="2020-04-29T14:47:00Z">
                  <w:rPr>
                    <w:ins w:id="13314" w:author="ianfellows@hsbc.com" w:date="2020-04-29T14:43:00Z"/>
                    <w:rFonts w:ascii="Univers Next for HSBC Light" w:hAnsi="Univers Next for HSBC Light"/>
                    <w:sz w:val="6"/>
                    <w:szCs w:val="6"/>
                  </w:rPr>
                </w:rPrChange>
              </w:rPr>
            </w:pPr>
          </w:p>
        </w:tc>
        <w:tc>
          <w:tcPr>
            <w:tcW w:w="138" w:type="dxa"/>
            <w:shd w:val="clear" w:color="auto" w:fill="F5F5F5"/>
            <w:vAlign w:val="center"/>
          </w:tcPr>
          <w:p w14:paraId="58959C43" w14:textId="77777777" w:rsidR="00DB576B" w:rsidRPr="00DB576B" w:rsidRDefault="00DB576B" w:rsidP="00836D7E">
            <w:pPr>
              <w:tabs>
                <w:tab w:val="left" w:pos="720"/>
                <w:tab w:val="left" w:pos="1440"/>
                <w:tab w:val="left" w:pos="3310"/>
              </w:tabs>
              <w:jc w:val="center"/>
              <w:rPr>
                <w:ins w:id="13315" w:author="ianfellows@hsbc.com" w:date="2020-04-29T14:43:00Z"/>
                <w:rFonts w:cstheme="minorHAnsi"/>
                <w:sz w:val="6"/>
                <w:szCs w:val="6"/>
                <w:rPrChange w:id="13316" w:author="ianfellows@hsbc.com" w:date="2020-04-29T14:47:00Z">
                  <w:rPr>
                    <w:ins w:id="13317" w:author="ianfellows@hsbc.com" w:date="2020-04-29T14:43:00Z"/>
                    <w:rFonts w:ascii="Univers Next for HSBC Light" w:hAnsi="Univers Next for HSBC Light"/>
                    <w:sz w:val="6"/>
                    <w:szCs w:val="6"/>
                  </w:rPr>
                </w:rPrChange>
              </w:rPr>
            </w:pPr>
          </w:p>
        </w:tc>
        <w:tc>
          <w:tcPr>
            <w:tcW w:w="3242" w:type="dxa"/>
            <w:shd w:val="clear" w:color="auto" w:fill="F5F5F5"/>
            <w:vAlign w:val="center"/>
          </w:tcPr>
          <w:p w14:paraId="7E98950C" w14:textId="77777777" w:rsidR="00DB576B" w:rsidRPr="00DB576B" w:rsidRDefault="00DB576B" w:rsidP="00836D7E">
            <w:pPr>
              <w:tabs>
                <w:tab w:val="left" w:pos="720"/>
                <w:tab w:val="left" w:pos="1440"/>
                <w:tab w:val="left" w:pos="3310"/>
              </w:tabs>
              <w:jc w:val="center"/>
              <w:rPr>
                <w:ins w:id="13318" w:author="ianfellows@hsbc.com" w:date="2020-04-29T14:43:00Z"/>
                <w:rFonts w:cstheme="minorHAnsi"/>
                <w:sz w:val="6"/>
                <w:szCs w:val="6"/>
                <w:rPrChange w:id="13319" w:author="ianfellows@hsbc.com" w:date="2020-04-29T14:47:00Z">
                  <w:rPr>
                    <w:ins w:id="13320" w:author="ianfellows@hsbc.com" w:date="2020-04-29T14:43:00Z"/>
                    <w:rFonts w:ascii="Univers Next for HSBC Light" w:hAnsi="Univers Next for HSBC Light"/>
                    <w:sz w:val="6"/>
                    <w:szCs w:val="6"/>
                  </w:rPr>
                </w:rPrChange>
              </w:rPr>
            </w:pPr>
          </w:p>
        </w:tc>
      </w:tr>
      <w:tr w:rsidR="00DB576B" w:rsidRPr="00DB576B" w14:paraId="42D2D194" w14:textId="77777777" w:rsidTr="00836D7E">
        <w:trPr>
          <w:gridAfter w:val="4"/>
          <w:wAfter w:w="4018" w:type="dxa"/>
          <w:trHeight w:val="70"/>
          <w:ins w:id="13321" w:author="ianfellows@hsbc.com" w:date="2020-04-29T14:43:00Z"/>
        </w:trPr>
        <w:tc>
          <w:tcPr>
            <w:tcW w:w="1843" w:type="dxa"/>
            <w:shd w:val="clear" w:color="auto" w:fill="F5F5F5"/>
          </w:tcPr>
          <w:p w14:paraId="564299F5" w14:textId="77777777" w:rsidR="00DB576B" w:rsidRPr="00DB576B" w:rsidRDefault="00DB576B" w:rsidP="00836D7E">
            <w:pPr>
              <w:tabs>
                <w:tab w:val="left" w:pos="720"/>
                <w:tab w:val="left" w:pos="1440"/>
                <w:tab w:val="left" w:pos="3310"/>
              </w:tabs>
              <w:rPr>
                <w:ins w:id="13322" w:author="ianfellows@hsbc.com" w:date="2020-04-29T14:43:00Z"/>
                <w:rFonts w:cstheme="minorHAnsi"/>
                <w:sz w:val="6"/>
                <w:szCs w:val="6"/>
                <w:rPrChange w:id="13323" w:author="ianfellows@hsbc.com" w:date="2020-04-29T14:47:00Z">
                  <w:rPr>
                    <w:ins w:id="13324" w:author="ianfellows@hsbc.com" w:date="2020-04-29T14:43:00Z"/>
                    <w:rFonts w:ascii="Univers Next for HSBC Light" w:hAnsi="Univers Next for HSBC Light"/>
                    <w:sz w:val="6"/>
                    <w:szCs w:val="6"/>
                  </w:rPr>
                </w:rPrChange>
              </w:rPr>
            </w:pPr>
            <w:ins w:id="13325" w:author="ianfellows@hsbc.com" w:date="2020-04-29T14:43:00Z">
              <w:r w:rsidRPr="00DB576B">
                <w:rPr>
                  <w:rFonts w:cstheme="minorHAnsi"/>
                  <w:sz w:val="6"/>
                  <w:szCs w:val="6"/>
                  <w:rPrChange w:id="13326" w:author="ianfellows@hsbc.com" w:date="2020-04-29T14:47:00Z">
                    <w:rPr>
                      <w:rFonts w:ascii="Univers Next for HSBC Light" w:hAnsi="Univers Next for HSBC Light"/>
                      <w:sz w:val="6"/>
                      <w:szCs w:val="6"/>
                    </w:rPr>
                  </w:rPrChange>
                </w:rPr>
                <w:t>c</w:t>
              </w:r>
            </w:ins>
          </w:p>
        </w:tc>
        <w:tc>
          <w:tcPr>
            <w:tcW w:w="425" w:type="dxa"/>
            <w:gridSpan w:val="2"/>
            <w:shd w:val="clear" w:color="auto" w:fill="F5F5F5"/>
            <w:vAlign w:val="center"/>
          </w:tcPr>
          <w:p w14:paraId="5419398C" w14:textId="77777777" w:rsidR="00DB576B" w:rsidRPr="00DB576B" w:rsidRDefault="00DB576B" w:rsidP="00836D7E">
            <w:pPr>
              <w:tabs>
                <w:tab w:val="left" w:pos="720"/>
                <w:tab w:val="left" w:pos="1440"/>
                <w:tab w:val="left" w:pos="3310"/>
              </w:tabs>
              <w:jc w:val="center"/>
              <w:rPr>
                <w:ins w:id="13327" w:author="ianfellows@hsbc.com" w:date="2020-04-29T14:43:00Z"/>
                <w:rFonts w:cstheme="minorHAnsi"/>
                <w:sz w:val="6"/>
                <w:szCs w:val="6"/>
                <w:rPrChange w:id="13328" w:author="ianfellows@hsbc.com" w:date="2020-04-29T14:47:00Z">
                  <w:rPr>
                    <w:ins w:id="13329"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66C19F20" w14:textId="77777777" w:rsidR="00DB576B" w:rsidRPr="00DB576B" w:rsidRDefault="00DB576B" w:rsidP="00836D7E">
            <w:pPr>
              <w:tabs>
                <w:tab w:val="left" w:pos="720"/>
                <w:tab w:val="left" w:pos="1440"/>
                <w:tab w:val="left" w:pos="3310"/>
              </w:tabs>
              <w:jc w:val="center"/>
              <w:rPr>
                <w:ins w:id="13330" w:author="ianfellows@hsbc.com" w:date="2020-04-29T14:43:00Z"/>
                <w:rFonts w:cstheme="minorHAnsi"/>
                <w:sz w:val="6"/>
                <w:szCs w:val="6"/>
                <w:rPrChange w:id="13331" w:author="ianfellows@hsbc.com" w:date="2020-04-29T14:47:00Z">
                  <w:rPr>
                    <w:ins w:id="13332"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2D0284B7" w14:textId="77777777" w:rsidR="00DB576B" w:rsidRPr="00DB576B" w:rsidRDefault="00DB576B" w:rsidP="00836D7E">
            <w:pPr>
              <w:tabs>
                <w:tab w:val="left" w:pos="720"/>
                <w:tab w:val="left" w:pos="1440"/>
                <w:tab w:val="left" w:pos="3310"/>
              </w:tabs>
              <w:jc w:val="center"/>
              <w:rPr>
                <w:ins w:id="13333" w:author="ianfellows@hsbc.com" w:date="2020-04-29T14:43:00Z"/>
                <w:rFonts w:cstheme="minorHAnsi"/>
                <w:sz w:val="6"/>
                <w:szCs w:val="6"/>
                <w:rPrChange w:id="13334" w:author="ianfellows@hsbc.com" w:date="2020-04-29T14:47:00Z">
                  <w:rPr>
                    <w:ins w:id="13335"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54AA1E25" w14:textId="77777777" w:rsidR="00DB576B" w:rsidRPr="00DB576B" w:rsidRDefault="00DB576B" w:rsidP="00836D7E">
            <w:pPr>
              <w:tabs>
                <w:tab w:val="left" w:pos="720"/>
                <w:tab w:val="left" w:pos="1440"/>
                <w:tab w:val="left" w:pos="3310"/>
              </w:tabs>
              <w:jc w:val="center"/>
              <w:rPr>
                <w:ins w:id="13336" w:author="ianfellows@hsbc.com" w:date="2020-04-29T14:43:00Z"/>
                <w:rFonts w:cstheme="minorHAnsi"/>
                <w:sz w:val="6"/>
                <w:szCs w:val="6"/>
                <w:rPrChange w:id="13337" w:author="ianfellows@hsbc.com" w:date="2020-04-29T14:47:00Z">
                  <w:rPr>
                    <w:ins w:id="13338"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1D535E17" w14:textId="77777777" w:rsidR="00DB576B" w:rsidRPr="00DB576B" w:rsidRDefault="00DB576B" w:rsidP="00836D7E">
            <w:pPr>
              <w:tabs>
                <w:tab w:val="left" w:pos="720"/>
                <w:tab w:val="left" w:pos="1440"/>
                <w:tab w:val="left" w:pos="3310"/>
              </w:tabs>
              <w:jc w:val="center"/>
              <w:rPr>
                <w:ins w:id="13339" w:author="ianfellows@hsbc.com" w:date="2020-04-29T14:43:00Z"/>
                <w:rFonts w:cstheme="minorHAnsi"/>
                <w:sz w:val="6"/>
                <w:szCs w:val="6"/>
                <w:rPrChange w:id="13340" w:author="ianfellows@hsbc.com" w:date="2020-04-29T14:47:00Z">
                  <w:rPr>
                    <w:ins w:id="13341" w:author="ianfellows@hsbc.com" w:date="2020-04-29T14:43:00Z"/>
                    <w:rFonts w:ascii="Univers Next for HSBC Light" w:hAnsi="Univers Next for HSBC Light"/>
                    <w:sz w:val="6"/>
                    <w:szCs w:val="6"/>
                  </w:rPr>
                </w:rPrChange>
              </w:rPr>
            </w:pPr>
          </w:p>
        </w:tc>
        <w:tc>
          <w:tcPr>
            <w:tcW w:w="142" w:type="dxa"/>
            <w:shd w:val="clear" w:color="auto" w:fill="F5F5F5"/>
            <w:vAlign w:val="center"/>
          </w:tcPr>
          <w:p w14:paraId="224D5A5F" w14:textId="77777777" w:rsidR="00DB576B" w:rsidRPr="00DB576B" w:rsidRDefault="00DB576B" w:rsidP="00836D7E">
            <w:pPr>
              <w:tabs>
                <w:tab w:val="left" w:pos="720"/>
                <w:tab w:val="left" w:pos="1440"/>
                <w:tab w:val="left" w:pos="3310"/>
              </w:tabs>
              <w:jc w:val="center"/>
              <w:rPr>
                <w:ins w:id="13342" w:author="ianfellows@hsbc.com" w:date="2020-04-29T14:43:00Z"/>
                <w:rFonts w:cstheme="minorHAnsi"/>
                <w:sz w:val="6"/>
                <w:szCs w:val="6"/>
                <w:rPrChange w:id="13343" w:author="ianfellows@hsbc.com" w:date="2020-04-29T14:47:00Z">
                  <w:rPr>
                    <w:ins w:id="13344" w:author="ianfellows@hsbc.com" w:date="2020-04-29T14:43:00Z"/>
                    <w:rFonts w:ascii="Univers Next for HSBC Light" w:hAnsi="Univers Next for HSBC Light"/>
                    <w:sz w:val="6"/>
                    <w:szCs w:val="6"/>
                  </w:rPr>
                </w:rPrChange>
              </w:rPr>
            </w:pPr>
          </w:p>
        </w:tc>
        <w:tc>
          <w:tcPr>
            <w:tcW w:w="425" w:type="dxa"/>
            <w:gridSpan w:val="3"/>
            <w:shd w:val="clear" w:color="auto" w:fill="F5F5F5"/>
            <w:vAlign w:val="center"/>
          </w:tcPr>
          <w:p w14:paraId="0C90A2F7" w14:textId="77777777" w:rsidR="00DB576B" w:rsidRPr="00DB576B" w:rsidRDefault="00DB576B" w:rsidP="00836D7E">
            <w:pPr>
              <w:tabs>
                <w:tab w:val="left" w:pos="720"/>
                <w:tab w:val="left" w:pos="1440"/>
                <w:tab w:val="left" w:pos="3310"/>
              </w:tabs>
              <w:jc w:val="center"/>
              <w:rPr>
                <w:ins w:id="13345" w:author="ianfellows@hsbc.com" w:date="2020-04-29T14:43:00Z"/>
                <w:rFonts w:cstheme="minorHAnsi"/>
                <w:sz w:val="6"/>
                <w:szCs w:val="6"/>
                <w:rPrChange w:id="13346" w:author="ianfellows@hsbc.com" w:date="2020-04-29T14:47:00Z">
                  <w:rPr>
                    <w:ins w:id="13347"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23C896E7" w14:textId="77777777" w:rsidR="00DB576B" w:rsidRPr="00DB576B" w:rsidRDefault="00DB576B" w:rsidP="00836D7E">
            <w:pPr>
              <w:tabs>
                <w:tab w:val="left" w:pos="720"/>
                <w:tab w:val="left" w:pos="1440"/>
                <w:tab w:val="left" w:pos="3310"/>
              </w:tabs>
              <w:jc w:val="center"/>
              <w:rPr>
                <w:ins w:id="13348" w:author="ianfellows@hsbc.com" w:date="2020-04-29T14:43:00Z"/>
                <w:rFonts w:cstheme="minorHAnsi"/>
                <w:sz w:val="6"/>
                <w:szCs w:val="6"/>
                <w:rPrChange w:id="13349" w:author="ianfellows@hsbc.com" w:date="2020-04-29T14:47:00Z">
                  <w:rPr>
                    <w:ins w:id="13350"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6151E618" w14:textId="77777777" w:rsidR="00DB576B" w:rsidRPr="00DB576B" w:rsidRDefault="00DB576B" w:rsidP="00836D7E">
            <w:pPr>
              <w:tabs>
                <w:tab w:val="left" w:pos="720"/>
                <w:tab w:val="left" w:pos="1440"/>
                <w:tab w:val="left" w:pos="3310"/>
              </w:tabs>
              <w:jc w:val="center"/>
              <w:rPr>
                <w:ins w:id="13351" w:author="ianfellows@hsbc.com" w:date="2020-04-29T14:43:00Z"/>
                <w:rFonts w:cstheme="minorHAnsi"/>
                <w:sz w:val="6"/>
                <w:szCs w:val="6"/>
                <w:rPrChange w:id="13352" w:author="ianfellows@hsbc.com" w:date="2020-04-29T14:47:00Z">
                  <w:rPr>
                    <w:ins w:id="13353"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1DF5202E" w14:textId="77777777" w:rsidR="00DB576B" w:rsidRPr="00DB576B" w:rsidRDefault="00DB576B" w:rsidP="00836D7E">
            <w:pPr>
              <w:tabs>
                <w:tab w:val="left" w:pos="720"/>
                <w:tab w:val="left" w:pos="1440"/>
                <w:tab w:val="left" w:pos="3310"/>
              </w:tabs>
              <w:jc w:val="center"/>
              <w:rPr>
                <w:ins w:id="13354" w:author="ianfellows@hsbc.com" w:date="2020-04-29T14:43:00Z"/>
                <w:rFonts w:cstheme="minorHAnsi"/>
                <w:sz w:val="6"/>
                <w:szCs w:val="6"/>
                <w:rPrChange w:id="13355" w:author="ianfellows@hsbc.com" w:date="2020-04-29T14:47:00Z">
                  <w:rPr>
                    <w:ins w:id="13356"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5FE0490B" w14:textId="77777777" w:rsidR="00DB576B" w:rsidRPr="00DB576B" w:rsidRDefault="00DB576B" w:rsidP="00836D7E">
            <w:pPr>
              <w:tabs>
                <w:tab w:val="left" w:pos="720"/>
                <w:tab w:val="left" w:pos="1440"/>
                <w:tab w:val="left" w:pos="3310"/>
              </w:tabs>
              <w:jc w:val="center"/>
              <w:rPr>
                <w:ins w:id="13357" w:author="ianfellows@hsbc.com" w:date="2020-04-29T14:43:00Z"/>
                <w:rFonts w:cstheme="minorHAnsi"/>
                <w:sz w:val="6"/>
                <w:szCs w:val="6"/>
                <w:rPrChange w:id="13358" w:author="ianfellows@hsbc.com" w:date="2020-04-29T14:47:00Z">
                  <w:rPr>
                    <w:ins w:id="13359"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3A5F1E03" w14:textId="77777777" w:rsidR="00DB576B" w:rsidRPr="00DB576B" w:rsidRDefault="00DB576B" w:rsidP="00836D7E">
            <w:pPr>
              <w:tabs>
                <w:tab w:val="left" w:pos="720"/>
                <w:tab w:val="left" w:pos="1440"/>
                <w:tab w:val="left" w:pos="3310"/>
              </w:tabs>
              <w:jc w:val="center"/>
              <w:rPr>
                <w:ins w:id="13360" w:author="ianfellows@hsbc.com" w:date="2020-04-29T14:43:00Z"/>
                <w:rFonts w:cstheme="minorHAnsi"/>
                <w:sz w:val="6"/>
                <w:szCs w:val="6"/>
                <w:rPrChange w:id="13361" w:author="ianfellows@hsbc.com" w:date="2020-04-29T14:47:00Z">
                  <w:rPr>
                    <w:ins w:id="13362"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6E0F2BF5" w14:textId="77777777" w:rsidR="00DB576B" w:rsidRPr="00DB576B" w:rsidRDefault="00DB576B" w:rsidP="00836D7E">
            <w:pPr>
              <w:tabs>
                <w:tab w:val="left" w:pos="720"/>
                <w:tab w:val="left" w:pos="1440"/>
                <w:tab w:val="left" w:pos="3310"/>
              </w:tabs>
              <w:jc w:val="center"/>
              <w:rPr>
                <w:ins w:id="13363" w:author="ianfellows@hsbc.com" w:date="2020-04-29T14:43:00Z"/>
                <w:rFonts w:cstheme="minorHAnsi"/>
                <w:sz w:val="6"/>
                <w:szCs w:val="6"/>
                <w:rPrChange w:id="13364" w:author="ianfellows@hsbc.com" w:date="2020-04-29T14:47:00Z">
                  <w:rPr>
                    <w:ins w:id="13365"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57165229" w14:textId="77777777" w:rsidR="00DB576B" w:rsidRPr="00DB576B" w:rsidRDefault="00DB576B" w:rsidP="00836D7E">
            <w:pPr>
              <w:tabs>
                <w:tab w:val="left" w:pos="720"/>
                <w:tab w:val="left" w:pos="1440"/>
                <w:tab w:val="left" w:pos="3310"/>
              </w:tabs>
              <w:jc w:val="center"/>
              <w:rPr>
                <w:ins w:id="13366" w:author="ianfellows@hsbc.com" w:date="2020-04-29T14:43:00Z"/>
                <w:rFonts w:cstheme="minorHAnsi"/>
                <w:sz w:val="6"/>
                <w:szCs w:val="6"/>
                <w:rPrChange w:id="13367" w:author="ianfellows@hsbc.com" w:date="2020-04-29T14:47:00Z">
                  <w:rPr>
                    <w:ins w:id="13368"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0E5AC7FD" w14:textId="77777777" w:rsidR="00DB576B" w:rsidRPr="00DB576B" w:rsidRDefault="00DB576B" w:rsidP="00836D7E">
            <w:pPr>
              <w:tabs>
                <w:tab w:val="left" w:pos="720"/>
                <w:tab w:val="left" w:pos="1440"/>
                <w:tab w:val="left" w:pos="3310"/>
              </w:tabs>
              <w:jc w:val="center"/>
              <w:rPr>
                <w:ins w:id="13369" w:author="ianfellows@hsbc.com" w:date="2020-04-29T14:43:00Z"/>
                <w:rFonts w:cstheme="minorHAnsi"/>
                <w:sz w:val="6"/>
                <w:szCs w:val="6"/>
                <w:rPrChange w:id="13370" w:author="ianfellows@hsbc.com" w:date="2020-04-29T14:47:00Z">
                  <w:rPr>
                    <w:ins w:id="13371" w:author="ianfellows@hsbc.com" w:date="2020-04-29T14:43:00Z"/>
                    <w:rFonts w:ascii="Univers Next for HSBC Light" w:hAnsi="Univers Next for HSBC Light"/>
                    <w:sz w:val="6"/>
                    <w:szCs w:val="6"/>
                  </w:rPr>
                </w:rPrChange>
              </w:rPr>
            </w:pPr>
          </w:p>
        </w:tc>
        <w:tc>
          <w:tcPr>
            <w:tcW w:w="283" w:type="dxa"/>
            <w:gridSpan w:val="2"/>
            <w:shd w:val="clear" w:color="auto" w:fill="F5F5F5"/>
            <w:vAlign w:val="center"/>
          </w:tcPr>
          <w:p w14:paraId="4BB6E743" w14:textId="77777777" w:rsidR="00DB576B" w:rsidRPr="00DB576B" w:rsidRDefault="00DB576B" w:rsidP="00836D7E">
            <w:pPr>
              <w:tabs>
                <w:tab w:val="left" w:pos="720"/>
                <w:tab w:val="left" w:pos="1440"/>
                <w:tab w:val="left" w:pos="3310"/>
              </w:tabs>
              <w:jc w:val="center"/>
              <w:rPr>
                <w:ins w:id="13372" w:author="ianfellows@hsbc.com" w:date="2020-04-29T14:43:00Z"/>
                <w:rFonts w:cstheme="minorHAnsi"/>
                <w:sz w:val="6"/>
                <w:szCs w:val="6"/>
                <w:rPrChange w:id="13373" w:author="ianfellows@hsbc.com" w:date="2020-04-29T14:47:00Z">
                  <w:rPr>
                    <w:ins w:id="13374" w:author="ianfellows@hsbc.com" w:date="2020-04-29T14:43:00Z"/>
                    <w:rFonts w:ascii="Univers Next for HSBC Light" w:hAnsi="Univers Next for HSBC Light"/>
                    <w:sz w:val="6"/>
                    <w:szCs w:val="6"/>
                  </w:rPr>
                </w:rPrChange>
              </w:rPr>
            </w:pPr>
          </w:p>
        </w:tc>
      </w:tr>
      <w:tr w:rsidR="00DB576B" w:rsidRPr="00DB576B" w14:paraId="1BD36310" w14:textId="77777777" w:rsidTr="00836D7E">
        <w:trPr>
          <w:gridAfter w:val="4"/>
          <w:wAfter w:w="4018" w:type="dxa"/>
          <w:ins w:id="13375" w:author="ianfellows@hsbc.com" w:date="2020-04-29T14:43:00Z"/>
        </w:trPr>
        <w:tc>
          <w:tcPr>
            <w:tcW w:w="1843" w:type="dxa"/>
            <w:shd w:val="clear" w:color="auto" w:fill="F5F5F5"/>
          </w:tcPr>
          <w:p w14:paraId="2CBEE53F" w14:textId="77777777" w:rsidR="00DB576B" w:rsidRPr="00DB576B" w:rsidRDefault="00DB576B" w:rsidP="00836D7E">
            <w:pPr>
              <w:tabs>
                <w:tab w:val="left" w:pos="720"/>
                <w:tab w:val="left" w:pos="1440"/>
                <w:tab w:val="left" w:pos="3310"/>
              </w:tabs>
              <w:rPr>
                <w:ins w:id="13376" w:author="ianfellows@hsbc.com" w:date="2020-04-29T14:43:00Z"/>
                <w:rFonts w:cstheme="minorHAnsi"/>
                <w:sz w:val="20"/>
                <w:szCs w:val="20"/>
                <w:rPrChange w:id="13377" w:author="ianfellows@hsbc.com" w:date="2020-04-29T14:47:00Z">
                  <w:rPr>
                    <w:ins w:id="13378" w:author="ianfellows@hsbc.com" w:date="2020-04-29T14:43:00Z"/>
                    <w:rFonts w:ascii="Univers Next for HSBC Light" w:hAnsi="Univers Next for HSBC Light"/>
                    <w:sz w:val="20"/>
                    <w:szCs w:val="20"/>
                  </w:rPr>
                </w:rPrChange>
              </w:rPr>
            </w:pPr>
            <w:ins w:id="13379" w:author="ianfellows@hsbc.com" w:date="2020-04-29T14:43:00Z">
              <w:r w:rsidRPr="00DB576B">
                <w:rPr>
                  <w:rFonts w:cstheme="minorHAnsi"/>
                  <w:sz w:val="20"/>
                  <w:szCs w:val="20"/>
                  <w:rPrChange w:id="13380" w:author="ianfellows@hsbc.com" w:date="2020-04-29T14:47:00Z">
                    <w:rPr>
                      <w:rFonts w:ascii="Univers Next for HSBC Light" w:hAnsi="Univers Next for HSBC Light"/>
                      <w:sz w:val="20"/>
                      <w:szCs w:val="20"/>
                    </w:rPr>
                  </w:rPrChange>
                </w:rPr>
                <w:t>HSBC Sort Code</w:t>
              </w:r>
            </w:ins>
          </w:p>
        </w:tc>
        <w:tc>
          <w:tcPr>
            <w:tcW w:w="425" w:type="dxa"/>
            <w:gridSpan w:val="2"/>
            <w:vAlign w:val="center"/>
          </w:tcPr>
          <w:p w14:paraId="326D6A7E" w14:textId="77777777" w:rsidR="00DB576B" w:rsidRPr="00DB576B" w:rsidRDefault="00DB576B" w:rsidP="00836D7E">
            <w:pPr>
              <w:tabs>
                <w:tab w:val="left" w:pos="720"/>
                <w:tab w:val="left" w:pos="1440"/>
                <w:tab w:val="left" w:pos="3310"/>
              </w:tabs>
              <w:jc w:val="center"/>
              <w:rPr>
                <w:ins w:id="13381" w:author="ianfellows@hsbc.com" w:date="2020-04-29T14:43:00Z"/>
                <w:rFonts w:cstheme="minorHAnsi"/>
                <w:sz w:val="20"/>
                <w:szCs w:val="20"/>
                <w:rPrChange w:id="13382" w:author="ianfellows@hsbc.com" w:date="2020-04-29T14:47:00Z">
                  <w:rPr>
                    <w:ins w:id="13383"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2A9B3DFD" w14:textId="77777777" w:rsidR="00DB576B" w:rsidRPr="00DB576B" w:rsidRDefault="00DB576B" w:rsidP="00836D7E">
            <w:pPr>
              <w:tabs>
                <w:tab w:val="left" w:pos="720"/>
                <w:tab w:val="left" w:pos="1440"/>
                <w:tab w:val="left" w:pos="3310"/>
              </w:tabs>
              <w:rPr>
                <w:ins w:id="13384" w:author="ianfellows@hsbc.com" w:date="2020-04-29T14:43:00Z"/>
                <w:rFonts w:cstheme="minorHAnsi"/>
                <w:sz w:val="6"/>
                <w:szCs w:val="6"/>
                <w:rPrChange w:id="13385" w:author="ianfellows@hsbc.com" w:date="2020-04-29T14:47:00Z">
                  <w:rPr>
                    <w:ins w:id="13386" w:author="ianfellows@hsbc.com" w:date="2020-04-29T14:43:00Z"/>
                    <w:rFonts w:ascii="Univers Next for HSBC Light" w:hAnsi="Univers Next for HSBC Light"/>
                    <w:sz w:val="6"/>
                    <w:szCs w:val="6"/>
                  </w:rPr>
                </w:rPrChange>
              </w:rPr>
            </w:pPr>
          </w:p>
        </w:tc>
        <w:tc>
          <w:tcPr>
            <w:tcW w:w="387" w:type="dxa"/>
            <w:gridSpan w:val="3"/>
            <w:vAlign w:val="center"/>
          </w:tcPr>
          <w:p w14:paraId="20A5E110" w14:textId="77777777" w:rsidR="00DB576B" w:rsidRPr="00DB576B" w:rsidRDefault="00DB576B" w:rsidP="00836D7E">
            <w:pPr>
              <w:tabs>
                <w:tab w:val="left" w:pos="720"/>
                <w:tab w:val="left" w:pos="1440"/>
                <w:tab w:val="left" w:pos="3310"/>
              </w:tabs>
              <w:jc w:val="center"/>
              <w:rPr>
                <w:ins w:id="13387" w:author="ianfellows@hsbc.com" w:date="2020-04-29T14:43:00Z"/>
                <w:rFonts w:cstheme="minorHAnsi"/>
                <w:sz w:val="20"/>
                <w:szCs w:val="20"/>
                <w:rPrChange w:id="13388" w:author="ianfellows@hsbc.com" w:date="2020-04-29T14:47:00Z">
                  <w:rPr>
                    <w:ins w:id="13389"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16B7E799" w14:textId="77777777" w:rsidR="00DB576B" w:rsidRPr="00DB576B" w:rsidRDefault="00DB576B" w:rsidP="00836D7E">
            <w:pPr>
              <w:tabs>
                <w:tab w:val="left" w:pos="720"/>
                <w:tab w:val="left" w:pos="1440"/>
                <w:tab w:val="left" w:pos="3310"/>
              </w:tabs>
              <w:jc w:val="center"/>
              <w:rPr>
                <w:ins w:id="13390" w:author="ianfellows@hsbc.com" w:date="2020-04-29T14:43:00Z"/>
                <w:rFonts w:cstheme="minorHAnsi"/>
                <w:sz w:val="20"/>
                <w:szCs w:val="20"/>
                <w:rPrChange w:id="13391" w:author="ianfellows@hsbc.com" w:date="2020-04-29T14:47:00Z">
                  <w:rPr>
                    <w:ins w:id="13392" w:author="ianfellows@hsbc.com" w:date="2020-04-29T14:43:00Z"/>
                    <w:rFonts w:ascii="Univers Next for HSBC Light" w:hAnsi="Univers Next for HSBC Light"/>
                    <w:sz w:val="20"/>
                    <w:szCs w:val="20"/>
                  </w:rPr>
                </w:rPrChange>
              </w:rPr>
            </w:pPr>
            <w:ins w:id="13393" w:author="ianfellows@hsbc.com" w:date="2020-04-29T14:43:00Z">
              <w:r w:rsidRPr="00DB576B">
                <w:rPr>
                  <w:rFonts w:cstheme="minorHAnsi"/>
                  <w:sz w:val="20"/>
                  <w:szCs w:val="20"/>
                  <w:rPrChange w:id="13394" w:author="ianfellows@hsbc.com" w:date="2020-04-29T14:47:00Z">
                    <w:rPr>
                      <w:rFonts w:ascii="Univers Next for HSBC Light" w:hAnsi="Univers Next for HSBC Light"/>
                      <w:sz w:val="20"/>
                      <w:szCs w:val="20"/>
                    </w:rPr>
                  </w:rPrChange>
                </w:rPr>
                <w:t>-</w:t>
              </w:r>
            </w:ins>
          </w:p>
        </w:tc>
        <w:tc>
          <w:tcPr>
            <w:tcW w:w="387" w:type="dxa"/>
            <w:gridSpan w:val="3"/>
            <w:vAlign w:val="center"/>
          </w:tcPr>
          <w:p w14:paraId="283CA8AF" w14:textId="77777777" w:rsidR="00DB576B" w:rsidRPr="00DB576B" w:rsidRDefault="00DB576B" w:rsidP="00836D7E">
            <w:pPr>
              <w:tabs>
                <w:tab w:val="left" w:pos="720"/>
                <w:tab w:val="left" w:pos="1440"/>
                <w:tab w:val="left" w:pos="3310"/>
              </w:tabs>
              <w:jc w:val="center"/>
              <w:rPr>
                <w:ins w:id="13395" w:author="ianfellows@hsbc.com" w:date="2020-04-29T14:43:00Z"/>
                <w:rFonts w:cstheme="minorHAnsi"/>
                <w:sz w:val="20"/>
                <w:szCs w:val="20"/>
                <w:rPrChange w:id="13396" w:author="ianfellows@hsbc.com" w:date="2020-04-29T14:47:00Z">
                  <w:rPr>
                    <w:ins w:id="13397" w:author="ianfellows@hsbc.com" w:date="2020-04-29T14:43:00Z"/>
                    <w:rFonts w:ascii="Univers Next for HSBC Light" w:hAnsi="Univers Next for HSBC Light"/>
                    <w:sz w:val="20"/>
                    <w:szCs w:val="20"/>
                  </w:rPr>
                </w:rPrChange>
              </w:rPr>
            </w:pPr>
          </w:p>
        </w:tc>
        <w:tc>
          <w:tcPr>
            <w:tcW w:w="142" w:type="dxa"/>
            <w:shd w:val="clear" w:color="auto" w:fill="F5F5F5"/>
            <w:vAlign w:val="center"/>
          </w:tcPr>
          <w:p w14:paraId="3A1FFBB8" w14:textId="77777777" w:rsidR="00DB576B" w:rsidRPr="00DB576B" w:rsidRDefault="00DB576B" w:rsidP="00836D7E">
            <w:pPr>
              <w:tabs>
                <w:tab w:val="left" w:pos="720"/>
                <w:tab w:val="left" w:pos="1440"/>
                <w:tab w:val="left" w:pos="3310"/>
              </w:tabs>
              <w:jc w:val="center"/>
              <w:rPr>
                <w:ins w:id="13398" w:author="ianfellows@hsbc.com" w:date="2020-04-29T14:43:00Z"/>
                <w:rFonts w:cstheme="minorHAnsi"/>
                <w:sz w:val="20"/>
                <w:szCs w:val="20"/>
                <w:rPrChange w:id="13399" w:author="ianfellows@hsbc.com" w:date="2020-04-29T14:47:00Z">
                  <w:rPr>
                    <w:ins w:id="13400" w:author="ianfellows@hsbc.com" w:date="2020-04-29T14:43:00Z"/>
                    <w:rFonts w:ascii="Univers Next for HSBC Light" w:hAnsi="Univers Next for HSBC Light"/>
                    <w:sz w:val="20"/>
                    <w:szCs w:val="20"/>
                  </w:rPr>
                </w:rPrChange>
              </w:rPr>
            </w:pPr>
          </w:p>
        </w:tc>
        <w:tc>
          <w:tcPr>
            <w:tcW w:w="425" w:type="dxa"/>
            <w:gridSpan w:val="3"/>
            <w:vAlign w:val="center"/>
          </w:tcPr>
          <w:p w14:paraId="780899E2" w14:textId="77777777" w:rsidR="00DB576B" w:rsidRPr="00DB576B" w:rsidRDefault="00DB576B" w:rsidP="00836D7E">
            <w:pPr>
              <w:tabs>
                <w:tab w:val="left" w:pos="720"/>
                <w:tab w:val="left" w:pos="1440"/>
                <w:tab w:val="left" w:pos="3310"/>
              </w:tabs>
              <w:jc w:val="center"/>
              <w:rPr>
                <w:ins w:id="13401" w:author="ianfellows@hsbc.com" w:date="2020-04-29T14:43:00Z"/>
                <w:rFonts w:cstheme="minorHAnsi"/>
                <w:sz w:val="20"/>
                <w:szCs w:val="20"/>
                <w:rPrChange w:id="13402" w:author="ianfellows@hsbc.com" w:date="2020-04-29T14:47:00Z">
                  <w:rPr>
                    <w:ins w:id="13403"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7D045D59" w14:textId="77777777" w:rsidR="00DB576B" w:rsidRPr="00DB576B" w:rsidRDefault="00DB576B" w:rsidP="00836D7E">
            <w:pPr>
              <w:tabs>
                <w:tab w:val="left" w:pos="720"/>
                <w:tab w:val="left" w:pos="1440"/>
                <w:tab w:val="left" w:pos="3310"/>
              </w:tabs>
              <w:jc w:val="center"/>
              <w:rPr>
                <w:ins w:id="13404" w:author="ianfellows@hsbc.com" w:date="2020-04-29T14:43:00Z"/>
                <w:rFonts w:cstheme="minorHAnsi"/>
                <w:sz w:val="20"/>
                <w:szCs w:val="20"/>
                <w:rPrChange w:id="13405" w:author="ianfellows@hsbc.com" w:date="2020-04-29T14:47:00Z">
                  <w:rPr>
                    <w:ins w:id="13406" w:author="ianfellows@hsbc.com" w:date="2020-04-29T14:43:00Z"/>
                    <w:rFonts w:ascii="Univers Next for HSBC Light" w:hAnsi="Univers Next for HSBC Light"/>
                    <w:sz w:val="20"/>
                    <w:szCs w:val="20"/>
                  </w:rPr>
                </w:rPrChange>
              </w:rPr>
            </w:pPr>
            <w:ins w:id="13407" w:author="ianfellows@hsbc.com" w:date="2020-04-29T14:43:00Z">
              <w:r w:rsidRPr="00DB576B">
                <w:rPr>
                  <w:rFonts w:cstheme="minorHAnsi"/>
                  <w:sz w:val="20"/>
                  <w:szCs w:val="20"/>
                  <w:rPrChange w:id="13408" w:author="ianfellows@hsbc.com" w:date="2020-04-29T14:47:00Z">
                    <w:rPr>
                      <w:rFonts w:ascii="Univers Next for HSBC Light" w:hAnsi="Univers Next for HSBC Light"/>
                      <w:sz w:val="20"/>
                      <w:szCs w:val="20"/>
                    </w:rPr>
                  </w:rPrChange>
                </w:rPr>
                <w:t>-</w:t>
              </w:r>
            </w:ins>
          </w:p>
        </w:tc>
        <w:tc>
          <w:tcPr>
            <w:tcW w:w="387" w:type="dxa"/>
            <w:gridSpan w:val="2"/>
            <w:vAlign w:val="center"/>
          </w:tcPr>
          <w:p w14:paraId="2B7E0F0D" w14:textId="77777777" w:rsidR="00DB576B" w:rsidRPr="00DB576B" w:rsidRDefault="00DB576B" w:rsidP="00836D7E">
            <w:pPr>
              <w:tabs>
                <w:tab w:val="left" w:pos="720"/>
                <w:tab w:val="left" w:pos="1440"/>
                <w:tab w:val="left" w:pos="3310"/>
              </w:tabs>
              <w:jc w:val="center"/>
              <w:rPr>
                <w:ins w:id="13409" w:author="ianfellows@hsbc.com" w:date="2020-04-29T14:43:00Z"/>
                <w:rFonts w:cstheme="minorHAnsi"/>
                <w:sz w:val="20"/>
                <w:szCs w:val="20"/>
                <w:rPrChange w:id="13410" w:author="ianfellows@hsbc.com" w:date="2020-04-29T14:47:00Z">
                  <w:rPr>
                    <w:ins w:id="13411"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1E1438F8" w14:textId="77777777" w:rsidR="00DB576B" w:rsidRPr="00DB576B" w:rsidRDefault="00DB576B" w:rsidP="00836D7E">
            <w:pPr>
              <w:tabs>
                <w:tab w:val="left" w:pos="720"/>
                <w:tab w:val="left" w:pos="1440"/>
                <w:tab w:val="left" w:pos="3310"/>
              </w:tabs>
              <w:jc w:val="center"/>
              <w:rPr>
                <w:ins w:id="13412" w:author="ianfellows@hsbc.com" w:date="2020-04-29T14:43:00Z"/>
                <w:rFonts w:cstheme="minorHAnsi"/>
                <w:sz w:val="20"/>
                <w:szCs w:val="20"/>
                <w:rPrChange w:id="13413" w:author="ianfellows@hsbc.com" w:date="2020-04-29T14:47:00Z">
                  <w:rPr>
                    <w:ins w:id="13414" w:author="ianfellows@hsbc.com" w:date="2020-04-29T14:43:00Z"/>
                    <w:rFonts w:ascii="Univers Next for HSBC Light" w:hAnsi="Univers Next for HSBC Light"/>
                    <w:sz w:val="20"/>
                    <w:szCs w:val="20"/>
                  </w:rPr>
                </w:rPrChange>
              </w:rPr>
            </w:pPr>
          </w:p>
        </w:tc>
        <w:tc>
          <w:tcPr>
            <w:tcW w:w="387" w:type="dxa"/>
            <w:gridSpan w:val="2"/>
            <w:vAlign w:val="center"/>
          </w:tcPr>
          <w:p w14:paraId="08DA545E" w14:textId="77777777" w:rsidR="00DB576B" w:rsidRPr="00DB576B" w:rsidRDefault="00DB576B" w:rsidP="00836D7E">
            <w:pPr>
              <w:tabs>
                <w:tab w:val="left" w:pos="720"/>
                <w:tab w:val="left" w:pos="1440"/>
                <w:tab w:val="left" w:pos="3310"/>
              </w:tabs>
              <w:jc w:val="center"/>
              <w:rPr>
                <w:ins w:id="13415" w:author="ianfellows@hsbc.com" w:date="2020-04-29T14:43:00Z"/>
                <w:rFonts w:cstheme="minorHAnsi"/>
                <w:sz w:val="20"/>
                <w:szCs w:val="20"/>
                <w:rPrChange w:id="13416" w:author="ianfellows@hsbc.com" w:date="2020-04-29T14:47:00Z">
                  <w:rPr>
                    <w:ins w:id="13417"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3AE35E8F" w14:textId="77777777" w:rsidR="00DB576B" w:rsidRPr="00DB576B" w:rsidRDefault="00DB576B" w:rsidP="00836D7E">
            <w:pPr>
              <w:tabs>
                <w:tab w:val="left" w:pos="720"/>
                <w:tab w:val="left" w:pos="1440"/>
                <w:tab w:val="left" w:pos="3310"/>
              </w:tabs>
              <w:jc w:val="center"/>
              <w:rPr>
                <w:ins w:id="13418" w:author="ianfellows@hsbc.com" w:date="2020-04-29T14:43:00Z"/>
                <w:rFonts w:cstheme="minorHAnsi"/>
                <w:sz w:val="20"/>
                <w:szCs w:val="20"/>
                <w:rPrChange w:id="13419" w:author="ianfellows@hsbc.com" w:date="2020-04-29T14:47:00Z">
                  <w:rPr>
                    <w:ins w:id="13420" w:author="ianfellows@hsbc.com" w:date="2020-04-29T14:43:00Z"/>
                    <w:rFonts w:ascii="Univers Next for HSBC Light" w:hAnsi="Univers Next for HSBC Light"/>
                    <w:sz w:val="20"/>
                    <w:szCs w:val="20"/>
                  </w:rPr>
                </w:rPrChange>
              </w:rPr>
            </w:pPr>
          </w:p>
        </w:tc>
        <w:tc>
          <w:tcPr>
            <w:tcW w:w="387" w:type="dxa"/>
            <w:gridSpan w:val="2"/>
            <w:shd w:val="clear" w:color="auto" w:fill="F5F5F5"/>
            <w:vAlign w:val="center"/>
          </w:tcPr>
          <w:p w14:paraId="3FAF6792" w14:textId="77777777" w:rsidR="00DB576B" w:rsidRPr="00DB576B" w:rsidRDefault="00DB576B" w:rsidP="00836D7E">
            <w:pPr>
              <w:tabs>
                <w:tab w:val="left" w:pos="720"/>
                <w:tab w:val="left" w:pos="1440"/>
                <w:tab w:val="left" w:pos="3310"/>
              </w:tabs>
              <w:jc w:val="center"/>
              <w:rPr>
                <w:ins w:id="13421" w:author="ianfellows@hsbc.com" w:date="2020-04-29T14:43:00Z"/>
                <w:rFonts w:cstheme="minorHAnsi"/>
                <w:sz w:val="20"/>
                <w:szCs w:val="20"/>
                <w:rPrChange w:id="13422" w:author="ianfellows@hsbc.com" w:date="2020-04-29T14:47:00Z">
                  <w:rPr>
                    <w:ins w:id="13423"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47251ACA" w14:textId="77777777" w:rsidR="00DB576B" w:rsidRPr="00DB576B" w:rsidRDefault="00DB576B" w:rsidP="00836D7E">
            <w:pPr>
              <w:tabs>
                <w:tab w:val="left" w:pos="720"/>
                <w:tab w:val="left" w:pos="1440"/>
                <w:tab w:val="left" w:pos="3310"/>
              </w:tabs>
              <w:jc w:val="center"/>
              <w:rPr>
                <w:ins w:id="13424" w:author="ianfellows@hsbc.com" w:date="2020-04-29T14:43:00Z"/>
                <w:rFonts w:cstheme="minorHAnsi"/>
                <w:sz w:val="20"/>
                <w:szCs w:val="20"/>
                <w:rPrChange w:id="13425" w:author="ianfellows@hsbc.com" w:date="2020-04-29T14:47:00Z">
                  <w:rPr>
                    <w:ins w:id="13426" w:author="ianfellows@hsbc.com" w:date="2020-04-29T14:43:00Z"/>
                    <w:rFonts w:ascii="Univers Next for HSBC Light" w:hAnsi="Univers Next for HSBC Light"/>
                    <w:sz w:val="20"/>
                    <w:szCs w:val="20"/>
                  </w:rPr>
                </w:rPrChange>
              </w:rPr>
            </w:pPr>
          </w:p>
        </w:tc>
        <w:tc>
          <w:tcPr>
            <w:tcW w:w="387" w:type="dxa"/>
            <w:gridSpan w:val="2"/>
            <w:shd w:val="clear" w:color="auto" w:fill="F5F5F5"/>
            <w:vAlign w:val="center"/>
          </w:tcPr>
          <w:p w14:paraId="75818D8C" w14:textId="77777777" w:rsidR="00DB576B" w:rsidRPr="00DB576B" w:rsidRDefault="00DB576B" w:rsidP="00836D7E">
            <w:pPr>
              <w:tabs>
                <w:tab w:val="left" w:pos="720"/>
                <w:tab w:val="left" w:pos="1440"/>
                <w:tab w:val="left" w:pos="3310"/>
              </w:tabs>
              <w:jc w:val="center"/>
              <w:rPr>
                <w:ins w:id="13427" w:author="ianfellows@hsbc.com" w:date="2020-04-29T14:43:00Z"/>
                <w:rFonts w:cstheme="minorHAnsi"/>
                <w:sz w:val="20"/>
                <w:szCs w:val="20"/>
                <w:rPrChange w:id="13428" w:author="ianfellows@hsbc.com" w:date="2020-04-29T14:47:00Z">
                  <w:rPr>
                    <w:ins w:id="13429" w:author="ianfellows@hsbc.com" w:date="2020-04-29T14:43:00Z"/>
                    <w:rFonts w:ascii="Univers Next for HSBC Light" w:hAnsi="Univers Next for HSBC Light"/>
                    <w:sz w:val="20"/>
                    <w:szCs w:val="20"/>
                  </w:rPr>
                </w:rPrChange>
              </w:rPr>
            </w:pPr>
          </w:p>
        </w:tc>
        <w:tc>
          <w:tcPr>
            <w:tcW w:w="283" w:type="dxa"/>
            <w:gridSpan w:val="2"/>
            <w:shd w:val="clear" w:color="auto" w:fill="F5F5F5"/>
            <w:vAlign w:val="center"/>
          </w:tcPr>
          <w:p w14:paraId="06202FB8" w14:textId="77777777" w:rsidR="00DB576B" w:rsidRPr="00DB576B" w:rsidRDefault="00DB576B" w:rsidP="00836D7E">
            <w:pPr>
              <w:tabs>
                <w:tab w:val="left" w:pos="720"/>
                <w:tab w:val="left" w:pos="1440"/>
                <w:tab w:val="left" w:pos="3310"/>
              </w:tabs>
              <w:jc w:val="center"/>
              <w:rPr>
                <w:ins w:id="13430" w:author="ianfellows@hsbc.com" w:date="2020-04-29T14:43:00Z"/>
                <w:rFonts w:cstheme="minorHAnsi"/>
                <w:sz w:val="20"/>
                <w:szCs w:val="20"/>
                <w:rPrChange w:id="13431" w:author="ianfellows@hsbc.com" w:date="2020-04-29T14:47:00Z">
                  <w:rPr>
                    <w:ins w:id="13432" w:author="ianfellows@hsbc.com" w:date="2020-04-29T14:43:00Z"/>
                    <w:rFonts w:ascii="Univers Next for HSBC Light" w:hAnsi="Univers Next for HSBC Light"/>
                    <w:sz w:val="20"/>
                    <w:szCs w:val="20"/>
                  </w:rPr>
                </w:rPrChange>
              </w:rPr>
            </w:pPr>
          </w:p>
        </w:tc>
      </w:tr>
      <w:tr w:rsidR="00DB576B" w:rsidRPr="00DB576B" w14:paraId="3AD8D3CF" w14:textId="77777777" w:rsidTr="00836D7E">
        <w:trPr>
          <w:gridAfter w:val="4"/>
          <w:wAfter w:w="4018" w:type="dxa"/>
          <w:ins w:id="13433" w:author="ianfellows@hsbc.com" w:date="2020-04-29T14:43:00Z"/>
        </w:trPr>
        <w:tc>
          <w:tcPr>
            <w:tcW w:w="1843" w:type="dxa"/>
            <w:shd w:val="clear" w:color="auto" w:fill="F5F5F5"/>
          </w:tcPr>
          <w:p w14:paraId="178C1FA7" w14:textId="77777777" w:rsidR="00DB576B" w:rsidRPr="00DB576B" w:rsidRDefault="00DB576B" w:rsidP="00836D7E">
            <w:pPr>
              <w:tabs>
                <w:tab w:val="left" w:pos="720"/>
                <w:tab w:val="left" w:pos="1440"/>
                <w:tab w:val="left" w:pos="3310"/>
              </w:tabs>
              <w:rPr>
                <w:ins w:id="13434" w:author="ianfellows@hsbc.com" w:date="2020-04-29T14:43:00Z"/>
                <w:rFonts w:cstheme="minorHAnsi"/>
                <w:sz w:val="6"/>
                <w:szCs w:val="6"/>
                <w:rPrChange w:id="13435" w:author="ianfellows@hsbc.com" w:date="2020-04-29T14:47:00Z">
                  <w:rPr>
                    <w:ins w:id="13436"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75A6FE0A" w14:textId="77777777" w:rsidR="00DB576B" w:rsidRPr="00DB576B" w:rsidRDefault="00DB576B" w:rsidP="00836D7E">
            <w:pPr>
              <w:tabs>
                <w:tab w:val="left" w:pos="720"/>
                <w:tab w:val="left" w:pos="1440"/>
                <w:tab w:val="left" w:pos="3310"/>
              </w:tabs>
              <w:jc w:val="center"/>
              <w:rPr>
                <w:ins w:id="13437" w:author="ianfellows@hsbc.com" w:date="2020-04-29T14:43:00Z"/>
                <w:rFonts w:cstheme="minorHAnsi"/>
                <w:sz w:val="6"/>
                <w:szCs w:val="6"/>
                <w:rPrChange w:id="13438" w:author="ianfellows@hsbc.com" w:date="2020-04-29T14:47:00Z">
                  <w:rPr>
                    <w:ins w:id="13439"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226CC490" w14:textId="77777777" w:rsidR="00DB576B" w:rsidRPr="00DB576B" w:rsidRDefault="00DB576B" w:rsidP="00836D7E">
            <w:pPr>
              <w:tabs>
                <w:tab w:val="left" w:pos="720"/>
                <w:tab w:val="left" w:pos="1440"/>
                <w:tab w:val="left" w:pos="3310"/>
              </w:tabs>
              <w:jc w:val="center"/>
              <w:rPr>
                <w:ins w:id="13440" w:author="ianfellows@hsbc.com" w:date="2020-04-29T14:43:00Z"/>
                <w:rFonts w:cstheme="minorHAnsi"/>
                <w:sz w:val="6"/>
                <w:szCs w:val="6"/>
                <w:rPrChange w:id="13441" w:author="ianfellows@hsbc.com" w:date="2020-04-29T14:47:00Z">
                  <w:rPr>
                    <w:ins w:id="13442"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41BD96C3" w14:textId="77777777" w:rsidR="00DB576B" w:rsidRPr="00DB576B" w:rsidRDefault="00DB576B" w:rsidP="00836D7E">
            <w:pPr>
              <w:tabs>
                <w:tab w:val="left" w:pos="720"/>
                <w:tab w:val="left" w:pos="1440"/>
                <w:tab w:val="left" w:pos="3310"/>
              </w:tabs>
              <w:jc w:val="center"/>
              <w:rPr>
                <w:ins w:id="13443" w:author="ianfellows@hsbc.com" w:date="2020-04-29T14:43:00Z"/>
                <w:rFonts w:cstheme="minorHAnsi"/>
                <w:sz w:val="6"/>
                <w:szCs w:val="6"/>
                <w:rPrChange w:id="13444" w:author="ianfellows@hsbc.com" w:date="2020-04-29T14:47:00Z">
                  <w:rPr>
                    <w:ins w:id="13445"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214D9780" w14:textId="77777777" w:rsidR="00DB576B" w:rsidRPr="00DB576B" w:rsidRDefault="00DB576B" w:rsidP="00836D7E">
            <w:pPr>
              <w:tabs>
                <w:tab w:val="left" w:pos="720"/>
                <w:tab w:val="left" w:pos="1440"/>
                <w:tab w:val="left" w:pos="3310"/>
              </w:tabs>
              <w:jc w:val="center"/>
              <w:rPr>
                <w:ins w:id="13446" w:author="ianfellows@hsbc.com" w:date="2020-04-29T14:43:00Z"/>
                <w:rFonts w:cstheme="minorHAnsi"/>
                <w:sz w:val="6"/>
                <w:szCs w:val="6"/>
                <w:rPrChange w:id="13447" w:author="ianfellows@hsbc.com" w:date="2020-04-29T14:47:00Z">
                  <w:rPr>
                    <w:ins w:id="13448"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38B9C91D" w14:textId="77777777" w:rsidR="00DB576B" w:rsidRPr="00DB576B" w:rsidRDefault="00DB576B" w:rsidP="00836D7E">
            <w:pPr>
              <w:tabs>
                <w:tab w:val="left" w:pos="720"/>
                <w:tab w:val="left" w:pos="1440"/>
                <w:tab w:val="left" w:pos="3310"/>
              </w:tabs>
              <w:jc w:val="center"/>
              <w:rPr>
                <w:ins w:id="13449" w:author="ianfellows@hsbc.com" w:date="2020-04-29T14:43:00Z"/>
                <w:rFonts w:cstheme="minorHAnsi"/>
                <w:sz w:val="6"/>
                <w:szCs w:val="6"/>
                <w:rPrChange w:id="13450" w:author="ianfellows@hsbc.com" w:date="2020-04-29T14:47:00Z">
                  <w:rPr>
                    <w:ins w:id="13451" w:author="ianfellows@hsbc.com" w:date="2020-04-29T14:43:00Z"/>
                    <w:rFonts w:ascii="Univers Next for HSBC Light" w:hAnsi="Univers Next for HSBC Light"/>
                    <w:sz w:val="6"/>
                    <w:szCs w:val="6"/>
                  </w:rPr>
                </w:rPrChange>
              </w:rPr>
            </w:pPr>
          </w:p>
        </w:tc>
        <w:tc>
          <w:tcPr>
            <w:tcW w:w="142" w:type="dxa"/>
            <w:shd w:val="clear" w:color="auto" w:fill="F5F5F5"/>
            <w:vAlign w:val="center"/>
          </w:tcPr>
          <w:p w14:paraId="4A653F8B" w14:textId="77777777" w:rsidR="00DB576B" w:rsidRPr="00DB576B" w:rsidRDefault="00DB576B" w:rsidP="00836D7E">
            <w:pPr>
              <w:tabs>
                <w:tab w:val="left" w:pos="720"/>
                <w:tab w:val="left" w:pos="1440"/>
                <w:tab w:val="left" w:pos="3310"/>
              </w:tabs>
              <w:jc w:val="center"/>
              <w:rPr>
                <w:ins w:id="13452" w:author="ianfellows@hsbc.com" w:date="2020-04-29T14:43:00Z"/>
                <w:rFonts w:cstheme="minorHAnsi"/>
                <w:sz w:val="6"/>
                <w:szCs w:val="6"/>
                <w:rPrChange w:id="13453" w:author="ianfellows@hsbc.com" w:date="2020-04-29T14:47:00Z">
                  <w:rPr>
                    <w:ins w:id="13454" w:author="ianfellows@hsbc.com" w:date="2020-04-29T14:43:00Z"/>
                    <w:rFonts w:ascii="Univers Next for HSBC Light" w:hAnsi="Univers Next for HSBC Light"/>
                    <w:sz w:val="6"/>
                    <w:szCs w:val="6"/>
                  </w:rPr>
                </w:rPrChange>
              </w:rPr>
            </w:pPr>
          </w:p>
        </w:tc>
        <w:tc>
          <w:tcPr>
            <w:tcW w:w="425" w:type="dxa"/>
            <w:gridSpan w:val="3"/>
            <w:shd w:val="clear" w:color="auto" w:fill="F5F5F5"/>
            <w:vAlign w:val="center"/>
          </w:tcPr>
          <w:p w14:paraId="29438174" w14:textId="77777777" w:rsidR="00DB576B" w:rsidRPr="00DB576B" w:rsidRDefault="00DB576B" w:rsidP="00836D7E">
            <w:pPr>
              <w:tabs>
                <w:tab w:val="left" w:pos="720"/>
                <w:tab w:val="left" w:pos="1440"/>
                <w:tab w:val="left" w:pos="3310"/>
              </w:tabs>
              <w:jc w:val="center"/>
              <w:rPr>
                <w:ins w:id="13455" w:author="ianfellows@hsbc.com" w:date="2020-04-29T14:43:00Z"/>
                <w:rFonts w:cstheme="minorHAnsi"/>
                <w:sz w:val="6"/>
                <w:szCs w:val="6"/>
                <w:rPrChange w:id="13456" w:author="ianfellows@hsbc.com" w:date="2020-04-29T14:47:00Z">
                  <w:rPr>
                    <w:ins w:id="13457"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1DC9FD55" w14:textId="77777777" w:rsidR="00DB576B" w:rsidRPr="00DB576B" w:rsidRDefault="00DB576B" w:rsidP="00836D7E">
            <w:pPr>
              <w:tabs>
                <w:tab w:val="left" w:pos="720"/>
                <w:tab w:val="left" w:pos="1440"/>
                <w:tab w:val="left" w:pos="3310"/>
              </w:tabs>
              <w:jc w:val="center"/>
              <w:rPr>
                <w:ins w:id="13458" w:author="ianfellows@hsbc.com" w:date="2020-04-29T14:43:00Z"/>
                <w:rFonts w:cstheme="minorHAnsi"/>
                <w:sz w:val="6"/>
                <w:szCs w:val="6"/>
                <w:rPrChange w:id="13459" w:author="ianfellows@hsbc.com" w:date="2020-04-29T14:47:00Z">
                  <w:rPr>
                    <w:ins w:id="13460"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69087693" w14:textId="77777777" w:rsidR="00DB576B" w:rsidRPr="00DB576B" w:rsidRDefault="00DB576B" w:rsidP="00836D7E">
            <w:pPr>
              <w:tabs>
                <w:tab w:val="left" w:pos="720"/>
                <w:tab w:val="left" w:pos="1440"/>
                <w:tab w:val="left" w:pos="3310"/>
              </w:tabs>
              <w:jc w:val="center"/>
              <w:rPr>
                <w:ins w:id="13461" w:author="ianfellows@hsbc.com" w:date="2020-04-29T14:43:00Z"/>
                <w:rFonts w:cstheme="minorHAnsi"/>
                <w:sz w:val="6"/>
                <w:szCs w:val="6"/>
                <w:rPrChange w:id="13462" w:author="ianfellows@hsbc.com" w:date="2020-04-29T14:47:00Z">
                  <w:rPr>
                    <w:ins w:id="13463"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04B9D74C" w14:textId="77777777" w:rsidR="00DB576B" w:rsidRPr="00DB576B" w:rsidRDefault="00DB576B" w:rsidP="00836D7E">
            <w:pPr>
              <w:tabs>
                <w:tab w:val="left" w:pos="720"/>
                <w:tab w:val="left" w:pos="1440"/>
                <w:tab w:val="left" w:pos="3310"/>
              </w:tabs>
              <w:jc w:val="center"/>
              <w:rPr>
                <w:ins w:id="13464" w:author="ianfellows@hsbc.com" w:date="2020-04-29T14:43:00Z"/>
                <w:rFonts w:cstheme="minorHAnsi"/>
                <w:sz w:val="6"/>
                <w:szCs w:val="6"/>
                <w:rPrChange w:id="13465" w:author="ianfellows@hsbc.com" w:date="2020-04-29T14:47:00Z">
                  <w:rPr>
                    <w:ins w:id="13466"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688535AE" w14:textId="77777777" w:rsidR="00DB576B" w:rsidRPr="00DB576B" w:rsidRDefault="00DB576B" w:rsidP="00836D7E">
            <w:pPr>
              <w:tabs>
                <w:tab w:val="left" w:pos="720"/>
                <w:tab w:val="left" w:pos="1440"/>
                <w:tab w:val="left" w:pos="3310"/>
              </w:tabs>
              <w:jc w:val="center"/>
              <w:rPr>
                <w:ins w:id="13467" w:author="ianfellows@hsbc.com" w:date="2020-04-29T14:43:00Z"/>
                <w:rFonts w:cstheme="minorHAnsi"/>
                <w:sz w:val="6"/>
                <w:szCs w:val="6"/>
                <w:rPrChange w:id="13468" w:author="ianfellows@hsbc.com" w:date="2020-04-29T14:47:00Z">
                  <w:rPr>
                    <w:ins w:id="13469"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59694175" w14:textId="77777777" w:rsidR="00DB576B" w:rsidRPr="00DB576B" w:rsidRDefault="00DB576B" w:rsidP="00836D7E">
            <w:pPr>
              <w:tabs>
                <w:tab w:val="left" w:pos="720"/>
                <w:tab w:val="left" w:pos="1440"/>
                <w:tab w:val="left" w:pos="3310"/>
              </w:tabs>
              <w:jc w:val="center"/>
              <w:rPr>
                <w:ins w:id="13470" w:author="ianfellows@hsbc.com" w:date="2020-04-29T14:43:00Z"/>
                <w:rFonts w:cstheme="minorHAnsi"/>
                <w:sz w:val="6"/>
                <w:szCs w:val="6"/>
                <w:rPrChange w:id="13471" w:author="ianfellows@hsbc.com" w:date="2020-04-29T14:47:00Z">
                  <w:rPr>
                    <w:ins w:id="13472"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3600F8E6" w14:textId="77777777" w:rsidR="00DB576B" w:rsidRPr="00DB576B" w:rsidRDefault="00DB576B" w:rsidP="00836D7E">
            <w:pPr>
              <w:tabs>
                <w:tab w:val="left" w:pos="720"/>
                <w:tab w:val="left" w:pos="1440"/>
                <w:tab w:val="left" w:pos="3310"/>
              </w:tabs>
              <w:jc w:val="center"/>
              <w:rPr>
                <w:ins w:id="13473" w:author="ianfellows@hsbc.com" w:date="2020-04-29T14:43:00Z"/>
                <w:rFonts w:cstheme="minorHAnsi"/>
                <w:sz w:val="6"/>
                <w:szCs w:val="6"/>
                <w:rPrChange w:id="13474" w:author="ianfellows@hsbc.com" w:date="2020-04-29T14:47:00Z">
                  <w:rPr>
                    <w:ins w:id="13475"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5E596FC3" w14:textId="77777777" w:rsidR="00DB576B" w:rsidRPr="00DB576B" w:rsidRDefault="00DB576B" w:rsidP="00836D7E">
            <w:pPr>
              <w:tabs>
                <w:tab w:val="left" w:pos="720"/>
                <w:tab w:val="left" w:pos="1440"/>
                <w:tab w:val="left" w:pos="3310"/>
              </w:tabs>
              <w:jc w:val="center"/>
              <w:rPr>
                <w:ins w:id="13476" w:author="ianfellows@hsbc.com" w:date="2020-04-29T14:43:00Z"/>
                <w:rFonts w:cstheme="minorHAnsi"/>
                <w:sz w:val="6"/>
                <w:szCs w:val="6"/>
                <w:rPrChange w:id="13477" w:author="ianfellows@hsbc.com" w:date="2020-04-29T14:47:00Z">
                  <w:rPr>
                    <w:ins w:id="13478"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28216E5F" w14:textId="77777777" w:rsidR="00DB576B" w:rsidRPr="00DB576B" w:rsidRDefault="00DB576B" w:rsidP="00836D7E">
            <w:pPr>
              <w:tabs>
                <w:tab w:val="left" w:pos="720"/>
                <w:tab w:val="left" w:pos="1440"/>
                <w:tab w:val="left" w:pos="3310"/>
              </w:tabs>
              <w:jc w:val="center"/>
              <w:rPr>
                <w:ins w:id="13479" w:author="ianfellows@hsbc.com" w:date="2020-04-29T14:43:00Z"/>
                <w:rFonts w:cstheme="minorHAnsi"/>
                <w:sz w:val="6"/>
                <w:szCs w:val="6"/>
                <w:rPrChange w:id="13480" w:author="ianfellows@hsbc.com" w:date="2020-04-29T14:47:00Z">
                  <w:rPr>
                    <w:ins w:id="13481" w:author="ianfellows@hsbc.com" w:date="2020-04-29T14:43:00Z"/>
                    <w:rFonts w:ascii="Univers Next for HSBC Light" w:hAnsi="Univers Next for HSBC Light"/>
                    <w:sz w:val="6"/>
                    <w:szCs w:val="6"/>
                  </w:rPr>
                </w:rPrChange>
              </w:rPr>
            </w:pPr>
          </w:p>
        </w:tc>
        <w:tc>
          <w:tcPr>
            <w:tcW w:w="283" w:type="dxa"/>
            <w:gridSpan w:val="2"/>
            <w:shd w:val="clear" w:color="auto" w:fill="F5F5F5"/>
            <w:vAlign w:val="center"/>
          </w:tcPr>
          <w:p w14:paraId="259406E2" w14:textId="77777777" w:rsidR="00DB576B" w:rsidRPr="00DB576B" w:rsidRDefault="00DB576B" w:rsidP="00836D7E">
            <w:pPr>
              <w:tabs>
                <w:tab w:val="left" w:pos="720"/>
                <w:tab w:val="left" w:pos="1440"/>
                <w:tab w:val="left" w:pos="3310"/>
              </w:tabs>
              <w:jc w:val="center"/>
              <w:rPr>
                <w:ins w:id="13482" w:author="ianfellows@hsbc.com" w:date="2020-04-29T14:43:00Z"/>
                <w:rFonts w:cstheme="minorHAnsi"/>
                <w:sz w:val="6"/>
                <w:szCs w:val="6"/>
                <w:rPrChange w:id="13483" w:author="ianfellows@hsbc.com" w:date="2020-04-29T14:47:00Z">
                  <w:rPr>
                    <w:ins w:id="13484" w:author="ianfellows@hsbc.com" w:date="2020-04-29T14:43:00Z"/>
                    <w:rFonts w:ascii="Univers Next for HSBC Light" w:hAnsi="Univers Next for HSBC Light"/>
                    <w:sz w:val="6"/>
                    <w:szCs w:val="6"/>
                  </w:rPr>
                </w:rPrChange>
              </w:rPr>
            </w:pPr>
          </w:p>
        </w:tc>
      </w:tr>
      <w:tr w:rsidR="00DB576B" w:rsidRPr="00DB576B" w14:paraId="10652B6C" w14:textId="77777777" w:rsidTr="00836D7E">
        <w:trPr>
          <w:gridAfter w:val="4"/>
          <w:wAfter w:w="4018" w:type="dxa"/>
          <w:ins w:id="13485" w:author="ianfellows@hsbc.com" w:date="2020-04-29T14:43:00Z"/>
        </w:trPr>
        <w:tc>
          <w:tcPr>
            <w:tcW w:w="1843" w:type="dxa"/>
            <w:shd w:val="clear" w:color="auto" w:fill="F5F5F5"/>
          </w:tcPr>
          <w:p w14:paraId="2B427F85" w14:textId="77777777" w:rsidR="00DB576B" w:rsidRPr="00DB576B" w:rsidRDefault="00DB576B" w:rsidP="00836D7E">
            <w:pPr>
              <w:tabs>
                <w:tab w:val="left" w:pos="720"/>
                <w:tab w:val="left" w:pos="1440"/>
                <w:tab w:val="left" w:pos="3310"/>
              </w:tabs>
              <w:rPr>
                <w:ins w:id="13486" w:author="ianfellows@hsbc.com" w:date="2020-04-29T14:43:00Z"/>
                <w:rFonts w:cstheme="minorHAnsi"/>
                <w:sz w:val="20"/>
                <w:szCs w:val="20"/>
                <w:rPrChange w:id="13487" w:author="ianfellows@hsbc.com" w:date="2020-04-29T14:47:00Z">
                  <w:rPr>
                    <w:ins w:id="13488" w:author="ianfellows@hsbc.com" w:date="2020-04-29T14:43:00Z"/>
                    <w:rFonts w:ascii="Univers Next for HSBC Light" w:hAnsi="Univers Next for HSBC Light"/>
                    <w:sz w:val="20"/>
                    <w:szCs w:val="20"/>
                  </w:rPr>
                </w:rPrChange>
              </w:rPr>
            </w:pPr>
            <w:ins w:id="13489" w:author="ianfellows@hsbc.com" w:date="2020-04-29T14:43:00Z">
              <w:r w:rsidRPr="00DB576B">
                <w:rPr>
                  <w:rFonts w:cstheme="minorHAnsi"/>
                  <w:sz w:val="20"/>
                  <w:szCs w:val="20"/>
                  <w:rPrChange w:id="13490" w:author="ianfellows@hsbc.com" w:date="2020-04-29T14:47:00Z">
                    <w:rPr>
                      <w:rFonts w:ascii="Univers Next for HSBC Light" w:hAnsi="Univers Next for HSBC Light"/>
                      <w:sz w:val="20"/>
                      <w:szCs w:val="20"/>
                    </w:rPr>
                  </w:rPrChange>
                </w:rPr>
                <w:t>Account Number</w:t>
              </w:r>
            </w:ins>
          </w:p>
        </w:tc>
        <w:tc>
          <w:tcPr>
            <w:tcW w:w="425" w:type="dxa"/>
            <w:gridSpan w:val="2"/>
            <w:vAlign w:val="center"/>
          </w:tcPr>
          <w:p w14:paraId="3122EA8F" w14:textId="77777777" w:rsidR="00DB576B" w:rsidRPr="00DB576B" w:rsidRDefault="00DB576B" w:rsidP="00836D7E">
            <w:pPr>
              <w:tabs>
                <w:tab w:val="left" w:pos="720"/>
                <w:tab w:val="left" w:pos="1440"/>
                <w:tab w:val="left" w:pos="3310"/>
              </w:tabs>
              <w:jc w:val="center"/>
              <w:rPr>
                <w:ins w:id="13491" w:author="ianfellows@hsbc.com" w:date="2020-04-29T14:43:00Z"/>
                <w:rFonts w:cstheme="minorHAnsi"/>
                <w:sz w:val="20"/>
                <w:szCs w:val="20"/>
                <w:rPrChange w:id="13492" w:author="ianfellows@hsbc.com" w:date="2020-04-29T14:47:00Z">
                  <w:rPr>
                    <w:ins w:id="13493"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238D303D" w14:textId="77777777" w:rsidR="00DB576B" w:rsidRPr="00DB576B" w:rsidRDefault="00DB576B" w:rsidP="00836D7E">
            <w:pPr>
              <w:tabs>
                <w:tab w:val="left" w:pos="720"/>
                <w:tab w:val="left" w:pos="1440"/>
                <w:tab w:val="left" w:pos="3310"/>
              </w:tabs>
              <w:jc w:val="center"/>
              <w:rPr>
                <w:ins w:id="13494" w:author="ianfellows@hsbc.com" w:date="2020-04-29T14:43:00Z"/>
                <w:rFonts w:cstheme="minorHAnsi"/>
                <w:sz w:val="6"/>
                <w:szCs w:val="6"/>
                <w:rPrChange w:id="13495" w:author="ianfellows@hsbc.com" w:date="2020-04-29T14:47:00Z">
                  <w:rPr>
                    <w:ins w:id="13496" w:author="ianfellows@hsbc.com" w:date="2020-04-29T14:43:00Z"/>
                    <w:rFonts w:ascii="Univers Next for HSBC Light" w:hAnsi="Univers Next for HSBC Light"/>
                    <w:sz w:val="6"/>
                    <w:szCs w:val="6"/>
                  </w:rPr>
                </w:rPrChange>
              </w:rPr>
            </w:pPr>
          </w:p>
        </w:tc>
        <w:tc>
          <w:tcPr>
            <w:tcW w:w="387" w:type="dxa"/>
            <w:gridSpan w:val="3"/>
            <w:vAlign w:val="center"/>
          </w:tcPr>
          <w:p w14:paraId="7A806827" w14:textId="77777777" w:rsidR="00DB576B" w:rsidRPr="00DB576B" w:rsidRDefault="00DB576B" w:rsidP="00836D7E">
            <w:pPr>
              <w:tabs>
                <w:tab w:val="left" w:pos="720"/>
                <w:tab w:val="left" w:pos="1440"/>
                <w:tab w:val="left" w:pos="3310"/>
              </w:tabs>
              <w:jc w:val="center"/>
              <w:rPr>
                <w:ins w:id="13497" w:author="ianfellows@hsbc.com" w:date="2020-04-29T14:43:00Z"/>
                <w:rFonts w:cstheme="minorHAnsi"/>
                <w:sz w:val="20"/>
                <w:szCs w:val="20"/>
                <w:rPrChange w:id="13498" w:author="ianfellows@hsbc.com" w:date="2020-04-29T14:47:00Z">
                  <w:rPr>
                    <w:ins w:id="13499"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2B2891C3" w14:textId="77777777" w:rsidR="00DB576B" w:rsidRPr="00DB576B" w:rsidRDefault="00DB576B" w:rsidP="00836D7E">
            <w:pPr>
              <w:tabs>
                <w:tab w:val="left" w:pos="720"/>
                <w:tab w:val="left" w:pos="1440"/>
                <w:tab w:val="left" w:pos="3310"/>
              </w:tabs>
              <w:jc w:val="center"/>
              <w:rPr>
                <w:ins w:id="13500" w:author="ianfellows@hsbc.com" w:date="2020-04-29T14:43:00Z"/>
                <w:rFonts w:cstheme="minorHAnsi"/>
                <w:sz w:val="20"/>
                <w:szCs w:val="20"/>
                <w:rPrChange w:id="13501" w:author="ianfellows@hsbc.com" w:date="2020-04-29T14:47:00Z">
                  <w:rPr>
                    <w:ins w:id="13502" w:author="ianfellows@hsbc.com" w:date="2020-04-29T14:43:00Z"/>
                    <w:rFonts w:ascii="Univers Next for HSBC Light" w:hAnsi="Univers Next for HSBC Light"/>
                    <w:sz w:val="20"/>
                    <w:szCs w:val="20"/>
                  </w:rPr>
                </w:rPrChange>
              </w:rPr>
            </w:pPr>
          </w:p>
        </w:tc>
        <w:tc>
          <w:tcPr>
            <w:tcW w:w="387" w:type="dxa"/>
            <w:gridSpan w:val="3"/>
            <w:vAlign w:val="center"/>
          </w:tcPr>
          <w:p w14:paraId="4E6CA767" w14:textId="77777777" w:rsidR="00DB576B" w:rsidRPr="00DB576B" w:rsidRDefault="00DB576B" w:rsidP="00836D7E">
            <w:pPr>
              <w:tabs>
                <w:tab w:val="left" w:pos="720"/>
                <w:tab w:val="left" w:pos="1440"/>
                <w:tab w:val="left" w:pos="3310"/>
              </w:tabs>
              <w:jc w:val="center"/>
              <w:rPr>
                <w:ins w:id="13503" w:author="ianfellows@hsbc.com" w:date="2020-04-29T14:43:00Z"/>
                <w:rFonts w:cstheme="minorHAnsi"/>
                <w:sz w:val="20"/>
                <w:szCs w:val="20"/>
                <w:rPrChange w:id="13504" w:author="ianfellows@hsbc.com" w:date="2020-04-29T14:47:00Z">
                  <w:rPr>
                    <w:ins w:id="13505" w:author="ianfellows@hsbc.com" w:date="2020-04-29T14:43:00Z"/>
                    <w:rFonts w:ascii="Univers Next for HSBC Light" w:hAnsi="Univers Next for HSBC Light"/>
                    <w:sz w:val="20"/>
                    <w:szCs w:val="20"/>
                  </w:rPr>
                </w:rPrChange>
              </w:rPr>
            </w:pPr>
          </w:p>
        </w:tc>
        <w:tc>
          <w:tcPr>
            <w:tcW w:w="142" w:type="dxa"/>
            <w:shd w:val="clear" w:color="auto" w:fill="F5F5F5"/>
            <w:vAlign w:val="center"/>
          </w:tcPr>
          <w:p w14:paraId="395EF1C9" w14:textId="77777777" w:rsidR="00DB576B" w:rsidRPr="00DB576B" w:rsidRDefault="00DB576B" w:rsidP="00836D7E">
            <w:pPr>
              <w:tabs>
                <w:tab w:val="left" w:pos="720"/>
                <w:tab w:val="left" w:pos="1440"/>
                <w:tab w:val="left" w:pos="3310"/>
              </w:tabs>
              <w:jc w:val="center"/>
              <w:rPr>
                <w:ins w:id="13506" w:author="ianfellows@hsbc.com" w:date="2020-04-29T14:43:00Z"/>
                <w:rFonts w:cstheme="minorHAnsi"/>
                <w:sz w:val="20"/>
                <w:szCs w:val="20"/>
                <w:rPrChange w:id="13507" w:author="ianfellows@hsbc.com" w:date="2020-04-29T14:47:00Z">
                  <w:rPr>
                    <w:ins w:id="13508" w:author="ianfellows@hsbc.com" w:date="2020-04-29T14:43:00Z"/>
                    <w:rFonts w:ascii="Univers Next for HSBC Light" w:hAnsi="Univers Next for HSBC Light"/>
                    <w:sz w:val="20"/>
                    <w:szCs w:val="20"/>
                  </w:rPr>
                </w:rPrChange>
              </w:rPr>
            </w:pPr>
          </w:p>
        </w:tc>
        <w:tc>
          <w:tcPr>
            <w:tcW w:w="425" w:type="dxa"/>
            <w:gridSpan w:val="3"/>
            <w:vAlign w:val="center"/>
          </w:tcPr>
          <w:p w14:paraId="0A6E7DEB" w14:textId="77777777" w:rsidR="00DB576B" w:rsidRPr="00DB576B" w:rsidRDefault="00DB576B" w:rsidP="00836D7E">
            <w:pPr>
              <w:tabs>
                <w:tab w:val="left" w:pos="720"/>
                <w:tab w:val="left" w:pos="1440"/>
                <w:tab w:val="left" w:pos="3310"/>
              </w:tabs>
              <w:jc w:val="center"/>
              <w:rPr>
                <w:ins w:id="13509" w:author="ianfellows@hsbc.com" w:date="2020-04-29T14:43:00Z"/>
                <w:rFonts w:cstheme="minorHAnsi"/>
                <w:sz w:val="20"/>
                <w:szCs w:val="20"/>
                <w:rPrChange w:id="13510" w:author="ianfellows@hsbc.com" w:date="2020-04-29T14:47:00Z">
                  <w:rPr>
                    <w:ins w:id="13511"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4BE1684D" w14:textId="77777777" w:rsidR="00DB576B" w:rsidRPr="00DB576B" w:rsidRDefault="00DB576B" w:rsidP="00836D7E">
            <w:pPr>
              <w:tabs>
                <w:tab w:val="left" w:pos="720"/>
                <w:tab w:val="left" w:pos="1440"/>
                <w:tab w:val="left" w:pos="3310"/>
              </w:tabs>
              <w:jc w:val="center"/>
              <w:rPr>
                <w:ins w:id="13512" w:author="ianfellows@hsbc.com" w:date="2020-04-29T14:43:00Z"/>
                <w:rFonts w:cstheme="minorHAnsi"/>
                <w:sz w:val="20"/>
                <w:szCs w:val="20"/>
                <w:rPrChange w:id="13513" w:author="ianfellows@hsbc.com" w:date="2020-04-29T14:47:00Z">
                  <w:rPr>
                    <w:ins w:id="13514" w:author="ianfellows@hsbc.com" w:date="2020-04-29T14:43:00Z"/>
                    <w:rFonts w:ascii="Univers Next for HSBC Light" w:hAnsi="Univers Next for HSBC Light"/>
                    <w:sz w:val="20"/>
                    <w:szCs w:val="20"/>
                  </w:rPr>
                </w:rPrChange>
              </w:rPr>
            </w:pPr>
          </w:p>
        </w:tc>
        <w:tc>
          <w:tcPr>
            <w:tcW w:w="387" w:type="dxa"/>
            <w:gridSpan w:val="2"/>
            <w:vAlign w:val="center"/>
          </w:tcPr>
          <w:p w14:paraId="216B3A33" w14:textId="77777777" w:rsidR="00DB576B" w:rsidRPr="00DB576B" w:rsidRDefault="00DB576B" w:rsidP="00836D7E">
            <w:pPr>
              <w:tabs>
                <w:tab w:val="left" w:pos="720"/>
                <w:tab w:val="left" w:pos="1440"/>
                <w:tab w:val="left" w:pos="3310"/>
              </w:tabs>
              <w:jc w:val="center"/>
              <w:rPr>
                <w:ins w:id="13515" w:author="ianfellows@hsbc.com" w:date="2020-04-29T14:43:00Z"/>
                <w:rFonts w:cstheme="minorHAnsi"/>
                <w:sz w:val="20"/>
                <w:szCs w:val="20"/>
                <w:rPrChange w:id="13516" w:author="ianfellows@hsbc.com" w:date="2020-04-29T14:47:00Z">
                  <w:rPr>
                    <w:ins w:id="13517"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29A48368" w14:textId="77777777" w:rsidR="00DB576B" w:rsidRPr="00DB576B" w:rsidRDefault="00DB576B" w:rsidP="00836D7E">
            <w:pPr>
              <w:tabs>
                <w:tab w:val="left" w:pos="720"/>
                <w:tab w:val="left" w:pos="1440"/>
                <w:tab w:val="left" w:pos="3310"/>
              </w:tabs>
              <w:jc w:val="center"/>
              <w:rPr>
                <w:ins w:id="13518" w:author="ianfellows@hsbc.com" w:date="2020-04-29T14:43:00Z"/>
                <w:rFonts w:cstheme="minorHAnsi"/>
                <w:sz w:val="20"/>
                <w:szCs w:val="20"/>
                <w:rPrChange w:id="13519" w:author="ianfellows@hsbc.com" w:date="2020-04-29T14:47:00Z">
                  <w:rPr>
                    <w:ins w:id="13520" w:author="ianfellows@hsbc.com" w:date="2020-04-29T14:43:00Z"/>
                    <w:rFonts w:ascii="Univers Next for HSBC Light" w:hAnsi="Univers Next for HSBC Light"/>
                    <w:sz w:val="20"/>
                    <w:szCs w:val="20"/>
                  </w:rPr>
                </w:rPrChange>
              </w:rPr>
            </w:pPr>
          </w:p>
        </w:tc>
        <w:tc>
          <w:tcPr>
            <w:tcW w:w="387" w:type="dxa"/>
            <w:gridSpan w:val="2"/>
            <w:vAlign w:val="center"/>
          </w:tcPr>
          <w:p w14:paraId="2751EE32" w14:textId="77777777" w:rsidR="00DB576B" w:rsidRPr="00DB576B" w:rsidRDefault="00DB576B" w:rsidP="00836D7E">
            <w:pPr>
              <w:tabs>
                <w:tab w:val="left" w:pos="720"/>
                <w:tab w:val="left" w:pos="1440"/>
                <w:tab w:val="left" w:pos="3310"/>
              </w:tabs>
              <w:jc w:val="center"/>
              <w:rPr>
                <w:ins w:id="13521" w:author="ianfellows@hsbc.com" w:date="2020-04-29T14:43:00Z"/>
                <w:rFonts w:cstheme="minorHAnsi"/>
                <w:sz w:val="20"/>
                <w:szCs w:val="20"/>
                <w:rPrChange w:id="13522" w:author="ianfellows@hsbc.com" w:date="2020-04-29T14:47:00Z">
                  <w:rPr>
                    <w:ins w:id="13523"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0D2BBD99" w14:textId="77777777" w:rsidR="00DB576B" w:rsidRPr="00DB576B" w:rsidRDefault="00DB576B" w:rsidP="00836D7E">
            <w:pPr>
              <w:tabs>
                <w:tab w:val="left" w:pos="720"/>
                <w:tab w:val="left" w:pos="1440"/>
                <w:tab w:val="left" w:pos="3310"/>
              </w:tabs>
              <w:jc w:val="center"/>
              <w:rPr>
                <w:ins w:id="13524" w:author="ianfellows@hsbc.com" w:date="2020-04-29T14:43:00Z"/>
                <w:rFonts w:cstheme="minorHAnsi"/>
                <w:sz w:val="20"/>
                <w:szCs w:val="20"/>
                <w:rPrChange w:id="13525" w:author="ianfellows@hsbc.com" w:date="2020-04-29T14:47:00Z">
                  <w:rPr>
                    <w:ins w:id="13526" w:author="ianfellows@hsbc.com" w:date="2020-04-29T14:43:00Z"/>
                    <w:rFonts w:ascii="Univers Next for HSBC Light" w:hAnsi="Univers Next for HSBC Light"/>
                    <w:sz w:val="20"/>
                    <w:szCs w:val="20"/>
                  </w:rPr>
                </w:rPrChange>
              </w:rPr>
            </w:pPr>
          </w:p>
        </w:tc>
        <w:tc>
          <w:tcPr>
            <w:tcW w:w="387" w:type="dxa"/>
            <w:gridSpan w:val="2"/>
            <w:vAlign w:val="center"/>
          </w:tcPr>
          <w:p w14:paraId="62154A5B" w14:textId="77777777" w:rsidR="00DB576B" w:rsidRPr="00DB576B" w:rsidRDefault="00DB576B" w:rsidP="00836D7E">
            <w:pPr>
              <w:tabs>
                <w:tab w:val="left" w:pos="720"/>
                <w:tab w:val="left" w:pos="1440"/>
                <w:tab w:val="left" w:pos="3310"/>
              </w:tabs>
              <w:jc w:val="center"/>
              <w:rPr>
                <w:ins w:id="13527" w:author="ianfellows@hsbc.com" w:date="2020-04-29T14:43:00Z"/>
                <w:rFonts w:cstheme="minorHAnsi"/>
                <w:sz w:val="20"/>
                <w:szCs w:val="20"/>
                <w:rPrChange w:id="13528" w:author="ianfellows@hsbc.com" w:date="2020-04-29T14:47:00Z">
                  <w:rPr>
                    <w:ins w:id="13529"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65D2729A" w14:textId="77777777" w:rsidR="00DB576B" w:rsidRPr="00DB576B" w:rsidRDefault="00DB576B" w:rsidP="00836D7E">
            <w:pPr>
              <w:tabs>
                <w:tab w:val="left" w:pos="720"/>
                <w:tab w:val="left" w:pos="1440"/>
                <w:tab w:val="left" w:pos="3310"/>
              </w:tabs>
              <w:jc w:val="center"/>
              <w:rPr>
                <w:ins w:id="13530" w:author="ianfellows@hsbc.com" w:date="2020-04-29T14:43:00Z"/>
                <w:rFonts w:cstheme="minorHAnsi"/>
                <w:sz w:val="20"/>
                <w:szCs w:val="20"/>
                <w:rPrChange w:id="13531" w:author="ianfellows@hsbc.com" w:date="2020-04-29T14:47:00Z">
                  <w:rPr>
                    <w:ins w:id="13532" w:author="ianfellows@hsbc.com" w:date="2020-04-29T14:43:00Z"/>
                    <w:rFonts w:ascii="Univers Next for HSBC Light" w:hAnsi="Univers Next for HSBC Light"/>
                    <w:sz w:val="20"/>
                    <w:szCs w:val="20"/>
                  </w:rPr>
                </w:rPrChange>
              </w:rPr>
            </w:pPr>
          </w:p>
        </w:tc>
        <w:tc>
          <w:tcPr>
            <w:tcW w:w="387" w:type="dxa"/>
            <w:gridSpan w:val="2"/>
            <w:vAlign w:val="center"/>
          </w:tcPr>
          <w:p w14:paraId="55836D36" w14:textId="77777777" w:rsidR="00DB576B" w:rsidRPr="00DB576B" w:rsidRDefault="00DB576B" w:rsidP="00836D7E">
            <w:pPr>
              <w:tabs>
                <w:tab w:val="left" w:pos="720"/>
                <w:tab w:val="left" w:pos="1440"/>
                <w:tab w:val="left" w:pos="3310"/>
              </w:tabs>
              <w:jc w:val="center"/>
              <w:rPr>
                <w:ins w:id="13533" w:author="ianfellows@hsbc.com" w:date="2020-04-29T14:43:00Z"/>
                <w:rFonts w:cstheme="minorHAnsi"/>
                <w:sz w:val="20"/>
                <w:szCs w:val="20"/>
                <w:rPrChange w:id="13534" w:author="ianfellows@hsbc.com" w:date="2020-04-29T14:47:00Z">
                  <w:rPr>
                    <w:ins w:id="13535" w:author="ianfellows@hsbc.com" w:date="2020-04-29T14:43:00Z"/>
                    <w:rFonts w:ascii="Univers Next for HSBC Light" w:hAnsi="Univers Next for HSBC Light"/>
                    <w:sz w:val="20"/>
                    <w:szCs w:val="20"/>
                  </w:rPr>
                </w:rPrChange>
              </w:rPr>
            </w:pPr>
          </w:p>
        </w:tc>
        <w:tc>
          <w:tcPr>
            <w:tcW w:w="283" w:type="dxa"/>
            <w:gridSpan w:val="2"/>
            <w:shd w:val="clear" w:color="auto" w:fill="F5F5F5"/>
            <w:vAlign w:val="center"/>
          </w:tcPr>
          <w:p w14:paraId="2E01A6B5" w14:textId="77777777" w:rsidR="00DB576B" w:rsidRPr="00DB576B" w:rsidRDefault="00DB576B" w:rsidP="00836D7E">
            <w:pPr>
              <w:tabs>
                <w:tab w:val="left" w:pos="720"/>
                <w:tab w:val="left" w:pos="1440"/>
                <w:tab w:val="left" w:pos="3310"/>
              </w:tabs>
              <w:jc w:val="center"/>
              <w:rPr>
                <w:ins w:id="13536" w:author="ianfellows@hsbc.com" w:date="2020-04-29T14:43:00Z"/>
                <w:rFonts w:cstheme="minorHAnsi"/>
                <w:sz w:val="20"/>
                <w:szCs w:val="20"/>
                <w:rPrChange w:id="13537" w:author="ianfellows@hsbc.com" w:date="2020-04-29T14:47:00Z">
                  <w:rPr>
                    <w:ins w:id="13538" w:author="ianfellows@hsbc.com" w:date="2020-04-29T14:43:00Z"/>
                    <w:rFonts w:ascii="Univers Next for HSBC Light" w:hAnsi="Univers Next for HSBC Light"/>
                    <w:sz w:val="20"/>
                    <w:szCs w:val="20"/>
                  </w:rPr>
                </w:rPrChange>
              </w:rPr>
            </w:pPr>
          </w:p>
        </w:tc>
      </w:tr>
      <w:tr w:rsidR="00DB576B" w:rsidRPr="00DB576B" w14:paraId="16C466DB" w14:textId="77777777" w:rsidTr="00836D7E">
        <w:trPr>
          <w:gridAfter w:val="4"/>
          <w:wAfter w:w="4018" w:type="dxa"/>
          <w:ins w:id="13539" w:author="ianfellows@hsbc.com" w:date="2020-04-29T14:43:00Z"/>
        </w:trPr>
        <w:tc>
          <w:tcPr>
            <w:tcW w:w="1843" w:type="dxa"/>
            <w:shd w:val="clear" w:color="auto" w:fill="F5F5F5"/>
          </w:tcPr>
          <w:p w14:paraId="143F9485" w14:textId="77777777" w:rsidR="00DB576B" w:rsidRPr="00DB576B" w:rsidRDefault="00DB576B" w:rsidP="00836D7E">
            <w:pPr>
              <w:tabs>
                <w:tab w:val="left" w:pos="720"/>
                <w:tab w:val="left" w:pos="1440"/>
                <w:tab w:val="left" w:pos="3310"/>
              </w:tabs>
              <w:rPr>
                <w:ins w:id="13540" w:author="ianfellows@hsbc.com" w:date="2020-04-29T14:43:00Z"/>
                <w:rFonts w:cstheme="minorHAnsi"/>
                <w:sz w:val="6"/>
                <w:szCs w:val="6"/>
                <w:rPrChange w:id="13541" w:author="ianfellows@hsbc.com" w:date="2020-04-29T14:47:00Z">
                  <w:rPr>
                    <w:ins w:id="13542"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66317454" w14:textId="77777777" w:rsidR="00DB576B" w:rsidRPr="00DB576B" w:rsidRDefault="00DB576B" w:rsidP="00836D7E">
            <w:pPr>
              <w:tabs>
                <w:tab w:val="left" w:pos="720"/>
                <w:tab w:val="left" w:pos="1440"/>
                <w:tab w:val="left" w:pos="3310"/>
              </w:tabs>
              <w:jc w:val="center"/>
              <w:rPr>
                <w:ins w:id="13543" w:author="ianfellows@hsbc.com" w:date="2020-04-29T14:43:00Z"/>
                <w:rFonts w:cstheme="minorHAnsi"/>
                <w:sz w:val="6"/>
                <w:szCs w:val="6"/>
                <w:rPrChange w:id="13544" w:author="ianfellows@hsbc.com" w:date="2020-04-29T14:47:00Z">
                  <w:rPr>
                    <w:ins w:id="13545"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12489555" w14:textId="77777777" w:rsidR="00DB576B" w:rsidRPr="00DB576B" w:rsidRDefault="00DB576B" w:rsidP="00836D7E">
            <w:pPr>
              <w:tabs>
                <w:tab w:val="left" w:pos="720"/>
                <w:tab w:val="left" w:pos="1440"/>
                <w:tab w:val="left" w:pos="3310"/>
              </w:tabs>
              <w:jc w:val="center"/>
              <w:rPr>
                <w:ins w:id="13546" w:author="ianfellows@hsbc.com" w:date="2020-04-29T14:43:00Z"/>
                <w:rFonts w:cstheme="minorHAnsi"/>
                <w:sz w:val="6"/>
                <w:szCs w:val="6"/>
                <w:rPrChange w:id="13547" w:author="ianfellows@hsbc.com" w:date="2020-04-29T14:47:00Z">
                  <w:rPr>
                    <w:ins w:id="13548"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0595970E" w14:textId="77777777" w:rsidR="00DB576B" w:rsidRPr="00DB576B" w:rsidRDefault="00DB576B" w:rsidP="00836D7E">
            <w:pPr>
              <w:tabs>
                <w:tab w:val="left" w:pos="720"/>
                <w:tab w:val="left" w:pos="1440"/>
                <w:tab w:val="left" w:pos="3310"/>
              </w:tabs>
              <w:jc w:val="center"/>
              <w:rPr>
                <w:ins w:id="13549" w:author="ianfellows@hsbc.com" w:date="2020-04-29T14:43:00Z"/>
                <w:rFonts w:cstheme="minorHAnsi"/>
                <w:sz w:val="6"/>
                <w:szCs w:val="6"/>
                <w:rPrChange w:id="13550" w:author="ianfellows@hsbc.com" w:date="2020-04-29T14:47:00Z">
                  <w:rPr>
                    <w:ins w:id="13551"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56D097E7" w14:textId="77777777" w:rsidR="00DB576B" w:rsidRPr="00DB576B" w:rsidRDefault="00DB576B" w:rsidP="00836D7E">
            <w:pPr>
              <w:tabs>
                <w:tab w:val="left" w:pos="720"/>
                <w:tab w:val="left" w:pos="1440"/>
                <w:tab w:val="left" w:pos="3310"/>
              </w:tabs>
              <w:jc w:val="center"/>
              <w:rPr>
                <w:ins w:id="13552" w:author="ianfellows@hsbc.com" w:date="2020-04-29T14:43:00Z"/>
                <w:rFonts w:cstheme="minorHAnsi"/>
                <w:sz w:val="6"/>
                <w:szCs w:val="6"/>
                <w:rPrChange w:id="13553" w:author="ianfellows@hsbc.com" w:date="2020-04-29T14:47:00Z">
                  <w:rPr>
                    <w:ins w:id="13554"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1B604C04" w14:textId="77777777" w:rsidR="00DB576B" w:rsidRPr="00DB576B" w:rsidRDefault="00DB576B" w:rsidP="00836D7E">
            <w:pPr>
              <w:tabs>
                <w:tab w:val="left" w:pos="720"/>
                <w:tab w:val="left" w:pos="1440"/>
                <w:tab w:val="left" w:pos="3310"/>
              </w:tabs>
              <w:jc w:val="center"/>
              <w:rPr>
                <w:ins w:id="13555" w:author="ianfellows@hsbc.com" w:date="2020-04-29T14:43:00Z"/>
                <w:rFonts w:cstheme="minorHAnsi"/>
                <w:sz w:val="6"/>
                <w:szCs w:val="6"/>
                <w:rPrChange w:id="13556" w:author="ianfellows@hsbc.com" w:date="2020-04-29T14:47:00Z">
                  <w:rPr>
                    <w:ins w:id="13557" w:author="ianfellows@hsbc.com" w:date="2020-04-29T14:43:00Z"/>
                    <w:rFonts w:ascii="Univers Next for HSBC Light" w:hAnsi="Univers Next for HSBC Light"/>
                    <w:sz w:val="6"/>
                    <w:szCs w:val="6"/>
                  </w:rPr>
                </w:rPrChange>
              </w:rPr>
            </w:pPr>
          </w:p>
        </w:tc>
        <w:tc>
          <w:tcPr>
            <w:tcW w:w="142" w:type="dxa"/>
            <w:shd w:val="clear" w:color="auto" w:fill="F5F5F5"/>
            <w:vAlign w:val="center"/>
          </w:tcPr>
          <w:p w14:paraId="5850F9C9" w14:textId="77777777" w:rsidR="00DB576B" w:rsidRPr="00DB576B" w:rsidRDefault="00DB576B" w:rsidP="00836D7E">
            <w:pPr>
              <w:tabs>
                <w:tab w:val="left" w:pos="720"/>
                <w:tab w:val="left" w:pos="1440"/>
                <w:tab w:val="left" w:pos="3310"/>
              </w:tabs>
              <w:jc w:val="center"/>
              <w:rPr>
                <w:ins w:id="13558" w:author="ianfellows@hsbc.com" w:date="2020-04-29T14:43:00Z"/>
                <w:rFonts w:cstheme="minorHAnsi"/>
                <w:sz w:val="6"/>
                <w:szCs w:val="6"/>
                <w:rPrChange w:id="13559" w:author="ianfellows@hsbc.com" w:date="2020-04-29T14:47:00Z">
                  <w:rPr>
                    <w:ins w:id="13560" w:author="ianfellows@hsbc.com" w:date="2020-04-29T14:43:00Z"/>
                    <w:rFonts w:ascii="Univers Next for HSBC Light" w:hAnsi="Univers Next for HSBC Light"/>
                    <w:sz w:val="6"/>
                    <w:szCs w:val="6"/>
                  </w:rPr>
                </w:rPrChange>
              </w:rPr>
            </w:pPr>
          </w:p>
        </w:tc>
        <w:tc>
          <w:tcPr>
            <w:tcW w:w="425" w:type="dxa"/>
            <w:gridSpan w:val="3"/>
            <w:shd w:val="clear" w:color="auto" w:fill="F5F5F5"/>
            <w:vAlign w:val="center"/>
          </w:tcPr>
          <w:p w14:paraId="358B8709" w14:textId="77777777" w:rsidR="00DB576B" w:rsidRPr="00DB576B" w:rsidRDefault="00DB576B" w:rsidP="00836D7E">
            <w:pPr>
              <w:tabs>
                <w:tab w:val="left" w:pos="720"/>
                <w:tab w:val="left" w:pos="1440"/>
                <w:tab w:val="left" w:pos="3310"/>
              </w:tabs>
              <w:jc w:val="center"/>
              <w:rPr>
                <w:ins w:id="13561" w:author="ianfellows@hsbc.com" w:date="2020-04-29T14:43:00Z"/>
                <w:rFonts w:cstheme="minorHAnsi"/>
                <w:sz w:val="6"/>
                <w:szCs w:val="6"/>
                <w:rPrChange w:id="13562" w:author="ianfellows@hsbc.com" w:date="2020-04-29T14:47:00Z">
                  <w:rPr>
                    <w:ins w:id="13563"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44C83724" w14:textId="77777777" w:rsidR="00DB576B" w:rsidRPr="00DB576B" w:rsidRDefault="00DB576B" w:rsidP="00836D7E">
            <w:pPr>
              <w:tabs>
                <w:tab w:val="left" w:pos="720"/>
                <w:tab w:val="left" w:pos="1440"/>
                <w:tab w:val="left" w:pos="3310"/>
              </w:tabs>
              <w:jc w:val="center"/>
              <w:rPr>
                <w:ins w:id="13564" w:author="ianfellows@hsbc.com" w:date="2020-04-29T14:43:00Z"/>
                <w:rFonts w:cstheme="minorHAnsi"/>
                <w:sz w:val="6"/>
                <w:szCs w:val="6"/>
                <w:rPrChange w:id="13565" w:author="ianfellows@hsbc.com" w:date="2020-04-29T14:47:00Z">
                  <w:rPr>
                    <w:ins w:id="13566"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4FF835DF" w14:textId="77777777" w:rsidR="00DB576B" w:rsidRPr="00DB576B" w:rsidRDefault="00DB576B" w:rsidP="00836D7E">
            <w:pPr>
              <w:tabs>
                <w:tab w:val="left" w:pos="720"/>
                <w:tab w:val="left" w:pos="1440"/>
                <w:tab w:val="left" w:pos="3310"/>
              </w:tabs>
              <w:jc w:val="center"/>
              <w:rPr>
                <w:ins w:id="13567" w:author="ianfellows@hsbc.com" w:date="2020-04-29T14:43:00Z"/>
                <w:rFonts w:cstheme="minorHAnsi"/>
                <w:sz w:val="6"/>
                <w:szCs w:val="6"/>
                <w:rPrChange w:id="13568" w:author="ianfellows@hsbc.com" w:date="2020-04-29T14:47:00Z">
                  <w:rPr>
                    <w:ins w:id="13569"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00378508" w14:textId="77777777" w:rsidR="00DB576B" w:rsidRPr="00DB576B" w:rsidRDefault="00DB576B" w:rsidP="00836D7E">
            <w:pPr>
              <w:tabs>
                <w:tab w:val="left" w:pos="720"/>
                <w:tab w:val="left" w:pos="1440"/>
                <w:tab w:val="left" w:pos="3310"/>
              </w:tabs>
              <w:jc w:val="center"/>
              <w:rPr>
                <w:ins w:id="13570" w:author="ianfellows@hsbc.com" w:date="2020-04-29T14:43:00Z"/>
                <w:rFonts w:cstheme="minorHAnsi"/>
                <w:sz w:val="6"/>
                <w:szCs w:val="6"/>
                <w:rPrChange w:id="13571" w:author="ianfellows@hsbc.com" w:date="2020-04-29T14:47:00Z">
                  <w:rPr>
                    <w:ins w:id="13572"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6CF72F4A" w14:textId="77777777" w:rsidR="00DB576B" w:rsidRPr="00DB576B" w:rsidRDefault="00DB576B" w:rsidP="00836D7E">
            <w:pPr>
              <w:tabs>
                <w:tab w:val="left" w:pos="720"/>
                <w:tab w:val="left" w:pos="1440"/>
                <w:tab w:val="left" w:pos="3310"/>
              </w:tabs>
              <w:jc w:val="center"/>
              <w:rPr>
                <w:ins w:id="13573" w:author="ianfellows@hsbc.com" w:date="2020-04-29T14:43:00Z"/>
                <w:rFonts w:cstheme="minorHAnsi"/>
                <w:sz w:val="6"/>
                <w:szCs w:val="6"/>
                <w:rPrChange w:id="13574" w:author="ianfellows@hsbc.com" w:date="2020-04-29T14:47:00Z">
                  <w:rPr>
                    <w:ins w:id="13575"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61DE0A3E" w14:textId="77777777" w:rsidR="00DB576B" w:rsidRPr="00DB576B" w:rsidRDefault="00DB576B" w:rsidP="00836D7E">
            <w:pPr>
              <w:tabs>
                <w:tab w:val="left" w:pos="720"/>
                <w:tab w:val="left" w:pos="1440"/>
                <w:tab w:val="left" w:pos="3310"/>
              </w:tabs>
              <w:jc w:val="center"/>
              <w:rPr>
                <w:ins w:id="13576" w:author="ianfellows@hsbc.com" w:date="2020-04-29T14:43:00Z"/>
                <w:rFonts w:cstheme="minorHAnsi"/>
                <w:sz w:val="6"/>
                <w:szCs w:val="6"/>
                <w:rPrChange w:id="13577" w:author="ianfellows@hsbc.com" w:date="2020-04-29T14:47:00Z">
                  <w:rPr>
                    <w:ins w:id="13578"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1E3BC504" w14:textId="77777777" w:rsidR="00DB576B" w:rsidRPr="00DB576B" w:rsidRDefault="00DB576B" w:rsidP="00836D7E">
            <w:pPr>
              <w:tabs>
                <w:tab w:val="left" w:pos="720"/>
                <w:tab w:val="left" w:pos="1440"/>
                <w:tab w:val="left" w:pos="3310"/>
              </w:tabs>
              <w:jc w:val="center"/>
              <w:rPr>
                <w:ins w:id="13579" w:author="ianfellows@hsbc.com" w:date="2020-04-29T14:43:00Z"/>
                <w:rFonts w:cstheme="minorHAnsi"/>
                <w:sz w:val="6"/>
                <w:szCs w:val="6"/>
                <w:rPrChange w:id="13580" w:author="ianfellows@hsbc.com" w:date="2020-04-29T14:47:00Z">
                  <w:rPr>
                    <w:ins w:id="13581"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7601F1C8" w14:textId="77777777" w:rsidR="00DB576B" w:rsidRPr="00DB576B" w:rsidRDefault="00DB576B" w:rsidP="00836D7E">
            <w:pPr>
              <w:tabs>
                <w:tab w:val="left" w:pos="720"/>
                <w:tab w:val="left" w:pos="1440"/>
                <w:tab w:val="left" w:pos="3310"/>
              </w:tabs>
              <w:jc w:val="center"/>
              <w:rPr>
                <w:ins w:id="13582" w:author="ianfellows@hsbc.com" w:date="2020-04-29T14:43:00Z"/>
                <w:rFonts w:cstheme="minorHAnsi"/>
                <w:sz w:val="6"/>
                <w:szCs w:val="6"/>
                <w:rPrChange w:id="13583" w:author="ianfellows@hsbc.com" w:date="2020-04-29T14:47:00Z">
                  <w:rPr>
                    <w:ins w:id="13584"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43A582DD" w14:textId="77777777" w:rsidR="00DB576B" w:rsidRPr="00DB576B" w:rsidRDefault="00DB576B" w:rsidP="00836D7E">
            <w:pPr>
              <w:tabs>
                <w:tab w:val="left" w:pos="720"/>
                <w:tab w:val="left" w:pos="1440"/>
                <w:tab w:val="left" w:pos="3310"/>
              </w:tabs>
              <w:jc w:val="center"/>
              <w:rPr>
                <w:ins w:id="13585" w:author="ianfellows@hsbc.com" w:date="2020-04-29T14:43:00Z"/>
                <w:rFonts w:cstheme="minorHAnsi"/>
                <w:sz w:val="6"/>
                <w:szCs w:val="6"/>
                <w:rPrChange w:id="13586" w:author="ianfellows@hsbc.com" w:date="2020-04-29T14:47:00Z">
                  <w:rPr>
                    <w:ins w:id="13587" w:author="ianfellows@hsbc.com" w:date="2020-04-29T14:43:00Z"/>
                    <w:rFonts w:ascii="Univers Next for HSBC Light" w:hAnsi="Univers Next for HSBC Light"/>
                    <w:sz w:val="6"/>
                    <w:szCs w:val="6"/>
                  </w:rPr>
                </w:rPrChange>
              </w:rPr>
            </w:pPr>
          </w:p>
        </w:tc>
        <w:tc>
          <w:tcPr>
            <w:tcW w:w="283" w:type="dxa"/>
            <w:gridSpan w:val="2"/>
            <w:shd w:val="clear" w:color="auto" w:fill="F5F5F5"/>
            <w:vAlign w:val="center"/>
          </w:tcPr>
          <w:p w14:paraId="3F9A1FD8" w14:textId="77777777" w:rsidR="00DB576B" w:rsidRPr="00DB576B" w:rsidRDefault="00DB576B" w:rsidP="00836D7E">
            <w:pPr>
              <w:tabs>
                <w:tab w:val="left" w:pos="720"/>
                <w:tab w:val="left" w:pos="1440"/>
                <w:tab w:val="left" w:pos="3310"/>
              </w:tabs>
              <w:jc w:val="center"/>
              <w:rPr>
                <w:ins w:id="13588" w:author="ianfellows@hsbc.com" w:date="2020-04-29T14:43:00Z"/>
                <w:rFonts w:cstheme="minorHAnsi"/>
                <w:sz w:val="6"/>
                <w:szCs w:val="6"/>
                <w:rPrChange w:id="13589" w:author="ianfellows@hsbc.com" w:date="2020-04-29T14:47:00Z">
                  <w:rPr>
                    <w:ins w:id="13590" w:author="ianfellows@hsbc.com" w:date="2020-04-29T14:43:00Z"/>
                    <w:rFonts w:ascii="Univers Next for HSBC Light" w:hAnsi="Univers Next for HSBC Light"/>
                    <w:sz w:val="6"/>
                    <w:szCs w:val="6"/>
                  </w:rPr>
                </w:rPrChange>
              </w:rPr>
            </w:pPr>
          </w:p>
        </w:tc>
      </w:tr>
    </w:tbl>
    <w:p w14:paraId="5A9AF1FE" w14:textId="5EE92304" w:rsidR="00DB576B" w:rsidRPr="00F4043B" w:rsidRDefault="00DB576B">
      <w:pPr>
        <w:spacing w:after="0" w:line="276" w:lineRule="auto"/>
        <w:rPr>
          <w:ins w:id="13591" w:author="ianfellows@hsbc.com" w:date="2020-04-29T14:43:00Z"/>
          <w:rFonts w:cstheme="minorHAnsi"/>
        </w:rPr>
        <w:pPrChange w:id="13592" w:author="ianfellows@hsbc.com" w:date="2020-04-27T11:20:00Z">
          <w:pPr>
            <w:tabs>
              <w:tab w:val="center" w:pos="4513"/>
              <w:tab w:val="left" w:pos="4960"/>
            </w:tabs>
          </w:pPr>
        </w:pPrChange>
      </w:pPr>
    </w:p>
    <w:tbl>
      <w:tblPr>
        <w:tblStyle w:val="TableGrid"/>
        <w:tblW w:w="10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843"/>
        <w:gridCol w:w="368"/>
        <w:gridCol w:w="57"/>
        <w:gridCol w:w="180"/>
        <w:gridCol w:w="197"/>
        <w:gridCol w:w="169"/>
        <w:gridCol w:w="21"/>
        <w:gridCol w:w="180"/>
        <w:gridCol w:w="188"/>
        <w:gridCol w:w="186"/>
        <w:gridCol w:w="13"/>
        <w:gridCol w:w="142"/>
        <w:gridCol w:w="221"/>
        <w:gridCol w:w="146"/>
        <w:gridCol w:w="58"/>
        <w:gridCol w:w="180"/>
        <w:gridCol w:w="217"/>
        <w:gridCol w:w="170"/>
        <w:gridCol w:w="21"/>
        <w:gridCol w:w="159"/>
        <w:gridCol w:w="227"/>
        <w:gridCol w:w="160"/>
        <w:gridCol w:w="69"/>
        <w:gridCol w:w="111"/>
        <w:gridCol w:w="285"/>
        <w:gridCol w:w="102"/>
        <w:gridCol w:w="54"/>
        <w:gridCol w:w="126"/>
        <w:gridCol w:w="299"/>
        <w:gridCol w:w="88"/>
        <w:gridCol w:w="51"/>
        <w:gridCol w:w="232"/>
        <w:gridCol w:w="213"/>
        <w:gridCol w:w="138"/>
        <w:gridCol w:w="3242"/>
        <w:gridCol w:w="425"/>
      </w:tblGrid>
      <w:tr w:rsidR="00DB576B" w:rsidRPr="00DB576B" w14:paraId="27DB4531" w14:textId="77777777" w:rsidTr="00836D7E">
        <w:trPr>
          <w:gridAfter w:val="1"/>
          <w:wAfter w:w="425" w:type="dxa"/>
          <w:ins w:id="13593" w:author="ianfellows@hsbc.com" w:date="2020-04-29T14:43:00Z"/>
        </w:trPr>
        <w:tc>
          <w:tcPr>
            <w:tcW w:w="3765" w:type="dxa"/>
            <w:gridSpan w:val="13"/>
            <w:shd w:val="clear" w:color="auto" w:fill="F5F5F5"/>
          </w:tcPr>
          <w:p w14:paraId="4DF9E30C" w14:textId="77777777" w:rsidR="00DB576B" w:rsidRPr="00DB576B" w:rsidRDefault="00DB576B" w:rsidP="00836D7E">
            <w:pPr>
              <w:tabs>
                <w:tab w:val="left" w:pos="720"/>
                <w:tab w:val="left" w:pos="1440"/>
                <w:tab w:val="left" w:pos="3310"/>
              </w:tabs>
              <w:rPr>
                <w:ins w:id="13594" w:author="ianfellows@hsbc.com" w:date="2020-04-29T14:43:00Z"/>
                <w:rFonts w:cstheme="minorHAnsi"/>
                <w:sz w:val="6"/>
                <w:szCs w:val="6"/>
                <w:rPrChange w:id="13595" w:author="ianfellows@hsbc.com" w:date="2020-04-29T14:47:00Z">
                  <w:rPr>
                    <w:ins w:id="13596" w:author="ianfellows@hsbc.com" w:date="2020-04-29T14:43:00Z"/>
                    <w:rFonts w:ascii="Univers Next for HSBC Light" w:hAnsi="Univers Next for HSBC Light"/>
                    <w:sz w:val="6"/>
                    <w:szCs w:val="6"/>
                  </w:rPr>
                </w:rPrChange>
              </w:rPr>
            </w:pPr>
          </w:p>
        </w:tc>
        <w:tc>
          <w:tcPr>
            <w:tcW w:w="146" w:type="dxa"/>
            <w:shd w:val="clear" w:color="auto" w:fill="F5F5F5"/>
            <w:vAlign w:val="center"/>
          </w:tcPr>
          <w:p w14:paraId="068817BC" w14:textId="77777777" w:rsidR="00DB576B" w:rsidRPr="00DB576B" w:rsidRDefault="00DB576B" w:rsidP="00836D7E">
            <w:pPr>
              <w:tabs>
                <w:tab w:val="left" w:pos="720"/>
                <w:tab w:val="left" w:pos="1440"/>
                <w:tab w:val="left" w:pos="3310"/>
              </w:tabs>
              <w:jc w:val="center"/>
              <w:rPr>
                <w:ins w:id="13597" w:author="ianfellows@hsbc.com" w:date="2020-04-29T14:43:00Z"/>
                <w:rFonts w:cstheme="minorHAnsi"/>
                <w:sz w:val="6"/>
                <w:szCs w:val="6"/>
                <w:rPrChange w:id="13598" w:author="ianfellows@hsbc.com" w:date="2020-04-29T14:47:00Z">
                  <w:rPr>
                    <w:ins w:id="13599" w:author="ianfellows@hsbc.com" w:date="2020-04-29T14:43:00Z"/>
                    <w:rFonts w:ascii="Univers Next for HSBC Light" w:hAnsi="Univers Next for HSBC Light"/>
                    <w:sz w:val="6"/>
                    <w:szCs w:val="6"/>
                  </w:rPr>
                </w:rPrChange>
              </w:rPr>
            </w:pPr>
          </w:p>
        </w:tc>
        <w:tc>
          <w:tcPr>
            <w:tcW w:w="455" w:type="dxa"/>
            <w:gridSpan w:val="3"/>
            <w:shd w:val="clear" w:color="auto" w:fill="F5F5F5"/>
            <w:vAlign w:val="center"/>
          </w:tcPr>
          <w:p w14:paraId="2E0328A4" w14:textId="77777777" w:rsidR="00DB576B" w:rsidRPr="00DB576B" w:rsidRDefault="00DB576B" w:rsidP="00836D7E">
            <w:pPr>
              <w:tabs>
                <w:tab w:val="left" w:pos="720"/>
                <w:tab w:val="left" w:pos="1440"/>
                <w:tab w:val="left" w:pos="3310"/>
              </w:tabs>
              <w:jc w:val="center"/>
              <w:rPr>
                <w:ins w:id="13600" w:author="ianfellows@hsbc.com" w:date="2020-04-29T14:43:00Z"/>
                <w:rFonts w:cstheme="minorHAnsi"/>
                <w:sz w:val="6"/>
                <w:szCs w:val="6"/>
                <w:rPrChange w:id="13601" w:author="ianfellows@hsbc.com" w:date="2020-04-29T14:47:00Z">
                  <w:rPr>
                    <w:ins w:id="13602" w:author="ianfellows@hsbc.com" w:date="2020-04-29T14:43:00Z"/>
                    <w:rFonts w:ascii="Univers Next for HSBC Light" w:hAnsi="Univers Next for HSBC Light"/>
                    <w:sz w:val="6"/>
                    <w:szCs w:val="6"/>
                  </w:rPr>
                </w:rPrChange>
              </w:rPr>
            </w:pPr>
          </w:p>
        </w:tc>
        <w:tc>
          <w:tcPr>
            <w:tcW w:w="191" w:type="dxa"/>
            <w:gridSpan w:val="2"/>
            <w:shd w:val="clear" w:color="auto" w:fill="F5F5F5"/>
            <w:vAlign w:val="center"/>
          </w:tcPr>
          <w:p w14:paraId="4A3AEEE6" w14:textId="77777777" w:rsidR="00DB576B" w:rsidRPr="00DB576B" w:rsidRDefault="00DB576B" w:rsidP="00836D7E">
            <w:pPr>
              <w:tabs>
                <w:tab w:val="left" w:pos="720"/>
                <w:tab w:val="left" w:pos="1440"/>
                <w:tab w:val="left" w:pos="3310"/>
              </w:tabs>
              <w:jc w:val="center"/>
              <w:rPr>
                <w:ins w:id="13603" w:author="ianfellows@hsbc.com" w:date="2020-04-29T14:43:00Z"/>
                <w:rFonts w:cstheme="minorHAnsi"/>
                <w:sz w:val="6"/>
                <w:szCs w:val="6"/>
                <w:rPrChange w:id="13604" w:author="ianfellows@hsbc.com" w:date="2020-04-29T14:47:00Z">
                  <w:rPr>
                    <w:ins w:id="13605" w:author="ianfellows@hsbc.com" w:date="2020-04-29T14:43:00Z"/>
                    <w:rFonts w:ascii="Univers Next for HSBC Light" w:hAnsi="Univers Next for HSBC Light"/>
                    <w:sz w:val="6"/>
                    <w:szCs w:val="6"/>
                  </w:rPr>
                </w:rPrChange>
              </w:rPr>
            </w:pPr>
          </w:p>
        </w:tc>
        <w:tc>
          <w:tcPr>
            <w:tcW w:w="386" w:type="dxa"/>
            <w:gridSpan w:val="2"/>
            <w:shd w:val="clear" w:color="auto" w:fill="F5F5F5"/>
            <w:vAlign w:val="center"/>
          </w:tcPr>
          <w:p w14:paraId="51EBC6CB" w14:textId="77777777" w:rsidR="00DB576B" w:rsidRPr="00DB576B" w:rsidRDefault="00DB576B" w:rsidP="00836D7E">
            <w:pPr>
              <w:tabs>
                <w:tab w:val="left" w:pos="720"/>
                <w:tab w:val="left" w:pos="1440"/>
                <w:tab w:val="left" w:pos="3310"/>
              </w:tabs>
              <w:jc w:val="center"/>
              <w:rPr>
                <w:ins w:id="13606" w:author="ianfellows@hsbc.com" w:date="2020-04-29T14:43:00Z"/>
                <w:rFonts w:cstheme="minorHAnsi"/>
                <w:sz w:val="6"/>
                <w:szCs w:val="6"/>
                <w:rPrChange w:id="13607" w:author="ianfellows@hsbc.com" w:date="2020-04-29T14:47:00Z">
                  <w:rPr>
                    <w:ins w:id="13608" w:author="ianfellows@hsbc.com" w:date="2020-04-29T14:43:00Z"/>
                    <w:rFonts w:ascii="Univers Next for HSBC Light" w:hAnsi="Univers Next for HSBC Light"/>
                    <w:sz w:val="6"/>
                    <w:szCs w:val="6"/>
                  </w:rPr>
                </w:rPrChange>
              </w:rPr>
            </w:pPr>
          </w:p>
        </w:tc>
        <w:tc>
          <w:tcPr>
            <w:tcW w:w="229" w:type="dxa"/>
            <w:gridSpan w:val="2"/>
            <w:shd w:val="clear" w:color="auto" w:fill="F5F5F5"/>
            <w:vAlign w:val="center"/>
          </w:tcPr>
          <w:p w14:paraId="5D364065" w14:textId="77777777" w:rsidR="00DB576B" w:rsidRPr="00DB576B" w:rsidRDefault="00DB576B" w:rsidP="00836D7E">
            <w:pPr>
              <w:tabs>
                <w:tab w:val="left" w:pos="720"/>
                <w:tab w:val="left" w:pos="1440"/>
                <w:tab w:val="left" w:pos="3310"/>
              </w:tabs>
              <w:jc w:val="center"/>
              <w:rPr>
                <w:ins w:id="13609" w:author="ianfellows@hsbc.com" w:date="2020-04-29T14:43:00Z"/>
                <w:rFonts w:cstheme="minorHAnsi"/>
                <w:sz w:val="6"/>
                <w:szCs w:val="6"/>
                <w:rPrChange w:id="13610" w:author="ianfellows@hsbc.com" w:date="2020-04-29T14:47:00Z">
                  <w:rPr>
                    <w:ins w:id="13611" w:author="ianfellows@hsbc.com" w:date="2020-04-29T14:43:00Z"/>
                    <w:rFonts w:ascii="Univers Next for HSBC Light" w:hAnsi="Univers Next for HSBC Light"/>
                    <w:sz w:val="6"/>
                    <w:szCs w:val="6"/>
                  </w:rPr>
                </w:rPrChange>
              </w:rPr>
            </w:pPr>
          </w:p>
        </w:tc>
        <w:tc>
          <w:tcPr>
            <w:tcW w:w="396" w:type="dxa"/>
            <w:gridSpan w:val="2"/>
            <w:shd w:val="clear" w:color="auto" w:fill="F5F5F5"/>
          </w:tcPr>
          <w:p w14:paraId="05515D0E" w14:textId="77777777" w:rsidR="00DB576B" w:rsidRPr="00DB576B" w:rsidRDefault="00DB576B" w:rsidP="00836D7E">
            <w:pPr>
              <w:tabs>
                <w:tab w:val="left" w:pos="720"/>
                <w:tab w:val="left" w:pos="1440"/>
                <w:tab w:val="left" w:pos="3310"/>
              </w:tabs>
              <w:jc w:val="center"/>
              <w:rPr>
                <w:ins w:id="13612" w:author="ianfellows@hsbc.com" w:date="2020-04-29T14:43:00Z"/>
                <w:rFonts w:cstheme="minorHAnsi"/>
                <w:sz w:val="6"/>
                <w:szCs w:val="6"/>
                <w:rPrChange w:id="13613" w:author="ianfellows@hsbc.com" w:date="2020-04-29T14:47:00Z">
                  <w:rPr>
                    <w:ins w:id="13614" w:author="ianfellows@hsbc.com" w:date="2020-04-29T14:43:00Z"/>
                    <w:rFonts w:ascii="Univers Next for HSBC Light" w:hAnsi="Univers Next for HSBC Light"/>
                    <w:sz w:val="6"/>
                    <w:szCs w:val="6"/>
                  </w:rPr>
                </w:rPrChange>
              </w:rPr>
            </w:pPr>
          </w:p>
        </w:tc>
        <w:tc>
          <w:tcPr>
            <w:tcW w:w="156" w:type="dxa"/>
            <w:gridSpan w:val="2"/>
            <w:shd w:val="clear" w:color="auto" w:fill="F5F5F5"/>
            <w:vAlign w:val="center"/>
          </w:tcPr>
          <w:p w14:paraId="1D6B86F4" w14:textId="77777777" w:rsidR="00DB576B" w:rsidRPr="00DB576B" w:rsidRDefault="00DB576B" w:rsidP="00836D7E">
            <w:pPr>
              <w:tabs>
                <w:tab w:val="left" w:pos="720"/>
                <w:tab w:val="left" w:pos="1440"/>
                <w:tab w:val="left" w:pos="3310"/>
              </w:tabs>
              <w:jc w:val="center"/>
              <w:rPr>
                <w:ins w:id="13615" w:author="ianfellows@hsbc.com" w:date="2020-04-29T14:43:00Z"/>
                <w:rFonts w:cstheme="minorHAnsi"/>
                <w:sz w:val="6"/>
                <w:szCs w:val="6"/>
                <w:rPrChange w:id="13616" w:author="ianfellows@hsbc.com" w:date="2020-04-29T14:47:00Z">
                  <w:rPr>
                    <w:ins w:id="13617"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41250034" w14:textId="77777777" w:rsidR="00DB576B" w:rsidRPr="00DB576B" w:rsidRDefault="00DB576B" w:rsidP="00836D7E">
            <w:pPr>
              <w:tabs>
                <w:tab w:val="left" w:pos="720"/>
                <w:tab w:val="left" w:pos="1440"/>
                <w:tab w:val="left" w:pos="3310"/>
              </w:tabs>
              <w:jc w:val="center"/>
              <w:rPr>
                <w:ins w:id="13618" w:author="ianfellows@hsbc.com" w:date="2020-04-29T14:43:00Z"/>
                <w:rFonts w:cstheme="minorHAnsi"/>
                <w:sz w:val="6"/>
                <w:szCs w:val="6"/>
                <w:rPrChange w:id="13619" w:author="ianfellows@hsbc.com" w:date="2020-04-29T14:47:00Z">
                  <w:rPr>
                    <w:ins w:id="13620" w:author="ianfellows@hsbc.com" w:date="2020-04-29T14:43:00Z"/>
                    <w:rFonts w:ascii="Univers Next for HSBC Light" w:hAnsi="Univers Next for HSBC Light"/>
                    <w:sz w:val="6"/>
                    <w:szCs w:val="6"/>
                  </w:rPr>
                </w:rPrChange>
              </w:rPr>
            </w:pPr>
          </w:p>
        </w:tc>
        <w:tc>
          <w:tcPr>
            <w:tcW w:w="139" w:type="dxa"/>
            <w:gridSpan w:val="2"/>
            <w:shd w:val="clear" w:color="auto" w:fill="F5F5F5"/>
            <w:vAlign w:val="center"/>
          </w:tcPr>
          <w:p w14:paraId="4385A242" w14:textId="77777777" w:rsidR="00DB576B" w:rsidRPr="00DB576B" w:rsidRDefault="00DB576B" w:rsidP="00836D7E">
            <w:pPr>
              <w:tabs>
                <w:tab w:val="left" w:pos="720"/>
                <w:tab w:val="left" w:pos="1440"/>
                <w:tab w:val="left" w:pos="3310"/>
              </w:tabs>
              <w:jc w:val="center"/>
              <w:rPr>
                <w:ins w:id="13621" w:author="ianfellows@hsbc.com" w:date="2020-04-29T14:43:00Z"/>
                <w:rFonts w:cstheme="minorHAnsi"/>
                <w:sz w:val="6"/>
                <w:szCs w:val="6"/>
                <w:rPrChange w:id="13622" w:author="ianfellows@hsbc.com" w:date="2020-04-29T14:47:00Z">
                  <w:rPr>
                    <w:ins w:id="13623" w:author="ianfellows@hsbc.com" w:date="2020-04-29T14:43:00Z"/>
                    <w:rFonts w:ascii="Univers Next for HSBC Light" w:hAnsi="Univers Next for HSBC Light"/>
                    <w:sz w:val="6"/>
                    <w:szCs w:val="6"/>
                  </w:rPr>
                </w:rPrChange>
              </w:rPr>
            </w:pPr>
          </w:p>
        </w:tc>
        <w:tc>
          <w:tcPr>
            <w:tcW w:w="445" w:type="dxa"/>
            <w:gridSpan w:val="2"/>
            <w:shd w:val="clear" w:color="auto" w:fill="F5F5F5"/>
            <w:vAlign w:val="center"/>
          </w:tcPr>
          <w:p w14:paraId="78AE8FDF" w14:textId="77777777" w:rsidR="00DB576B" w:rsidRPr="00DB576B" w:rsidRDefault="00DB576B" w:rsidP="00836D7E">
            <w:pPr>
              <w:tabs>
                <w:tab w:val="left" w:pos="720"/>
                <w:tab w:val="left" w:pos="1440"/>
                <w:tab w:val="left" w:pos="3310"/>
              </w:tabs>
              <w:jc w:val="center"/>
              <w:rPr>
                <w:ins w:id="13624" w:author="ianfellows@hsbc.com" w:date="2020-04-29T14:43:00Z"/>
                <w:rFonts w:cstheme="minorHAnsi"/>
                <w:sz w:val="6"/>
                <w:szCs w:val="6"/>
                <w:rPrChange w:id="13625" w:author="ianfellows@hsbc.com" w:date="2020-04-29T14:47:00Z">
                  <w:rPr>
                    <w:ins w:id="13626" w:author="ianfellows@hsbc.com" w:date="2020-04-29T14:43:00Z"/>
                    <w:rFonts w:ascii="Univers Next for HSBC Light" w:hAnsi="Univers Next for HSBC Light"/>
                    <w:sz w:val="6"/>
                    <w:szCs w:val="6"/>
                  </w:rPr>
                </w:rPrChange>
              </w:rPr>
            </w:pPr>
          </w:p>
        </w:tc>
        <w:tc>
          <w:tcPr>
            <w:tcW w:w="138" w:type="dxa"/>
            <w:shd w:val="clear" w:color="auto" w:fill="F5F5F5"/>
            <w:vAlign w:val="center"/>
          </w:tcPr>
          <w:p w14:paraId="5BD24C4E" w14:textId="77777777" w:rsidR="00DB576B" w:rsidRPr="00DB576B" w:rsidRDefault="00DB576B" w:rsidP="00836D7E">
            <w:pPr>
              <w:tabs>
                <w:tab w:val="left" w:pos="720"/>
                <w:tab w:val="left" w:pos="1440"/>
                <w:tab w:val="left" w:pos="3310"/>
              </w:tabs>
              <w:jc w:val="center"/>
              <w:rPr>
                <w:ins w:id="13627" w:author="ianfellows@hsbc.com" w:date="2020-04-29T14:43:00Z"/>
                <w:rFonts w:cstheme="minorHAnsi"/>
                <w:sz w:val="6"/>
                <w:szCs w:val="6"/>
                <w:rPrChange w:id="13628" w:author="ianfellows@hsbc.com" w:date="2020-04-29T14:47:00Z">
                  <w:rPr>
                    <w:ins w:id="13629" w:author="ianfellows@hsbc.com" w:date="2020-04-29T14:43:00Z"/>
                    <w:rFonts w:ascii="Univers Next for HSBC Light" w:hAnsi="Univers Next for HSBC Light"/>
                    <w:sz w:val="6"/>
                    <w:szCs w:val="6"/>
                  </w:rPr>
                </w:rPrChange>
              </w:rPr>
            </w:pPr>
          </w:p>
        </w:tc>
        <w:tc>
          <w:tcPr>
            <w:tcW w:w="3242" w:type="dxa"/>
            <w:shd w:val="clear" w:color="auto" w:fill="F5F5F5"/>
            <w:vAlign w:val="center"/>
          </w:tcPr>
          <w:p w14:paraId="2DC63490" w14:textId="77777777" w:rsidR="00DB576B" w:rsidRPr="00DB576B" w:rsidRDefault="00DB576B" w:rsidP="00836D7E">
            <w:pPr>
              <w:tabs>
                <w:tab w:val="left" w:pos="720"/>
                <w:tab w:val="left" w:pos="1440"/>
                <w:tab w:val="left" w:pos="3310"/>
              </w:tabs>
              <w:jc w:val="center"/>
              <w:rPr>
                <w:ins w:id="13630" w:author="ianfellows@hsbc.com" w:date="2020-04-29T14:43:00Z"/>
                <w:rFonts w:cstheme="minorHAnsi"/>
                <w:sz w:val="6"/>
                <w:szCs w:val="6"/>
                <w:rPrChange w:id="13631" w:author="ianfellows@hsbc.com" w:date="2020-04-29T14:47:00Z">
                  <w:rPr>
                    <w:ins w:id="13632" w:author="ianfellows@hsbc.com" w:date="2020-04-29T14:43:00Z"/>
                    <w:rFonts w:ascii="Univers Next for HSBC Light" w:hAnsi="Univers Next for HSBC Light"/>
                    <w:sz w:val="6"/>
                    <w:szCs w:val="6"/>
                  </w:rPr>
                </w:rPrChange>
              </w:rPr>
            </w:pPr>
          </w:p>
        </w:tc>
      </w:tr>
      <w:tr w:rsidR="00DB576B" w:rsidRPr="00DB576B" w14:paraId="66A55D7D" w14:textId="77777777" w:rsidTr="00836D7E">
        <w:trPr>
          <w:ins w:id="13633" w:author="ianfellows@hsbc.com" w:date="2020-04-29T14:43:00Z"/>
        </w:trPr>
        <w:tc>
          <w:tcPr>
            <w:tcW w:w="2211" w:type="dxa"/>
            <w:gridSpan w:val="2"/>
            <w:shd w:val="clear" w:color="auto" w:fill="F5F5F5"/>
          </w:tcPr>
          <w:p w14:paraId="21FA2A37" w14:textId="77777777" w:rsidR="00DB576B" w:rsidRPr="00DB576B" w:rsidRDefault="00DB576B" w:rsidP="00836D7E">
            <w:pPr>
              <w:tabs>
                <w:tab w:val="left" w:pos="720"/>
                <w:tab w:val="left" w:pos="1440"/>
                <w:tab w:val="left" w:pos="3310"/>
              </w:tabs>
              <w:rPr>
                <w:ins w:id="13634" w:author="ianfellows@hsbc.com" w:date="2020-04-29T14:43:00Z"/>
                <w:rFonts w:cstheme="minorHAnsi"/>
                <w:sz w:val="20"/>
                <w:szCs w:val="20"/>
                <w:rPrChange w:id="13635" w:author="ianfellows@hsbc.com" w:date="2020-04-29T14:47:00Z">
                  <w:rPr>
                    <w:ins w:id="13636" w:author="ianfellows@hsbc.com" w:date="2020-04-29T14:43:00Z"/>
                    <w:rFonts w:ascii="Univers Next for HSBC Light" w:hAnsi="Univers Next for HSBC Light"/>
                    <w:sz w:val="20"/>
                    <w:szCs w:val="20"/>
                  </w:rPr>
                </w:rPrChange>
              </w:rPr>
            </w:pPr>
            <w:ins w:id="13637" w:author="ianfellows@hsbc.com" w:date="2020-04-29T14:43:00Z">
              <w:r w:rsidRPr="00DB576B">
                <w:rPr>
                  <w:rFonts w:cstheme="minorHAnsi"/>
                  <w:sz w:val="20"/>
                  <w:szCs w:val="20"/>
                  <w:rPrChange w:id="13638" w:author="ianfellows@hsbc.com" w:date="2020-04-29T14:47:00Z">
                    <w:rPr>
                      <w:rFonts w:ascii="Univers Next for HSBC Light" w:hAnsi="Univers Next for HSBC Light"/>
                      <w:sz w:val="20"/>
                      <w:szCs w:val="20"/>
                    </w:rPr>
                  </w:rPrChange>
                </w:rPr>
                <w:t>Beneficiary Name</w:t>
              </w:r>
            </w:ins>
          </w:p>
        </w:tc>
        <w:tc>
          <w:tcPr>
            <w:tcW w:w="1700" w:type="dxa"/>
            <w:gridSpan w:val="12"/>
            <w:shd w:val="clear" w:color="auto" w:fill="auto"/>
            <w:vAlign w:val="center"/>
          </w:tcPr>
          <w:p w14:paraId="1532496A" w14:textId="77777777" w:rsidR="00DB576B" w:rsidRPr="00DB576B" w:rsidRDefault="00DB576B" w:rsidP="00836D7E">
            <w:pPr>
              <w:tabs>
                <w:tab w:val="left" w:pos="720"/>
                <w:tab w:val="left" w:pos="1440"/>
                <w:tab w:val="left" w:pos="3310"/>
              </w:tabs>
              <w:jc w:val="center"/>
              <w:rPr>
                <w:ins w:id="13639" w:author="ianfellows@hsbc.com" w:date="2020-04-29T14:43:00Z"/>
                <w:rFonts w:cstheme="minorHAnsi"/>
                <w:sz w:val="20"/>
                <w:szCs w:val="20"/>
                <w:rPrChange w:id="13640" w:author="ianfellows@hsbc.com" w:date="2020-04-29T14:47:00Z">
                  <w:rPr>
                    <w:ins w:id="13641" w:author="ianfellows@hsbc.com" w:date="2020-04-29T14:43:00Z"/>
                    <w:rFonts w:ascii="Univers Next for HSBC Light" w:hAnsi="Univers Next for HSBC Light"/>
                    <w:sz w:val="20"/>
                    <w:szCs w:val="20"/>
                  </w:rPr>
                </w:rPrChange>
              </w:rPr>
            </w:pPr>
          </w:p>
        </w:tc>
        <w:tc>
          <w:tcPr>
            <w:tcW w:w="455" w:type="dxa"/>
            <w:gridSpan w:val="3"/>
            <w:shd w:val="clear" w:color="auto" w:fill="auto"/>
            <w:vAlign w:val="center"/>
          </w:tcPr>
          <w:p w14:paraId="45371B49" w14:textId="77777777" w:rsidR="00DB576B" w:rsidRPr="00DB576B" w:rsidRDefault="00DB576B" w:rsidP="00836D7E">
            <w:pPr>
              <w:tabs>
                <w:tab w:val="left" w:pos="720"/>
                <w:tab w:val="left" w:pos="1440"/>
                <w:tab w:val="left" w:pos="3310"/>
              </w:tabs>
              <w:jc w:val="center"/>
              <w:rPr>
                <w:ins w:id="13642" w:author="ianfellows@hsbc.com" w:date="2020-04-29T14:43:00Z"/>
                <w:rFonts w:cstheme="minorHAnsi"/>
                <w:sz w:val="20"/>
                <w:szCs w:val="20"/>
                <w:rPrChange w:id="13643" w:author="ianfellows@hsbc.com" w:date="2020-04-29T14:47:00Z">
                  <w:rPr>
                    <w:ins w:id="13644" w:author="ianfellows@hsbc.com" w:date="2020-04-29T14:43:00Z"/>
                    <w:rFonts w:ascii="Univers Next for HSBC Light" w:hAnsi="Univers Next for HSBC Light"/>
                    <w:sz w:val="20"/>
                    <w:szCs w:val="20"/>
                  </w:rPr>
                </w:rPrChange>
              </w:rPr>
            </w:pPr>
          </w:p>
        </w:tc>
        <w:tc>
          <w:tcPr>
            <w:tcW w:w="191" w:type="dxa"/>
            <w:gridSpan w:val="2"/>
            <w:shd w:val="clear" w:color="auto" w:fill="auto"/>
            <w:vAlign w:val="center"/>
          </w:tcPr>
          <w:p w14:paraId="6E1E86B3" w14:textId="77777777" w:rsidR="00DB576B" w:rsidRPr="00DB576B" w:rsidRDefault="00DB576B" w:rsidP="00836D7E">
            <w:pPr>
              <w:tabs>
                <w:tab w:val="left" w:pos="720"/>
                <w:tab w:val="left" w:pos="1440"/>
                <w:tab w:val="left" w:pos="3310"/>
              </w:tabs>
              <w:jc w:val="center"/>
              <w:rPr>
                <w:ins w:id="13645" w:author="ianfellows@hsbc.com" w:date="2020-04-29T14:43:00Z"/>
                <w:rFonts w:cstheme="minorHAnsi"/>
                <w:sz w:val="20"/>
                <w:szCs w:val="20"/>
                <w:rPrChange w:id="13646" w:author="ianfellows@hsbc.com" w:date="2020-04-29T14:47:00Z">
                  <w:rPr>
                    <w:ins w:id="13647" w:author="ianfellows@hsbc.com" w:date="2020-04-29T14:43:00Z"/>
                    <w:rFonts w:ascii="Univers Next for HSBC Light" w:hAnsi="Univers Next for HSBC Light"/>
                    <w:sz w:val="20"/>
                    <w:szCs w:val="20"/>
                  </w:rPr>
                </w:rPrChange>
              </w:rPr>
            </w:pPr>
          </w:p>
        </w:tc>
        <w:tc>
          <w:tcPr>
            <w:tcW w:w="386" w:type="dxa"/>
            <w:gridSpan w:val="2"/>
            <w:shd w:val="clear" w:color="auto" w:fill="auto"/>
            <w:vAlign w:val="center"/>
          </w:tcPr>
          <w:p w14:paraId="2422704C" w14:textId="77777777" w:rsidR="00DB576B" w:rsidRPr="00DB576B" w:rsidRDefault="00DB576B" w:rsidP="00836D7E">
            <w:pPr>
              <w:tabs>
                <w:tab w:val="left" w:pos="720"/>
                <w:tab w:val="left" w:pos="1440"/>
                <w:tab w:val="left" w:pos="3310"/>
              </w:tabs>
              <w:jc w:val="center"/>
              <w:rPr>
                <w:ins w:id="13648" w:author="ianfellows@hsbc.com" w:date="2020-04-29T14:43:00Z"/>
                <w:rFonts w:cstheme="minorHAnsi"/>
                <w:sz w:val="20"/>
                <w:szCs w:val="20"/>
                <w:rPrChange w:id="13649" w:author="ianfellows@hsbc.com" w:date="2020-04-29T14:47:00Z">
                  <w:rPr>
                    <w:ins w:id="13650" w:author="ianfellows@hsbc.com" w:date="2020-04-29T14:43:00Z"/>
                    <w:rFonts w:ascii="Univers Next for HSBC Light" w:hAnsi="Univers Next for HSBC Light"/>
                    <w:sz w:val="20"/>
                    <w:szCs w:val="20"/>
                  </w:rPr>
                </w:rPrChange>
              </w:rPr>
            </w:pPr>
          </w:p>
        </w:tc>
        <w:tc>
          <w:tcPr>
            <w:tcW w:w="229" w:type="dxa"/>
            <w:gridSpan w:val="2"/>
            <w:shd w:val="clear" w:color="auto" w:fill="auto"/>
            <w:vAlign w:val="center"/>
          </w:tcPr>
          <w:p w14:paraId="583AE368" w14:textId="77777777" w:rsidR="00DB576B" w:rsidRPr="00DB576B" w:rsidRDefault="00DB576B" w:rsidP="00836D7E">
            <w:pPr>
              <w:tabs>
                <w:tab w:val="left" w:pos="720"/>
                <w:tab w:val="left" w:pos="1440"/>
                <w:tab w:val="left" w:pos="3310"/>
              </w:tabs>
              <w:jc w:val="center"/>
              <w:rPr>
                <w:ins w:id="13651" w:author="ianfellows@hsbc.com" w:date="2020-04-29T14:43:00Z"/>
                <w:rFonts w:cstheme="minorHAnsi"/>
                <w:sz w:val="20"/>
                <w:szCs w:val="20"/>
                <w:rPrChange w:id="13652" w:author="ianfellows@hsbc.com" w:date="2020-04-29T14:47:00Z">
                  <w:rPr>
                    <w:ins w:id="13653" w:author="ianfellows@hsbc.com" w:date="2020-04-29T14:43:00Z"/>
                    <w:rFonts w:ascii="Univers Next for HSBC Light" w:hAnsi="Univers Next for HSBC Light"/>
                    <w:sz w:val="20"/>
                    <w:szCs w:val="20"/>
                  </w:rPr>
                </w:rPrChange>
              </w:rPr>
            </w:pPr>
          </w:p>
        </w:tc>
        <w:tc>
          <w:tcPr>
            <w:tcW w:w="396" w:type="dxa"/>
            <w:gridSpan w:val="2"/>
            <w:shd w:val="clear" w:color="auto" w:fill="auto"/>
          </w:tcPr>
          <w:p w14:paraId="6632F7C7" w14:textId="77777777" w:rsidR="00DB576B" w:rsidRPr="00DB576B" w:rsidRDefault="00DB576B" w:rsidP="00836D7E">
            <w:pPr>
              <w:tabs>
                <w:tab w:val="left" w:pos="720"/>
                <w:tab w:val="left" w:pos="1440"/>
                <w:tab w:val="left" w:pos="3310"/>
              </w:tabs>
              <w:jc w:val="center"/>
              <w:rPr>
                <w:ins w:id="13654" w:author="ianfellows@hsbc.com" w:date="2020-04-29T14:43:00Z"/>
                <w:rFonts w:cstheme="minorHAnsi"/>
                <w:sz w:val="20"/>
                <w:szCs w:val="20"/>
                <w:rPrChange w:id="13655" w:author="ianfellows@hsbc.com" w:date="2020-04-29T14:47:00Z">
                  <w:rPr>
                    <w:ins w:id="13656" w:author="ianfellows@hsbc.com" w:date="2020-04-29T14:43:00Z"/>
                    <w:rFonts w:ascii="Univers Next for HSBC Light" w:hAnsi="Univers Next for HSBC Light"/>
                    <w:sz w:val="20"/>
                    <w:szCs w:val="20"/>
                  </w:rPr>
                </w:rPrChange>
              </w:rPr>
            </w:pPr>
          </w:p>
        </w:tc>
        <w:tc>
          <w:tcPr>
            <w:tcW w:w="156" w:type="dxa"/>
            <w:gridSpan w:val="2"/>
            <w:shd w:val="clear" w:color="auto" w:fill="auto"/>
            <w:vAlign w:val="center"/>
          </w:tcPr>
          <w:p w14:paraId="4C5875D1" w14:textId="77777777" w:rsidR="00DB576B" w:rsidRPr="00DB576B" w:rsidRDefault="00DB576B" w:rsidP="00836D7E">
            <w:pPr>
              <w:tabs>
                <w:tab w:val="left" w:pos="720"/>
                <w:tab w:val="left" w:pos="1440"/>
                <w:tab w:val="left" w:pos="3310"/>
              </w:tabs>
              <w:jc w:val="center"/>
              <w:rPr>
                <w:ins w:id="13657" w:author="ianfellows@hsbc.com" w:date="2020-04-29T14:43:00Z"/>
                <w:rFonts w:cstheme="minorHAnsi"/>
                <w:sz w:val="20"/>
                <w:szCs w:val="20"/>
                <w:rPrChange w:id="13658" w:author="ianfellows@hsbc.com" w:date="2020-04-29T14:47:00Z">
                  <w:rPr>
                    <w:ins w:id="13659" w:author="ianfellows@hsbc.com" w:date="2020-04-29T14:43:00Z"/>
                    <w:rFonts w:ascii="Univers Next for HSBC Light" w:hAnsi="Univers Next for HSBC Light"/>
                    <w:sz w:val="20"/>
                    <w:szCs w:val="20"/>
                  </w:rPr>
                </w:rPrChange>
              </w:rPr>
            </w:pPr>
          </w:p>
        </w:tc>
        <w:tc>
          <w:tcPr>
            <w:tcW w:w="425" w:type="dxa"/>
            <w:gridSpan w:val="2"/>
            <w:shd w:val="clear" w:color="auto" w:fill="auto"/>
            <w:vAlign w:val="center"/>
          </w:tcPr>
          <w:p w14:paraId="78ACBBAC" w14:textId="77777777" w:rsidR="00DB576B" w:rsidRPr="00DB576B" w:rsidRDefault="00DB576B" w:rsidP="00836D7E">
            <w:pPr>
              <w:tabs>
                <w:tab w:val="left" w:pos="720"/>
                <w:tab w:val="left" w:pos="1440"/>
                <w:tab w:val="left" w:pos="3310"/>
              </w:tabs>
              <w:jc w:val="center"/>
              <w:rPr>
                <w:ins w:id="13660" w:author="ianfellows@hsbc.com" w:date="2020-04-29T14:43:00Z"/>
                <w:rFonts w:cstheme="minorHAnsi"/>
                <w:sz w:val="20"/>
                <w:szCs w:val="20"/>
                <w:rPrChange w:id="13661" w:author="ianfellows@hsbc.com" w:date="2020-04-29T14:47:00Z">
                  <w:rPr>
                    <w:ins w:id="13662" w:author="ianfellows@hsbc.com" w:date="2020-04-29T14:43:00Z"/>
                    <w:rFonts w:ascii="Univers Next for HSBC Light" w:hAnsi="Univers Next for HSBC Light"/>
                    <w:sz w:val="20"/>
                    <w:szCs w:val="20"/>
                  </w:rPr>
                </w:rPrChange>
              </w:rPr>
            </w:pPr>
          </w:p>
        </w:tc>
        <w:tc>
          <w:tcPr>
            <w:tcW w:w="139" w:type="dxa"/>
            <w:gridSpan w:val="2"/>
            <w:shd w:val="clear" w:color="auto" w:fill="auto"/>
            <w:vAlign w:val="center"/>
          </w:tcPr>
          <w:p w14:paraId="15A8B324" w14:textId="77777777" w:rsidR="00DB576B" w:rsidRPr="00DB576B" w:rsidRDefault="00DB576B" w:rsidP="00836D7E">
            <w:pPr>
              <w:tabs>
                <w:tab w:val="left" w:pos="720"/>
                <w:tab w:val="left" w:pos="1440"/>
                <w:tab w:val="left" w:pos="3310"/>
              </w:tabs>
              <w:jc w:val="center"/>
              <w:rPr>
                <w:ins w:id="13663" w:author="ianfellows@hsbc.com" w:date="2020-04-29T14:43:00Z"/>
                <w:rFonts w:cstheme="minorHAnsi"/>
                <w:sz w:val="20"/>
                <w:szCs w:val="20"/>
                <w:rPrChange w:id="13664" w:author="ianfellows@hsbc.com" w:date="2020-04-29T14:47:00Z">
                  <w:rPr>
                    <w:ins w:id="13665" w:author="ianfellows@hsbc.com" w:date="2020-04-29T14:43:00Z"/>
                    <w:rFonts w:ascii="Univers Next for HSBC Light" w:hAnsi="Univers Next for HSBC Light"/>
                    <w:sz w:val="20"/>
                    <w:szCs w:val="20"/>
                  </w:rPr>
                </w:rPrChange>
              </w:rPr>
            </w:pPr>
          </w:p>
        </w:tc>
        <w:tc>
          <w:tcPr>
            <w:tcW w:w="445" w:type="dxa"/>
            <w:gridSpan w:val="2"/>
            <w:shd w:val="clear" w:color="auto" w:fill="auto"/>
            <w:vAlign w:val="center"/>
          </w:tcPr>
          <w:p w14:paraId="03ED3716" w14:textId="77777777" w:rsidR="00DB576B" w:rsidRPr="00DB576B" w:rsidRDefault="00DB576B" w:rsidP="00836D7E">
            <w:pPr>
              <w:tabs>
                <w:tab w:val="left" w:pos="720"/>
                <w:tab w:val="left" w:pos="1440"/>
                <w:tab w:val="left" w:pos="3310"/>
              </w:tabs>
              <w:jc w:val="center"/>
              <w:rPr>
                <w:ins w:id="13666" w:author="ianfellows@hsbc.com" w:date="2020-04-29T14:43:00Z"/>
                <w:rFonts w:cstheme="minorHAnsi"/>
                <w:sz w:val="20"/>
                <w:szCs w:val="20"/>
                <w:rPrChange w:id="13667" w:author="ianfellows@hsbc.com" w:date="2020-04-29T14:47:00Z">
                  <w:rPr>
                    <w:ins w:id="13668" w:author="ianfellows@hsbc.com" w:date="2020-04-29T14:43:00Z"/>
                    <w:rFonts w:ascii="Univers Next for HSBC Light" w:hAnsi="Univers Next for HSBC Light"/>
                    <w:sz w:val="20"/>
                    <w:szCs w:val="20"/>
                  </w:rPr>
                </w:rPrChange>
              </w:rPr>
            </w:pPr>
          </w:p>
        </w:tc>
        <w:tc>
          <w:tcPr>
            <w:tcW w:w="138" w:type="dxa"/>
            <w:shd w:val="clear" w:color="auto" w:fill="auto"/>
            <w:vAlign w:val="center"/>
          </w:tcPr>
          <w:p w14:paraId="3E66F3A6" w14:textId="77777777" w:rsidR="00DB576B" w:rsidRPr="00DB576B" w:rsidRDefault="00DB576B" w:rsidP="00836D7E">
            <w:pPr>
              <w:tabs>
                <w:tab w:val="left" w:pos="720"/>
                <w:tab w:val="left" w:pos="1440"/>
                <w:tab w:val="left" w:pos="3310"/>
              </w:tabs>
              <w:jc w:val="center"/>
              <w:rPr>
                <w:ins w:id="13669" w:author="ianfellows@hsbc.com" w:date="2020-04-29T14:43:00Z"/>
                <w:rFonts w:cstheme="minorHAnsi"/>
                <w:sz w:val="20"/>
                <w:szCs w:val="20"/>
                <w:rPrChange w:id="13670" w:author="ianfellows@hsbc.com" w:date="2020-04-29T14:47:00Z">
                  <w:rPr>
                    <w:ins w:id="13671" w:author="ianfellows@hsbc.com" w:date="2020-04-29T14:43:00Z"/>
                    <w:rFonts w:ascii="Univers Next for HSBC Light" w:hAnsi="Univers Next for HSBC Light"/>
                    <w:sz w:val="20"/>
                    <w:szCs w:val="20"/>
                  </w:rPr>
                </w:rPrChange>
              </w:rPr>
            </w:pPr>
          </w:p>
        </w:tc>
        <w:tc>
          <w:tcPr>
            <w:tcW w:w="3242" w:type="dxa"/>
            <w:shd w:val="clear" w:color="auto" w:fill="F5F5F5"/>
          </w:tcPr>
          <w:p w14:paraId="0E9E0B0A" w14:textId="77777777" w:rsidR="00DB576B" w:rsidRPr="00DB576B" w:rsidRDefault="00DB576B" w:rsidP="00836D7E">
            <w:pPr>
              <w:tabs>
                <w:tab w:val="left" w:pos="720"/>
                <w:tab w:val="left" w:pos="1440"/>
                <w:tab w:val="left" w:pos="3310"/>
              </w:tabs>
              <w:rPr>
                <w:ins w:id="13672" w:author="ianfellows@hsbc.com" w:date="2020-04-29T14:43:00Z"/>
                <w:rFonts w:cstheme="minorHAnsi"/>
                <w:sz w:val="20"/>
                <w:szCs w:val="20"/>
                <w:rPrChange w:id="13673" w:author="ianfellows@hsbc.com" w:date="2020-04-29T14:47:00Z">
                  <w:rPr>
                    <w:ins w:id="13674" w:author="ianfellows@hsbc.com" w:date="2020-04-29T14:43:00Z"/>
                    <w:rFonts w:ascii="Univers Next for HSBC Light" w:hAnsi="Univers Next for HSBC Light"/>
                    <w:sz w:val="20"/>
                    <w:szCs w:val="20"/>
                  </w:rPr>
                </w:rPrChange>
              </w:rPr>
            </w:pPr>
            <w:ins w:id="13675" w:author="ianfellows@hsbc.com" w:date="2020-04-29T14:43:00Z">
              <w:r w:rsidRPr="00DB576B">
                <w:rPr>
                  <w:rFonts w:cstheme="minorHAnsi"/>
                  <w:sz w:val="20"/>
                  <w:szCs w:val="20"/>
                  <w:rPrChange w:id="13676" w:author="ianfellows@hsbc.com" w:date="2020-04-29T14:47:00Z">
                    <w:rPr>
                      <w:rFonts w:ascii="Univers Next for HSBC Light" w:hAnsi="Univers Next for HSBC Light"/>
                      <w:sz w:val="20"/>
                      <w:szCs w:val="20"/>
                    </w:rPr>
                  </w:rPrChange>
                </w:rPr>
                <w:t xml:space="preserve"> Cancel                     Transfer</w:t>
              </w:r>
            </w:ins>
          </w:p>
        </w:tc>
        <w:tc>
          <w:tcPr>
            <w:tcW w:w="425" w:type="dxa"/>
          </w:tcPr>
          <w:p w14:paraId="601A290A" w14:textId="77777777" w:rsidR="00DB576B" w:rsidRPr="00DB576B" w:rsidRDefault="00DB576B" w:rsidP="00836D7E">
            <w:pPr>
              <w:rPr>
                <w:ins w:id="13677" w:author="ianfellows@hsbc.com" w:date="2020-04-29T14:43:00Z"/>
                <w:rFonts w:cstheme="minorHAnsi"/>
                <w:sz w:val="20"/>
                <w:szCs w:val="20"/>
                <w:rPrChange w:id="13678" w:author="ianfellows@hsbc.com" w:date="2020-04-29T14:47:00Z">
                  <w:rPr>
                    <w:ins w:id="13679" w:author="ianfellows@hsbc.com" w:date="2020-04-29T14:43:00Z"/>
                    <w:rFonts w:ascii="Univers Next for HSBC Light" w:hAnsi="Univers Next for HSBC Light"/>
                    <w:sz w:val="20"/>
                    <w:szCs w:val="20"/>
                  </w:rPr>
                </w:rPrChange>
              </w:rPr>
            </w:pPr>
          </w:p>
        </w:tc>
      </w:tr>
      <w:tr w:rsidR="00DB576B" w:rsidRPr="00DB576B" w14:paraId="62DCF1F0" w14:textId="77777777" w:rsidTr="00836D7E">
        <w:trPr>
          <w:gridAfter w:val="1"/>
          <w:wAfter w:w="425" w:type="dxa"/>
          <w:ins w:id="13680" w:author="ianfellows@hsbc.com" w:date="2020-04-29T14:43:00Z"/>
        </w:trPr>
        <w:tc>
          <w:tcPr>
            <w:tcW w:w="2211" w:type="dxa"/>
            <w:gridSpan w:val="2"/>
            <w:shd w:val="clear" w:color="auto" w:fill="F5F5F5"/>
          </w:tcPr>
          <w:p w14:paraId="71008416" w14:textId="77777777" w:rsidR="00DB576B" w:rsidRPr="00DB576B" w:rsidRDefault="00DB576B" w:rsidP="00836D7E">
            <w:pPr>
              <w:tabs>
                <w:tab w:val="left" w:pos="720"/>
                <w:tab w:val="left" w:pos="1440"/>
                <w:tab w:val="left" w:pos="3310"/>
              </w:tabs>
              <w:rPr>
                <w:ins w:id="13681" w:author="ianfellows@hsbc.com" w:date="2020-04-29T14:43:00Z"/>
                <w:rFonts w:cstheme="minorHAnsi"/>
                <w:sz w:val="6"/>
                <w:szCs w:val="6"/>
                <w:rPrChange w:id="13682" w:author="ianfellows@hsbc.com" w:date="2020-04-29T14:47:00Z">
                  <w:rPr>
                    <w:ins w:id="13683" w:author="ianfellows@hsbc.com" w:date="2020-04-29T14:43:00Z"/>
                    <w:rFonts w:ascii="Univers Next for HSBC Light" w:hAnsi="Univers Next for HSBC Light"/>
                    <w:sz w:val="6"/>
                    <w:szCs w:val="6"/>
                  </w:rPr>
                </w:rPrChange>
              </w:rPr>
            </w:pPr>
          </w:p>
        </w:tc>
        <w:tc>
          <w:tcPr>
            <w:tcW w:w="434" w:type="dxa"/>
            <w:gridSpan w:val="3"/>
            <w:shd w:val="clear" w:color="auto" w:fill="F5F5F5"/>
            <w:vAlign w:val="center"/>
          </w:tcPr>
          <w:p w14:paraId="3BD82D9D" w14:textId="77777777" w:rsidR="00DB576B" w:rsidRPr="00DB576B" w:rsidRDefault="00DB576B" w:rsidP="00836D7E">
            <w:pPr>
              <w:tabs>
                <w:tab w:val="left" w:pos="720"/>
                <w:tab w:val="left" w:pos="1440"/>
                <w:tab w:val="left" w:pos="3310"/>
              </w:tabs>
              <w:jc w:val="center"/>
              <w:rPr>
                <w:ins w:id="13684" w:author="ianfellows@hsbc.com" w:date="2020-04-29T14:43:00Z"/>
                <w:rFonts w:cstheme="minorHAnsi"/>
                <w:sz w:val="6"/>
                <w:szCs w:val="6"/>
                <w:rPrChange w:id="13685" w:author="ianfellows@hsbc.com" w:date="2020-04-29T14:47:00Z">
                  <w:rPr>
                    <w:ins w:id="13686" w:author="ianfellows@hsbc.com" w:date="2020-04-29T14:43:00Z"/>
                    <w:rFonts w:ascii="Univers Next for HSBC Light" w:hAnsi="Univers Next for HSBC Light"/>
                    <w:sz w:val="6"/>
                    <w:szCs w:val="6"/>
                  </w:rPr>
                </w:rPrChange>
              </w:rPr>
            </w:pPr>
          </w:p>
        </w:tc>
        <w:tc>
          <w:tcPr>
            <w:tcW w:w="169" w:type="dxa"/>
            <w:shd w:val="clear" w:color="auto" w:fill="F5F5F5"/>
            <w:vAlign w:val="center"/>
          </w:tcPr>
          <w:p w14:paraId="6F5AAFFB" w14:textId="77777777" w:rsidR="00DB576B" w:rsidRPr="00DB576B" w:rsidRDefault="00DB576B" w:rsidP="00836D7E">
            <w:pPr>
              <w:tabs>
                <w:tab w:val="left" w:pos="720"/>
                <w:tab w:val="left" w:pos="1440"/>
                <w:tab w:val="left" w:pos="3310"/>
              </w:tabs>
              <w:jc w:val="center"/>
              <w:rPr>
                <w:ins w:id="13687" w:author="ianfellows@hsbc.com" w:date="2020-04-29T14:43:00Z"/>
                <w:rFonts w:cstheme="minorHAnsi"/>
                <w:sz w:val="6"/>
                <w:szCs w:val="6"/>
                <w:rPrChange w:id="13688" w:author="ianfellows@hsbc.com" w:date="2020-04-29T14:47:00Z">
                  <w:rPr>
                    <w:ins w:id="13689" w:author="ianfellows@hsbc.com" w:date="2020-04-29T14:43:00Z"/>
                    <w:rFonts w:ascii="Univers Next for HSBC Light" w:hAnsi="Univers Next for HSBC Light"/>
                    <w:sz w:val="6"/>
                    <w:szCs w:val="6"/>
                  </w:rPr>
                </w:rPrChange>
              </w:rPr>
            </w:pPr>
          </w:p>
        </w:tc>
        <w:tc>
          <w:tcPr>
            <w:tcW w:w="389" w:type="dxa"/>
            <w:gridSpan w:val="3"/>
            <w:shd w:val="clear" w:color="auto" w:fill="F5F5F5"/>
            <w:vAlign w:val="center"/>
          </w:tcPr>
          <w:p w14:paraId="051E291F" w14:textId="77777777" w:rsidR="00DB576B" w:rsidRPr="00DB576B" w:rsidRDefault="00DB576B" w:rsidP="00836D7E">
            <w:pPr>
              <w:tabs>
                <w:tab w:val="left" w:pos="720"/>
                <w:tab w:val="left" w:pos="1440"/>
                <w:tab w:val="left" w:pos="3310"/>
              </w:tabs>
              <w:jc w:val="center"/>
              <w:rPr>
                <w:ins w:id="13690" w:author="ianfellows@hsbc.com" w:date="2020-04-29T14:43:00Z"/>
                <w:rFonts w:cstheme="minorHAnsi"/>
                <w:sz w:val="6"/>
                <w:szCs w:val="6"/>
                <w:rPrChange w:id="13691" w:author="ianfellows@hsbc.com" w:date="2020-04-29T14:47:00Z">
                  <w:rPr>
                    <w:ins w:id="13692" w:author="ianfellows@hsbc.com" w:date="2020-04-29T14:43:00Z"/>
                    <w:rFonts w:ascii="Univers Next for HSBC Light" w:hAnsi="Univers Next for HSBC Light"/>
                    <w:sz w:val="6"/>
                    <w:szCs w:val="6"/>
                  </w:rPr>
                </w:rPrChange>
              </w:rPr>
            </w:pPr>
          </w:p>
        </w:tc>
        <w:tc>
          <w:tcPr>
            <w:tcW w:w="186" w:type="dxa"/>
            <w:shd w:val="clear" w:color="auto" w:fill="F5F5F5"/>
            <w:vAlign w:val="center"/>
          </w:tcPr>
          <w:p w14:paraId="711C4454" w14:textId="77777777" w:rsidR="00DB576B" w:rsidRPr="00DB576B" w:rsidRDefault="00DB576B" w:rsidP="00836D7E">
            <w:pPr>
              <w:tabs>
                <w:tab w:val="left" w:pos="720"/>
                <w:tab w:val="left" w:pos="1440"/>
                <w:tab w:val="left" w:pos="3310"/>
              </w:tabs>
              <w:jc w:val="center"/>
              <w:rPr>
                <w:ins w:id="13693" w:author="ianfellows@hsbc.com" w:date="2020-04-29T14:43:00Z"/>
                <w:rFonts w:cstheme="minorHAnsi"/>
                <w:sz w:val="6"/>
                <w:szCs w:val="6"/>
                <w:rPrChange w:id="13694" w:author="ianfellows@hsbc.com" w:date="2020-04-29T14:47:00Z">
                  <w:rPr>
                    <w:ins w:id="13695" w:author="ianfellows@hsbc.com" w:date="2020-04-29T14:43:00Z"/>
                    <w:rFonts w:ascii="Univers Next for HSBC Light" w:hAnsi="Univers Next for HSBC Light"/>
                    <w:sz w:val="6"/>
                    <w:szCs w:val="6"/>
                  </w:rPr>
                </w:rPrChange>
              </w:rPr>
            </w:pPr>
          </w:p>
        </w:tc>
        <w:tc>
          <w:tcPr>
            <w:tcW w:w="376" w:type="dxa"/>
            <w:gridSpan w:val="3"/>
            <w:shd w:val="clear" w:color="auto" w:fill="F5F5F5"/>
            <w:vAlign w:val="center"/>
          </w:tcPr>
          <w:p w14:paraId="647641F3" w14:textId="77777777" w:rsidR="00DB576B" w:rsidRPr="00DB576B" w:rsidRDefault="00DB576B" w:rsidP="00836D7E">
            <w:pPr>
              <w:tabs>
                <w:tab w:val="left" w:pos="720"/>
                <w:tab w:val="left" w:pos="1440"/>
                <w:tab w:val="left" w:pos="3310"/>
              </w:tabs>
              <w:jc w:val="center"/>
              <w:rPr>
                <w:ins w:id="13696" w:author="ianfellows@hsbc.com" w:date="2020-04-29T14:43:00Z"/>
                <w:rFonts w:cstheme="minorHAnsi"/>
                <w:sz w:val="6"/>
                <w:szCs w:val="6"/>
                <w:rPrChange w:id="13697" w:author="ianfellows@hsbc.com" w:date="2020-04-29T14:47:00Z">
                  <w:rPr>
                    <w:ins w:id="13698" w:author="ianfellows@hsbc.com" w:date="2020-04-29T14:43:00Z"/>
                    <w:rFonts w:ascii="Univers Next for HSBC Light" w:hAnsi="Univers Next for HSBC Light"/>
                    <w:sz w:val="6"/>
                    <w:szCs w:val="6"/>
                  </w:rPr>
                </w:rPrChange>
              </w:rPr>
            </w:pPr>
          </w:p>
        </w:tc>
        <w:tc>
          <w:tcPr>
            <w:tcW w:w="146" w:type="dxa"/>
            <w:shd w:val="clear" w:color="auto" w:fill="F5F5F5"/>
            <w:vAlign w:val="center"/>
          </w:tcPr>
          <w:p w14:paraId="27CCF5CC" w14:textId="77777777" w:rsidR="00DB576B" w:rsidRPr="00DB576B" w:rsidRDefault="00DB576B" w:rsidP="00836D7E">
            <w:pPr>
              <w:tabs>
                <w:tab w:val="left" w:pos="720"/>
                <w:tab w:val="left" w:pos="1440"/>
                <w:tab w:val="left" w:pos="3310"/>
              </w:tabs>
              <w:jc w:val="center"/>
              <w:rPr>
                <w:ins w:id="13699" w:author="ianfellows@hsbc.com" w:date="2020-04-29T14:43:00Z"/>
                <w:rFonts w:cstheme="minorHAnsi"/>
                <w:sz w:val="6"/>
                <w:szCs w:val="6"/>
                <w:rPrChange w:id="13700" w:author="ianfellows@hsbc.com" w:date="2020-04-29T14:47:00Z">
                  <w:rPr>
                    <w:ins w:id="13701" w:author="ianfellows@hsbc.com" w:date="2020-04-29T14:43:00Z"/>
                    <w:rFonts w:ascii="Univers Next for HSBC Light" w:hAnsi="Univers Next for HSBC Light"/>
                    <w:sz w:val="6"/>
                    <w:szCs w:val="6"/>
                  </w:rPr>
                </w:rPrChange>
              </w:rPr>
            </w:pPr>
          </w:p>
        </w:tc>
        <w:tc>
          <w:tcPr>
            <w:tcW w:w="455" w:type="dxa"/>
            <w:gridSpan w:val="3"/>
            <w:shd w:val="clear" w:color="auto" w:fill="F5F5F5"/>
            <w:vAlign w:val="center"/>
          </w:tcPr>
          <w:p w14:paraId="7CFE69DF" w14:textId="77777777" w:rsidR="00DB576B" w:rsidRPr="00DB576B" w:rsidRDefault="00DB576B" w:rsidP="00836D7E">
            <w:pPr>
              <w:tabs>
                <w:tab w:val="left" w:pos="720"/>
                <w:tab w:val="left" w:pos="1440"/>
                <w:tab w:val="left" w:pos="3310"/>
              </w:tabs>
              <w:jc w:val="center"/>
              <w:rPr>
                <w:ins w:id="13702" w:author="ianfellows@hsbc.com" w:date="2020-04-29T14:43:00Z"/>
                <w:rFonts w:cstheme="minorHAnsi"/>
                <w:sz w:val="6"/>
                <w:szCs w:val="6"/>
                <w:rPrChange w:id="13703" w:author="ianfellows@hsbc.com" w:date="2020-04-29T14:47:00Z">
                  <w:rPr>
                    <w:ins w:id="13704" w:author="ianfellows@hsbc.com" w:date="2020-04-29T14:43:00Z"/>
                    <w:rFonts w:ascii="Univers Next for HSBC Light" w:hAnsi="Univers Next for HSBC Light"/>
                    <w:sz w:val="6"/>
                    <w:szCs w:val="6"/>
                  </w:rPr>
                </w:rPrChange>
              </w:rPr>
            </w:pPr>
          </w:p>
        </w:tc>
        <w:tc>
          <w:tcPr>
            <w:tcW w:w="191" w:type="dxa"/>
            <w:gridSpan w:val="2"/>
            <w:shd w:val="clear" w:color="auto" w:fill="F5F5F5"/>
            <w:vAlign w:val="center"/>
          </w:tcPr>
          <w:p w14:paraId="47309D40" w14:textId="77777777" w:rsidR="00DB576B" w:rsidRPr="00DB576B" w:rsidRDefault="00DB576B" w:rsidP="00836D7E">
            <w:pPr>
              <w:tabs>
                <w:tab w:val="left" w:pos="720"/>
                <w:tab w:val="left" w:pos="1440"/>
                <w:tab w:val="left" w:pos="3310"/>
              </w:tabs>
              <w:jc w:val="center"/>
              <w:rPr>
                <w:ins w:id="13705" w:author="ianfellows@hsbc.com" w:date="2020-04-29T14:43:00Z"/>
                <w:rFonts w:cstheme="minorHAnsi"/>
                <w:sz w:val="6"/>
                <w:szCs w:val="6"/>
                <w:rPrChange w:id="13706" w:author="ianfellows@hsbc.com" w:date="2020-04-29T14:47:00Z">
                  <w:rPr>
                    <w:ins w:id="13707" w:author="ianfellows@hsbc.com" w:date="2020-04-29T14:43:00Z"/>
                    <w:rFonts w:ascii="Univers Next for HSBC Light" w:hAnsi="Univers Next for HSBC Light"/>
                    <w:sz w:val="6"/>
                    <w:szCs w:val="6"/>
                  </w:rPr>
                </w:rPrChange>
              </w:rPr>
            </w:pPr>
          </w:p>
        </w:tc>
        <w:tc>
          <w:tcPr>
            <w:tcW w:w="386" w:type="dxa"/>
            <w:gridSpan w:val="2"/>
            <w:shd w:val="clear" w:color="auto" w:fill="F5F5F5"/>
            <w:vAlign w:val="center"/>
          </w:tcPr>
          <w:p w14:paraId="2F0D893A" w14:textId="77777777" w:rsidR="00DB576B" w:rsidRPr="00DB576B" w:rsidRDefault="00DB576B" w:rsidP="00836D7E">
            <w:pPr>
              <w:tabs>
                <w:tab w:val="left" w:pos="720"/>
                <w:tab w:val="left" w:pos="1440"/>
                <w:tab w:val="left" w:pos="3310"/>
              </w:tabs>
              <w:jc w:val="center"/>
              <w:rPr>
                <w:ins w:id="13708" w:author="ianfellows@hsbc.com" w:date="2020-04-29T14:43:00Z"/>
                <w:rFonts w:cstheme="minorHAnsi"/>
                <w:sz w:val="6"/>
                <w:szCs w:val="6"/>
                <w:rPrChange w:id="13709" w:author="ianfellows@hsbc.com" w:date="2020-04-29T14:47:00Z">
                  <w:rPr>
                    <w:ins w:id="13710" w:author="ianfellows@hsbc.com" w:date="2020-04-29T14:43:00Z"/>
                    <w:rFonts w:ascii="Univers Next for HSBC Light" w:hAnsi="Univers Next for HSBC Light"/>
                    <w:sz w:val="6"/>
                    <w:szCs w:val="6"/>
                  </w:rPr>
                </w:rPrChange>
              </w:rPr>
            </w:pPr>
          </w:p>
        </w:tc>
        <w:tc>
          <w:tcPr>
            <w:tcW w:w="229" w:type="dxa"/>
            <w:gridSpan w:val="2"/>
            <w:shd w:val="clear" w:color="auto" w:fill="F5F5F5"/>
            <w:vAlign w:val="center"/>
          </w:tcPr>
          <w:p w14:paraId="35563BE8" w14:textId="77777777" w:rsidR="00DB576B" w:rsidRPr="00DB576B" w:rsidRDefault="00DB576B" w:rsidP="00836D7E">
            <w:pPr>
              <w:tabs>
                <w:tab w:val="left" w:pos="720"/>
                <w:tab w:val="left" w:pos="1440"/>
                <w:tab w:val="left" w:pos="3310"/>
              </w:tabs>
              <w:jc w:val="center"/>
              <w:rPr>
                <w:ins w:id="13711" w:author="ianfellows@hsbc.com" w:date="2020-04-29T14:43:00Z"/>
                <w:rFonts w:cstheme="minorHAnsi"/>
                <w:sz w:val="6"/>
                <w:szCs w:val="6"/>
                <w:rPrChange w:id="13712" w:author="ianfellows@hsbc.com" w:date="2020-04-29T14:47:00Z">
                  <w:rPr>
                    <w:ins w:id="13713" w:author="ianfellows@hsbc.com" w:date="2020-04-29T14:43:00Z"/>
                    <w:rFonts w:ascii="Univers Next for HSBC Light" w:hAnsi="Univers Next for HSBC Light"/>
                    <w:sz w:val="6"/>
                    <w:szCs w:val="6"/>
                  </w:rPr>
                </w:rPrChange>
              </w:rPr>
            </w:pPr>
          </w:p>
        </w:tc>
        <w:tc>
          <w:tcPr>
            <w:tcW w:w="396" w:type="dxa"/>
            <w:gridSpan w:val="2"/>
            <w:shd w:val="clear" w:color="auto" w:fill="F5F5F5"/>
          </w:tcPr>
          <w:p w14:paraId="4844F1D9" w14:textId="77777777" w:rsidR="00DB576B" w:rsidRPr="00DB576B" w:rsidRDefault="00DB576B" w:rsidP="00836D7E">
            <w:pPr>
              <w:tabs>
                <w:tab w:val="left" w:pos="720"/>
                <w:tab w:val="left" w:pos="1440"/>
                <w:tab w:val="left" w:pos="3310"/>
              </w:tabs>
              <w:jc w:val="center"/>
              <w:rPr>
                <w:ins w:id="13714" w:author="ianfellows@hsbc.com" w:date="2020-04-29T14:43:00Z"/>
                <w:rFonts w:cstheme="minorHAnsi"/>
                <w:sz w:val="6"/>
                <w:szCs w:val="6"/>
                <w:rPrChange w:id="13715" w:author="ianfellows@hsbc.com" w:date="2020-04-29T14:47:00Z">
                  <w:rPr>
                    <w:ins w:id="13716" w:author="ianfellows@hsbc.com" w:date="2020-04-29T14:43:00Z"/>
                    <w:rFonts w:ascii="Univers Next for HSBC Light" w:hAnsi="Univers Next for HSBC Light"/>
                    <w:sz w:val="6"/>
                    <w:szCs w:val="6"/>
                  </w:rPr>
                </w:rPrChange>
              </w:rPr>
            </w:pPr>
          </w:p>
        </w:tc>
        <w:tc>
          <w:tcPr>
            <w:tcW w:w="156" w:type="dxa"/>
            <w:gridSpan w:val="2"/>
            <w:shd w:val="clear" w:color="auto" w:fill="F5F5F5"/>
            <w:vAlign w:val="center"/>
          </w:tcPr>
          <w:p w14:paraId="17FEDF03" w14:textId="77777777" w:rsidR="00DB576B" w:rsidRPr="00DB576B" w:rsidRDefault="00DB576B" w:rsidP="00836D7E">
            <w:pPr>
              <w:tabs>
                <w:tab w:val="left" w:pos="720"/>
                <w:tab w:val="left" w:pos="1440"/>
                <w:tab w:val="left" w:pos="3310"/>
              </w:tabs>
              <w:jc w:val="center"/>
              <w:rPr>
                <w:ins w:id="13717" w:author="ianfellows@hsbc.com" w:date="2020-04-29T14:43:00Z"/>
                <w:rFonts w:cstheme="minorHAnsi"/>
                <w:sz w:val="6"/>
                <w:szCs w:val="6"/>
                <w:rPrChange w:id="13718" w:author="ianfellows@hsbc.com" w:date="2020-04-29T14:47:00Z">
                  <w:rPr>
                    <w:ins w:id="13719"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27BE2D04" w14:textId="77777777" w:rsidR="00DB576B" w:rsidRPr="00DB576B" w:rsidRDefault="00DB576B" w:rsidP="00836D7E">
            <w:pPr>
              <w:tabs>
                <w:tab w:val="left" w:pos="720"/>
                <w:tab w:val="left" w:pos="1440"/>
                <w:tab w:val="left" w:pos="3310"/>
              </w:tabs>
              <w:jc w:val="center"/>
              <w:rPr>
                <w:ins w:id="13720" w:author="ianfellows@hsbc.com" w:date="2020-04-29T14:43:00Z"/>
                <w:rFonts w:cstheme="minorHAnsi"/>
                <w:sz w:val="6"/>
                <w:szCs w:val="6"/>
                <w:rPrChange w:id="13721" w:author="ianfellows@hsbc.com" w:date="2020-04-29T14:47:00Z">
                  <w:rPr>
                    <w:ins w:id="13722" w:author="ianfellows@hsbc.com" w:date="2020-04-29T14:43:00Z"/>
                    <w:rFonts w:ascii="Univers Next for HSBC Light" w:hAnsi="Univers Next for HSBC Light"/>
                    <w:sz w:val="6"/>
                    <w:szCs w:val="6"/>
                  </w:rPr>
                </w:rPrChange>
              </w:rPr>
            </w:pPr>
          </w:p>
        </w:tc>
        <w:tc>
          <w:tcPr>
            <w:tcW w:w="139" w:type="dxa"/>
            <w:gridSpan w:val="2"/>
            <w:shd w:val="clear" w:color="auto" w:fill="F5F5F5"/>
            <w:vAlign w:val="center"/>
          </w:tcPr>
          <w:p w14:paraId="45D1AB66" w14:textId="77777777" w:rsidR="00DB576B" w:rsidRPr="00DB576B" w:rsidRDefault="00DB576B" w:rsidP="00836D7E">
            <w:pPr>
              <w:tabs>
                <w:tab w:val="left" w:pos="720"/>
                <w:tab w:val="left" w:pos="1440"/>
                <w:tab w:val="left" w:pos="3310"/>
              </w:tabs>
              <w:jc w:val="center"/>
              <w:rPr>
                <w:ins w:id="13723" w:author="ianfellows@hsbc.com" w:date="2020-04-29T14:43:00Z"/>
                <w:rFonts w:cstheme="minorHAnsi"/>
                <w:sz w:val="6"/>
                <w:szCs w:val="6"/>
                <w:rPrChange w:id="13724" w:author="ianfellows@hsbc.com" w:date="2020-04-29T14:47:00Z">
                  <w:rPr>
                    <w:ins w:id="13725" w:author="ianfellows@hsbc.com" w:date="2020-04-29T14:43:00Z"/>
                    <w:rFonts w:ascii="Univers Next for HSBC Light" w:hAnsi="Univers Next for HSBC Light"/>
                    <w:sz w:val="6"/>
                    <w:szCs w:val="6"/>
                  </w:rPr>
                </w:rPrChange>
              </w:rPr>
            </w:pPr>
          </w:p>
        </w:tc>
        <w:tc>
          <w:tcPr>
            <w:tcW w:w="445" w:type="dxa"/>
            <w:gridSpan w:val="2"/>
            <w:shd w:val="clear" w:color="auto" w:fill="F5F5F5"/>
            <w:vAlign w:val="center"/>
          </w:tcPr>
          <w:p w14:paraId="17A943B2" w14:textId="77777777" w:rsidR="00DB576B" w:rsidRPr="00DB576B" w:rsidRDefault="00DB576B" w:rsidP="00836D7E">
            <w:pPr>
              <w:tabs>
                <w:tab w:val="left" w:pos="720"/>
                <w:tab w:val="left" w:pos="1440"/>
                <w:tab w:val="left" w:pos="3310"/>
              </w:tabs>
              <w:jc w:val="center"/>
              <w:rPr>
                <w:ins w:id="13726" w:author="ianfellows@hsbc.com" w:date="2020-04-29T14:43:00Z"/>
                <w:rFonts w:cstheme="minorHAnsi"/>
                <w:sz w:val="6"/>
                <w:szCs w:val="6"/>
                <w:rPrChange w:id="13727" w:author="ianfellows@hsbc.com" w:date="2020-04-29T14:47:00Z">
                  <w:rPr>
                    <w:ins w:id="13728" w:author="ianfellows@hsbc.com" w:date="2020-04-29T14:43:00Z"/>
                    <w:rFonts w:ascii="Univers Next for HSBC Light" w:hAnsi="Univers Next for HSBC Light"/>
                    <w:sz w:val="6"/>
                    <w:szCs w:val="6"/>
                  </w:rPr>
                </w:rPrChange>
              </w:rPr>
            </w:pPr>
          </w:p>
        </w:tc>
        <w:tc>
          <w:tcPr>
            <w:tcW w:w="138" w:type="dxa"/>
            <w:shd w:val="clear" w:color="auto" w:fill="F5F5F5"/>
            <w:vAlign w:val="center"/>
          </w:tcPr>
          <w:p w14:paraId="5396BCC2" w14:textId="77777777" w:rsidR="00DB576B" w:rsidRPr="00DB576B" w:rsidRDefault="00DB576B" w:rsidP="00836D7E">
            <w:pPr>
              <w:tabs>
                <w:tab w:val="left" w:pos="720"/>
                <w:tab w:val="left" w:pos="1440"/>
                <w:tab w:val="left" w:pos="3310"/>
              </w:tabs>
              <w:jc w:val="center"/>
              <w:rPr>
                <w:ins w:id="13729" w:author="ianfellows@hsbc.com" w:date="2020-04-29T14:43:00Z"/>
                <w:rFonts w:cstheme="minorHAnsi"/>
                <w:sz w:val="6"/>
                <w:szCs w:val="6"/>
                <w:rPrChange w:id="13730" w:author="ianfellows@hsbc.com" w:date="2020-04-29T14:47:00Z">
                  <w:rPr>
                    <w:ins w:id="13731" w:author="ianfellows@hsbc.com" w:date="2020-04-29T14:43:00Z"/>
                    <w:rFonts w:ascii="Univers Next for HSBC Light" w:hAnsi="Univers Next for HSBC Light"/>
                    <w:sz w:val="6"/>
                    <w:szCs w:val="6"/>
                  </w:rPr>
                </w:rPrChange>
              </w:rPr>
            </w:pPr>
          </w:p>
        </w:tc>
        <w:tc>
          <w:tcPr>
            <w:tcW w:w="3242" w:type="dxa"/>
            <w:shd w:val="clear" w:color="auto" w:fill="F5F5F5"/>
            <w:vAlign w:val="center"/>
          </w:tcPr>
          <w:p w14:paraId="58D4480D" w14:textId="77777777" w:rsidR="00DB576B" w:rsidRPr="00DB576B" w:rsidRDefault="00DB576B" w:rsidP="00836D7E">
            <w:pPr>
              <w:tabs>
                <w:tab w:val="left" w:pos="720"/>
                <w:tab w:val="left" w:pos="1440"/>
                <w:tab w:val="left" w:pos="3310"/>
              </w:tabs>
              <w:jc w:val="center"/>
              <w:rPr>
                <w:ins w:id="13732" w:author="ianfellows@hsbc.com" w:date="2020-04-29T14:43:00Z"/>
                <w:rFonts w:cstheme="minorHAnsi"/>
                <w:sz w:val="6"/>
                <w:szCs w:val="6"/>
                <w:rPrChange w:id="13733" w:author="ianfellows@hsbc.com" w:date="2020-04-29T14:47:00Z">
                  <w:rPr>
                    <w:ins w:id="13734" w:author="ianfellows@hsbc.com" w:date="2020-04-29T14:43:00Z"/>
                    <w:rFonts w:ascii="Univers Next for HSBC Light" w:hAnsi="Univers Next for HSBC Light"/>
                    <w:sz w:val="6"/>
                    <w:szCs w:val="6"/>
                  </w:rPr>
                </w:rPrChange>
              </w:rPr>
            </w:pPr>
          </w:p>
        </w:tc>
      </w:tr>
      <w:tr w:rsidR="00DB576B" w:rsidRPr="00DB576B" w14:paraId="4728FA7D" w14:textId="77777777" w:rsidTr="00836D7E">
        <w:trPr>
          <w:gridAfter w:val="4"/>
          <w:wAfter w:w="4018" w:type="dxa"/>
          <w:trHeight w:val="70"/>
          <w:ins w:id="13735" w:author="ianfellows@hsbc.com" w:date="2020-04-29T14:43:00Z"/>
        </w:trPr>
        <w:tc>
          <w:tcPr>
            <w:tcW w:w="1843" w:type="dxa"/>
            <w:shd w:val="clear" w:color="auto" w:fill="F5F5F5"/>
          </w:tcPr>
          <w:p w14:paraId="513A6E83" w14:textId="77777777" w:rsidR="00DB576B" w:rsidRPr="00DB576B" w:rsidRDefault="00DB576B" w:rsidP="00836D7E">
            <w:pPr>
              <w:tabs>
                <w:tab w:val="left" w:pos="720"/>
                <w:tab w:val="left" w:pos="1440"/>
                <w:tab w:val="left" w:pos="3310"/>
              </w:tabs>
              <w:rPr>
                <w:ins w:id="13736" w:author="ianfellows@hsbc.com" w:date="2020-04-29T14:43:00Z"/>
                <w:rFonts w:cstheme="minorHAnsi"/>
                <w:sz w:val="6"/>
                <w:szCs w:val="6"/>
                <w:rPrChange w:id="13737" w:author="ianfellows@hsbc.com" w:date="2020-04-29T14:47:00Z">
                  <w:rPr>
                    <w:ins w:id="13738" w:author="ianfellows@hsbc.com" w:date="2020-04-29T14:43:00Z"/>
                    <w:rFonts w:ascii="Univers Next for HSBC Light" w:hAnsi="Univers Next for HSBC Light"/>
                    <w:sz w:val="6"/>
                    <w:szCs w:val="6"/>
                  </w:rPr>
                </w:rPrChange>
              </w:rPr>
            </w:pPr>
            <w:ins w:id="13739" w:author="ianfellows@hsbc.com" w:date="2020-04-29T14:43:00Z">
              <w:r w:rsidRPr="00DB576B">
                <w:rPr>
                  <w:rFonts w:cstheme="minorHAnsi"/>
                  <w:sz w:val="6"/>
                  <w:szCs w:val="6"/>
                  <w:rPrChange w:id="13740" w:author="ianfellows@hsbc.com" w:date="2020-04-29T14:47:00Z">
                    <w:rPr>
                      <w:rFonts w:ascii="Univers Next for HSBC Light" w:hAnsi="Univers Next for HSBC Light"/>
                      <w:sz w:val="6"/>
                      <w:szCs w:val="6"/>
                    </w:rPr>
                  </w:rPrChange>
                </w:rPr>
                <w:t>c</w:t>
              </w:r>
            </w:ins>
          </w:p>
        </w:tc>
        <w:tc>
          <w:tcPr>
            <w:tcW w:w="425" w:type="dxa"/>
            <w:gridSpan w:val="2"/>
            <w:shd w:val="clear" w:color="auto" w:fill="F5F5F5"/>
            <w:vAlign w:val="center"/>
          </w:tcPr>
          <w:p w14:paraId="49AE67C3" w14:textId="77777777" w:rsidR="00DB576B" w:rsidRPr="00DB576B" w:rsidRDefault="00DB576B" w:rsidP="00836D7E">
            <w:pPr>
              <w:tabs>
                <w:tab w:val="left" w:pos="720"/>
                <w:tab w:val="left" w:pos="1440"/>
                <w:tab w:val="left" w:pos="3310"/>
              </w:tabs>
              <w:jc w:val="center"/>
              <w:rPr>
                <w:ins w:id="13741" w:author="ianfellows@hsbc.com" w:date="2020-04-29T14:43:00Z"/>
                <w:rFonts w:cstheme="minorHAnsi"/>
                <w:sz w:val="6"/>
                <w:szCs w:val="6"/>
                <w:rPrChange w:id="13742" w:author="ianfellows@hsbc.com" w:date="2020-04-29T14:47:00Z">
                  <w:rPr>
                    <w:ins w:id="13743"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42CF8B51" w14:textId="77777777" w:rsidR="00DB576B" w:rsidRPr="00DB576B" w:rsidRDefault="00DB576B" w:rsidP="00836D7E">
            <w:pPr>
              <w:tabs>
                <w:tab w:val="left" w:pos="720"/>
                <w:tab w:val="left" w:pos="1440"/>
                <w:tab w:val="left" w:pos="3310"/>
              </w:tabs>
              <w:jc w:val="center"/>
              <w:rPr>
                <w:ins w:id="13744" w:author="ianfellows@hsbc.com" w:date="2020-04-29T14:43:00Z"/>
                <w:rFonts w:cstheme="minorHAnsi"/>
                <w:sz w:val="6"/>
                <w:szCs w:val="6"/>
                <w:rPrChange w:id="13745" w:author="ianfellows@hsbc.com" w:date="2020-04-29T14:47:00Z">
                  <w:rPr>
                    <w:ins w:id="13746"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2F207659" w14:textId="77777777" w:rsidR="00DB576B" w:rsidRPr="00DB576B" w:rsidRDefault="00DB576B" w:rsidP="00836D7E">
            <w:pPr>
              <w:tabs>
                <w:tab w:val="left" w:pos="720"/>
                <w:tab w:val="left" w:pos="1440"/>
                <w:tab w:val="left" w:pos="3310"/>
              </w:tabs>
              <w:jc w:val="center"/>
              <w:rPr>
                <w:ins w:id="13747" w:author="ianfellows@hsbc.com" w:date="2020-04-29T14:43:00Z"/>
                <w:rFonts w:cstheme="minorHAnsi"/>
                <w:sz w:val="6"/>
                <w:szCs w:val="6"/>
                <w:rPrChange w:id="13748" w:author="ianfellows@hsbc.com" w:date="2020-04-29T14:47:00Z">
                  <w:rPr>
                    <w:ins w:id="13749"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0B68F898" w14:textId="77777777" w:rsidR="00DB576B" w:rsidRPr="00DB576B" w:rsidRDefault="00DB576B" w:rsidP="00836D7E">
            <w:pPr>
              <w:tabs>
                <w:tab w:val="left" w:pos="720"/>
                <w:tab w:val="left" w:pos="1440"/>
                <w:tab w:val="left" w:pos="3310"/>
              </w:tabs>
              <w:jc w:val="center"/>
              <w:rPr>
                <w:ins w:id="13750" w:author="ianfellows@hsbc.com" w:date="2020-04-29T14:43:00Z"/>
                <w:rFonts w:cstheme="minorHAnsi"/>
                <w:sz w:val="6"/>
                <w:szCs w:val="6"/>
                <w:rPrChange w:id="13751" w:author="ianfellows@hsbc.com" w:date="2020-04-29T14:47:00Z">
                  <w:rPr>
                    <w:ins w:id="13752"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5515A4E7" w14:textId="77777777" w:rsidR="00DB576B" w:rsidRPr="00DB576B" w:rsidRDefault="00DB576B" w:rsidP="00836D7E">
            <w:pPr>
              <w:tabs>
                <w:tab w:val="left" w:pos="720"/>
                <w:tab w:val="left" w:pos="1440"/>
                <w:tab w:val="left" w:pos="3310"/>
              </w:tabs>
              <w:jc w:val="center"/>
              <w:rPr>
                <w:ins w:id="13753" w:author="ianfellows@hsbc.com" w:date="2020-04-29T14:43:00Z"/>
                <w:rFonts w:cstheme="minorHAnsi"/>
                <w:sz w:val="6"/>
                <w:szCs w:val="6"/>
                <w:rPrChange w:id="13754" w:author="ianfellows@hsbc.com" w:date="2020-04-29T14:47:00Z">
                  <w:rPr>
                    <w:ins w:id="13755" w:author="ianfellows@hsbc.com" w:date="2020-04-29T14:43:00Z"/>
                    <w:rFonts w:ascii="Univers Next for HSBC Light" w:hAnsi="Univers Next for HSBC Light"/>
                    <w:sz w:val="6"/>
                    <w:szCs w:val="6"/>
                  </w:rPr>
                </w:rPrChange>
              </w:rPr>
            </w:pPr>
          </w:p>
        </w:tc>
        <w:tc>
          <w:tcPr>
            <w:tcW w:w="142" w:type="dxa"/>
            <w:shd w:val="clear" w:color="auto" w:fill="F5F5F5"/>
            <w:vAlign w:val="center"/>
          </w:tcPr>
          <w:p w14:paraId="3A6408E9" w14:textId="77777777" w:rsidR="00DB576B" w:rsidRPr="00DB576B" w:rsidRDefault="00DB576B" w:rsidP="00836D7E">
            <w:pPr>
              <w:tabs>
                <w:tab w:val="left" w:pos="720"/>
                <w:tab w:val="left" w:pos="1440"/>
                <w:tab w:val="left" w:pos="3310"/>
              </w:tabs>
              <w:jc w:val="center"/>
              <w:rPr>
                <w:ins w:id="13756" w:author="ianfellows@hsbc.com" w:date="2020-04-29T14:43:00Z"/>
                <w:rFonts w:cstheme="minorHAnsi"/>
                <w:sz w:val="6"/>
                <w:szCs w:val="6"/>
                <w:rPrChange w:id="13757" w:author="ianfellows@hsbc.com" w:date="2020-04-29T14:47:00Z">
                  <w:rPr>
                    <w:ins w:id="13758" w:author="ianfellows@hsbc.com" w:date="2020-04-29T14:43:00Z"/>
                    <w:rFonts w:ascii="Univers Next for HSBC Light" w:hAnsi="Univers Next for HSBC Light"/>
                    <w:sz w:val="6"/>
                    <w:szCs w:val="6"/>
                  </w:rPr>
                </w:rPrChange>
              </w:rPr>
            </w:pPr>
          </w:p>
        </w:tc>
        <w:tc>
          <w:tcPr>
            <w:tcW w:w="425" w:type="dxa"/>
            <w:gridSpan w:val="3"/>
            <w:shd w:val="clear" w:color="auto" w:fill="F5F5F5"/>
            <w:vAlign w:val="center"/>
          </w:tcPr>
          <w:p w14:paraId="2AB6A810" w14:textId="77777777" w:rsidR="00DB576B" w:rsidRPr="00DB576B" w:rsidRDefault="00DB576B" w:rsidP="00836D7E">
            <w:pPr>
              <w:tabs>
                <w:tab w:val="left" w:pos="720"/>
                <w:tab w:val="left" w:pos="1440"/>
                <w:tab w:val="left" w:pos="3310"/>
              </w:tabs>
              <w:jc w:val="center"/>
              <w:rPr>
                <w:ins w:id="13759" w:author="ianfellows@hsbc.com" w:date="2020-04-29T14:43:00Z"/>
                <w:rFonts w:cstheme="minorHAnsi"/>
                <w:sz w:val="6"/>
                <w:szCs w:val="6"/>
                <w:rPrChange w:id="13760" w:author="ianfellows@hsbc.com" w:date="2020-04-29T14:47:00Z">
                  <w:rPr>
                    <w:ins w:id="13761"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3C5A4A59" w14:textId="77777777" w:rsidR="00DB576B" w:rsidRPr="00DB576B" w:rsidRDefault="00DB576B" w:rsidP="00836D7E">
            <w:pPr>
              <w:tabs>
                <w:tab w:val="left" w:pos="720"/>
                <w:tab w:val="left" w:pos="1440"/>
                <w:tab w:val="left" w:pos="3310"/>
              </w:tabs>
              <w:jc w:val="center"/>
              <w:rPr>
                <w:ins w:id="13762" w:author="ianfellows@hsbc.com" w:date="2020-04-29T14:43:00Z"/>
                <w:rFonts w:cstheme="minorHAnsi"/>
                <w:sz w:val="6"/>
                <w:szCs w:val="6"/>
                <w:rPrChange w:id="13763" w:author="ianfellows@hsbc.com" w:date="2020-04-29T14:47:00Z">
                  <w:rPr>
                    <w:ins w:id="13764"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6EE31EAE" w14:textId="77777777" w:rsidR="00DB576B" w:rsidRPr="00DB576B" w:rsidRDefault="00DB576B" w:rsidP="00836D7E">
            <w:pPr>
              <w:tabs>
                <w:tab w:val="left" w:pos="720"/>
                <w:tab w:val="left" w:pos="1440"/>
                <w:tab w:val="left" w:pos="3310"/>
              </w:tabs>
              <w:jc w:val="center"/>
              <w:rPr>
                <w:ins w:id="13765" w:author="ianfellows@hsbc.com" w:date="2020-04-29T14:43:00Z"/>
                <w:rFonts w:cstheme="minorHAnsi"/>
                <w:sz w:val="6"/>
                <w:szCs w:val="6"/>
                <w:rPrChange w:id="13766" w:author="ianfellows@hsbc.com" w:date="2020-04-29T14:47:00Z">
                  <w:rPr>
                    <w:ins w:id="13767"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1A1CFE10" w14:textId="77777777" w:rsidR="00DB576B" w:rsidRPr="00DB576B" w:rsidRDefault="00DB576B" w:rsidP="00836D7E">
            <w:pPr>
              <w:tabs>
                <w:tab w:val="left" w:pos="720"/>
                <w:tab w:val="left" w:pos="1440"/>
                <w:tab w:val="left" w:pos="3310"/>
              </w:tabs>
              <w:jc w:val="center"/>
              <w:rPr>
                <w:ins w:id="13768" w:author="ianfellows@hsbc.com" w:date="2020-04-29T14:43:00Z"/>
                <w:rFonts w:cstheme="minorHAnsi"/>
                <w:sz w:val="6"/>
                <w:szCs w:val="6"/>
                <w:rPrChange w:id="13769" w:author="ianfellows@hsbc.com" w:date="2020-04-29T14:47:00Z">
                  <w:rPr>
                    <w:ins w:id="13770"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654B613C" w14:textId="77777777" w:rsidR="00DB576B" w:rsidRPr="00DB576B" w:rsidRDefault="00DB576B" w:rsidP="00836D7E">
            <w:pPr>
              <w:tabs>
                <w:tab w:val="left" w:pos="720"/>
                <w:tab w:val="left" w:pos="1440"/>
                <w:tab w:val="left" w:pos="3310"/>
              </w:tabs>
              <w:jc w:val="center"/>
              <w:rPr>
                <w:ins w:id="13771" w:author="ianfellows@hsbc.com" w:date="2020-04-29T14:43:00Z"/>
                <w:rFonts w:cstheme="minorHAnsi"/>
                <w:sz w:val="6"/>
                <w:szCs w:val="6"/>
                <w:rPrChange w:id="13772" w:author="ianfellows@hsbc.com" w:date="2020-04-29T14:47:00Z">
                  <w:rPr>
                    <w:ins w:id="13773"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17DE2832" w14:textId="77777777" w:rsidR="00DB576B" w:rsidRPr="00DB576B" w:rsidRDefault="00DB576B" w:rsidP="00836D7E">
            <w:pPr>
              <w:tabs>
                <w:tab w:val="left" w:pos="720"/>
                <w:tab w:val="left" w:pos="1440"/>
                <w:tab w:val="left" w:pos="3310"/>
              </w:tabs>
              <w:jc w:val="center"/>
              <w:rPr>
                <w:ins w:id="13774" w:author="ianfellows@hsbc.com" w:date="2020-04-29T14:43:00Z"/>
                <w:rFonts w:cstheme="minorHAnsi"/>
                <w:sz w:val="6"/>
                <w:szCs w:val="6"/>
                <w:rPrChange w:id="13775" w:author="ianfellows@hsbc.com" w:date="2020-04-29T14:47:00Z">
                  <w:rPr>
                    <w:ins w:id="13776"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40B8C122" w14:textId="77777777" w:rsidR="00DB576B" w:rsidRPr="00DB576B" w:rsidRDefault="00DB576B" w:rsidP="00836D7E">
            <w:pPr>
              <w:tabs>
                <w:tab w:val="left" w:pos="720"/>
                <w:tab w:val="left" w:pos="1440"/>
                <w:tab w:val="left" w:pos="3310"/>
              </w:tabs>
              <w:jc w:val="center"/>
              <w:rPr>
                <w:ins w:id="13777" w:author="ianfellows@hsbc.com" w:date="2020-04-29T14:43:00Z"/>
                <w:rFonts w:cstheme="minorHAnsi"/>
                <w:sz w:val="6"/>
                <w:szCs w:val="6"/>
                <w:rPrChange w:id="13778" w:author="ianfellows@hsbc.com" w:date="2020-04-29T14:47:00Z">
                  <w:rPr>
                    <w:ins w:id="13779"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0AD60D52" w14:textId="77777777" w:rsidR="00DB576B" w:rsidRPr="00DB576B" w:rsidRDefault="00DB576B" w:rsidP="00836D7E">
            <w:pPr>
              <w:tabs>
                <w:tab w:val="left" w:pos="720"/>
                <w:tab w:val="left" w:pos="1440"/>
                <w:tab w:val="left" w:pos="3310"/>
              </w:tabs>
              <w:jc w:val="center"/>
              <w:rPr>
                <w:ins w:id="13780" w:author="ianfellows@hsbc.com" w:date="2020-04-29T14:43:00Z"/>
                <w:rFonts w:cstheme="minorHAnsi"/>
                <w:sz w:val="6"/>
                <w:szCs w:val="6"/>
                <w:rPrChange w:id="13781" w:author="ianfellows@hsbc.com" w:date="2020-04-29T14:47:00Z">
                  <w:rPr>
                    <w:ins w:id="13782"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50C9BFB4" w14:textId="77777777" w:rsidR="00DB576B" w:rsidRPr="00DB576B" w:rsidRDefault="00DB576B" w:rsidP="00836D7E">
            <w:pPr>
              <w:tabs>
                <w:tab w:val="left" w:pos="720"/>
                <w:tab w:val="left" w:pos="1440"/>
                <w:tab w:val="left" w:pos="3310"/>
              </w:tabs>
              <w:jc w:val="center"/>
              <w:rPr>
                <w:ins w:id="13783" w:author="ianfellows@hsbc.com" w:date="2020-04-29T14:43:00Z"/>
                <w:rFonts w:cstheme="minorHAnsi"/>
                <w:sz w:val="6"/>
                <w:szCs w:val="6"/>
                <w:rPrChange w:id="13784" w:author="ianfellows@hsbc.com" w:date="2020-04-29T14:47:00Z">
                  <w:rPr>
                    <w:ins w:id="13785" w:author="ianfellows@hsbc.com" w:date="2020-04-29T14:43:00Z"/>
                    <w:rFonts w:ascii="Univers Next for HSBC Light" w:hAnsi="Univers Next for HSBC Light"/>
                    <w:sz w:val="6"/>
                    <w:szCs w:val="6"/>
                  </w:rPr>
                </w:rPrChange>
              </w:rPr>
            </w:pPr>
          </w:p>
        </w:tc>
        <w:tc>
          <w:tcPr>
            <w:tcW w:w="283" w:type="dxa"/>
            <w:gridSpan w:val="2"/>
            <w:shd w:val="clear" w:color="auto" w:fill="F5F5F5"/>
            <w:vAlign w:val="center"/>
          </w:tcPr>
          <w:p w14:paraId="66CC5014" w14:textId="77777777" w:rsidR="00DB576B" w:rsidRPr="00DB576B" w:rsidRDefault="00DB576B" w:rsidP="00836D7E">
            <w:pPr>
              <w:tabs>
                <w:tab w:val="left" w:pos="720"/>
                <w:tab w:val="left" w:pos="1440"/>
                <w:tab w:val="left" w:pos="3310"/>
              </w:tabs>
              <w:jc w:val="center"/>
              <w:rPr>
                <w:ins w:id="13786" w:author="ianfellows@hsbc.com" w:date="2020-04-29T14:43:00Z"/>
                <w:rFonts w:cstheme="minorHAnsi"/>
                <w:sz w:val="6"/>
                <w:szCs w:val="6"/>
                <w:rPrChange w:id="13787" w:author="ianfellows@hsbc.com" w:date="2020-04-29T14:47:00Z">
                  <w:rPr>
                    <w:ins w:id="13788" w:author="ianfellows@hsbc.com" w:date="2020-04-29T14:43:00Z"/>
                    <w:rFonts w:ascii="Univers Next for HSBC Light" w:hAnsi="Univers Next for HSBC Light"/>
                    <w:sz w:val="6"/>
                    <w:szCs w:val="6"/>
                  </w:rPr>
                </w:rPrChange>
              </w:rPr>
            </w:pPr>
          </w:p>
        </w:tc>
      </w:tr>
      <w:tr w:rsidR="00DB576B" w:rsidRPr="00DB576B" w14:paraId="67FAF06F" w14:textId="77777777" w:rsidTr="00836D7E">
        <w:trPr>
          <w:gridAfter w:val="4"/>
          <w:wAfter w:w="4018" w:type="dxa"/>
          <w:ins w:id="13789" w:author="ianfellows@hsbc.com" w:date="2020-04-29T14:43:00Z"/>
        </w:trPr>
        <w:tc>
          <w:tcPr>
            <w:tcW w:w="1843" w:type="dxa"/>
            <w:shd w:val="clear" w:color="auto" w:fill="F5F5F5"/>
          </w:tcPr>
          <w:p w14:paraId="0A1E647B" w14:textId="77777777" w:rsidR="00DB576B" w:rsidRPr="00DB576B" w:rsidRDefault="00DB576B" w:rsidP="00836D7E">
            <w:pPr>
              <w:tabs>
                <w:tab w:val="left" w:pos="720"/>
                <w:tab w:val="left" w:pos="1440"/>
                <w:tab w:val="left" w:pos="3310"/>
              </w:tabs>
              <w:rPr>
                <w:ins w:id="13790" w:author="ianfellows@hsbc.com" w:date="2020-04-29T14:43:00Z"/>
                <w:rFonts w:cstheme="minorHAnsi"/>
                <w:sz w:val="20"/>
                <w:szCs w:val="20"/>
                <w:rPrChange w:id="13791" w:author="ianfellows@hsbc.com" w:date="2020-04-29T14:47:00Z">
                  <w:rPr>
                    <w:ins w:id="13792" w:author="ianfellows@hsbc.com" w:date="2020-04-29T14:43:00Z"/>
                    <w:rFonts w:ascii="Univers Next for HSBC Light" w:hAnsi="Univers Next for HSBC Light"/>
                    <w:sz w:val="20"/>
                    <w:szCs w:val="20"/>
                  </w:rPr>
                </w:rPrChange>
              </w:rPr>
            </w:pPr>
            <w:ins w:id="13793" w:author="ianfellows@hsbc.com" w:date="2020-04-29T14:43:00Z">
              <w:r w:rsidRPr="00DB576B">
                <w:rPr>
                  <w:rFonts w:cstheme="minorHAnsi"/>
                  <w:sz w:val="20"/>
                  <w:szCs w:val="20"/>
                  <w:rPrChange w:id="13794" w:author="ianfellows@hsbc.com" w:date="2020-04-29T14:47:00Z">
                    <w:rPr>
                      <w:rFonts w:ascii="Univers Next for HSBC Light" w:hAnsi="Univers Next for HSBC Light"/>
                      <w:sz w:val="20"/>
                      <w:szCs w:val="20"/>
                    </w:rPr>
                  </w:rPrChange>
                </w:rPr>
                <w:t>HSBC Sort Code</w:t>
              </w:r>
            </w:ins>
          </w:p>
        </w:tc>
        <w:tc>
          <w:tcPr>
            <w:tcW w:w="425" w:type="dxa"/>
            <w:gridSpan w:val="2"/>
            <w:vAlign w:val="center"/>
          </w:tcPr>
          <w:p w14:paraId="4B0178B5" w14:textId="77777777" w:rsidR="00DB576B" w:rsidRPr="00DB576B" w:rsidRDefault="00DB576B" w:rsidP="00836D7E">
            <w:pPr>
              <w:tabs>
                <w:tab w:val="left" w:pos="720"/>
                <w:tab w:val="left" w:pos="1440"/>
                <w:tab w:val="left" w:pos="3310"/>
              </w:tabs>
              <w:jc w:val="center"/>
              <w:rPr>
                <w:ins w:id="13795" w:author="ianfellows@hsbc.com" w:date="2020-04-29T14:43:00Z"/>
                <w:rFonts w:cstheme="minorHAnsi"/>
                <w:sz w:val="20"/>
                <w:szCs w:val="20"/>
                <w:rPrChange w:id="13796" w:author="ianfellows@hsbc.com" w:date="2020-04-29T14:47:00Z">
                  <w:rPr>
                    <w:ins w:id="13797"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1280902C" w14:textId="77777777" w:rsidR="00DB576B" w:rsidRPr="00DB576B" w:rsidRDefault="00DB576B" w:rsidP="00836D7E">
            <w:pPr>
              <w:tabs>
                <w:tab w:val="left" w:pos="720"/>
                <w:tab w:val="left" w:pos="1440"/>
                <w:tab w:val="left" w:pos="3310"/>
              </w:tabs>
              <w:rPr>
                <w:ins w:id="13798" w:author="ianfellows@hsbc.com" w:date="2020-04-29T14:43:00Z"/>
                <w:rFonts w:cstheme="minorHAnsi"/>
                <w:sz w:val="6"/>
                <w:szCs w:val="6"/>
                <w:rPrChange w:id="13799" w:author="ianfellows@hsbc.com" w:date="2020-04-29T14:47:00Z">
                  <w:rPr>
                    <w:ins w:id="13800" w:author="ianfellows@hsbc.com" w:date="2020-04-29T14:43:00Z"/>
                    <w:rFonts w:ascii="Univers Next for HSBC Light" w:hAnsi="Univers Next for HSBC Light"/>
                    <w:sz w:val="6"/>
                    <w:szCs w:val="6"/>
                  </w:rPr>
                </w:rPrChange>
              </w:rPr>
            </w:pPr>
          </w:p>
        </w:tc>
        <w:tc>
          <w:tcPr>
            <w:tcW w:w="387" w:type="dxa"/>
            <w:gridSpan w:val="3"/>
            <w:vAlign w:val="center"/>
          </w:tcPr>
          <w:p w14:paraId="6927A858" w14:textId="77777777" w:rsidR="00DB576B" w:rsidRPr="00DB576B" w:rsidRDefault="00DB576B" w:rsidP="00836D7E">
            <w:pPr>
              <w:tabs>
                <w:tab w:val="left" w:pos="720"/>
                <w:tab w:val="left" w:pos="1440"/>
                <w:tab w:val="left" w:pos="3310"/>
              </w:tabs>
              <w:jc w:val="center"/>
              <w:rPr>
                <w:ins w:id="13801" w:author="ianfellows@hsbc.com" w:date="2020-04-29T14:43:00Z"/>
                <w:rFonts w:cstheme="minorHAnsi"/>
                <w:sz w:val="20"/>
                <w:szCs w:val="20"/>
                <w:rPrChange w:id="13802" w:author="ianfellows@hsbc.com" w:date="2020-04-29T14:47:00Z">
                  <w:rPr>
                    <w:ins w:id="13803"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3172394C" w14:textId="77777777" w:rsidR="00DB576B" w:rsidRPr="00DB576B" w:rsidRDefault="00DB576B" w:rsidP="00836D7E">
            <w:pPr>
              <w:tabs>
                <w:tab w:val="left" w:pos="720"/>
                <w:tab w:val="left" w:pos="1440"/>
                <w:tab w:val="left" w:pos="3310"/>
              </w:tabs>
              <w:jc w:val="center"/>
              <w:rPr>
                <w:ins w:id="13804" w:author="ianfellows@hsbc.com" w:date="2020-04-29T14:43:00Z"/>
                <w:rFonts w:cstheme="minorHAnsi"/>
                <w:sz w:val="20"/>
                <w:szCs w:val="20"/>
                <w:rPrChange w:id="13805" w:author="ianfellows@hsbc.com" w:date="2020-04-29T14:47:00Z">
                  <w:rPr>
                    <w:ins w:id="13806" w:author="ianfellows@hsbc.com" w:date="2020-04-29T14:43:00Z"/>
                    <w:rFonts w:ascii="Univers Next for HSBC Light" w:hAnsi="Univers Next for HSBC Light"/>
                    <w:sz w:val="20"/>
                    <w:szCs w:val="20"/>
                  </w:rPr>
                </w:rPrChange>
              </w:rPr>
            </w:pPr>
            <w:ins w:id="13807" w:author="ianfellows@hsbc.com" w:date="2020-04-29T14:43:00Z">
              <w:r w:rsidRPr="00DB576B">
                <w:rPr>
                  <w:rFonts w:cstheme="minorHAnsi"/>
                  <w:sz w:val="20"/>
                  <w:szCs w:val="20"/>
                  <w:rPrChange w:id="13808" w:author="ianfellows@hsbc.com" w:date="2020-04-29T14:47:00Z">
                    <w:rPr>
                      <w:rFonts w:ascii="Univers Next for HSBC Light" w:hAnsi="Univers Next for HSBC Light"/>
                      <w:sz w:val="20"/>
                      <w:szCs w:val="20"/>
                    </w:rPr>
                  </w:rPrChange>
                </w:rPr>
                <w:t>-</w:t>
              </w:r>
            </w:ins>
          </w:p>
        </w:tc>
        <w:tc>
          <w:tcPr>
            <w:tcW w:w="387" w:type="dxa"/>
            <w:gridSpan w:val="3"/>
            <w:vAlign w:val="center"/>
          </w:tcPr>
          <w:p w14:paraId="060CDFB8" w14:textId="77777777" w:rsidR="00DB576B" w:rsidRPr="00DB576B" w:rsidRDefault="00DB576B" w:rsidP="00836D7E">
            <w:pPr>
              <w:tabs>
                <w:tab w:val="left" w:pos="720"/>
                <w:tab w:val="left" w:pos="1440"/>
                <w:tab w:val="left" w:pos="3310"/>
              </w:tabs>
              <w:jc w:val="center"/>
              <w:rPr>
                <w:ins w:id="13809" w:author="ianfellows@hsbc.com" w:date="2020-04-29T14:43:00Z"/>
                <w:rFonts w:cstheme="minorHAnsi"/>
                <w:sz w:val="20"/>
                <w:szCs w:val="20"/>
                <w:rPrChange w:id="13810" w:author="ianfellows@hsbc.com" w:date="2020-04-29T14:47:00Z">
                  <w:rPr>
                    <w:ins w:id="13811" w:author="ianfellows@hsbc.com" w:date="2020-04-29T14:43:00Z"/>
                    <w:rFonts w:ascii="Univers Next for HSBC Light" w:hAnsi="Univers Next for HSBC Light"/>
                    <w:sz w:val="20"/>
                    <w:szCs w:val="20"/>
                  </w:rPr>
                </w:rPrChange>
              </w:rPr>
            </w:pPr>
          </w:p>
        </w:tc>
        <w:tc>
          <w:tcPr>
            <w:tcW w:w="142" w:type="dxa"/>
            <w:shd w:val="clear" w:color="auto" w:fill="F5F5F5"/>
            <w:vAlign w:val="center"/>
          </w:tcPr>
          <w:p w14:paraId="36EF57C8" w14:textId="77777777" w:rsidR="00DB576B" w:rsidRPr="00DB576B" w:rsidRDefault="00DB576B" w:rsidP="00836D7E">
            <w:pPr>
              <w:tabs>
                <w:tab w:val="left" w:pos="720"/>
                <w:tab w:val="left" w:pos="1440"/>
                <w:tab w:val="left" w:pos="3310"/>
              </w:tabs>
              <w:jc w:val="center"/>
              <w:rPr>
                <w:ins w:id="13812" w:author="ianfellows@hsbc.com" w:date="2020-04-29T14:43:00Z"/>
                <w:rFonts w:cstheme="minorHAnsi"/>
                <w:sz w:val="20"/>
                <w:szCs w:val="20"/>
                <w:rPrChange w:id="13813" w:author="ianfellows@hsbc.com" w:date="2020-04-29T14:47:00Z">
                  <w:rPr>
                    <w:ins w:id="13814" w:author="ianfellows@hsbc.com" w:date="2020-04-29T14:43:00Z"/>
                    <w:rFonts w:ascii="Univers Next for HSBC Light" w:hAnsi="Univers Next for HSBC Light"/>
                    <w:sz w:val="20"/>
                    <w:szCs w:val="20"/>
                  </w:rPr>
                </w:rPrChange>
              </w:rPr>
            </w:pPr>
          </w:p>
        </w:tc>
        <w:tc>
          <w:tcPr>
            <w:tcW w:w="425" w:type="dxa"/>
            <w:gridSpan w:val="3"/>
            <w:vAlign w:val="center"/>
          </w:tcPr>
          <w:p w14:paraId="17076781" w14:textId="77777777" w:rsidR="00DB576B" w:rsidRPr="00DB576B" w:rsidRDefault="00DB576B" w:rsidP="00836D7E">
            <w:pPr>
              <w:tabs>
                <w:tab w:val="left" w:pos="720"/>
                <w:tab w:val="left" w:pos="1440"/>
                <w:tab w:val="left" w:pos="3310"/>
              </w:tabs>
              <w:jc w:val="center"/>
              <w:rPr>
                <w:ins w:id="13815" w:author="ianfellows@hsbc.com" w:date="2020-04-29T14:43:00Z"/>
                <w:rFonts w:cstheme="minorHAnsi"/>
                <w:sz w:val="20"/>
                <w:szCs w:val="20"/>
                <w:rPrChange w:id="13816" w:author="ianfellows@hsbc.com" w:date="2020-04-29T14:47:00Z">
                  <w:rPr>
                    <w:ins w:id="13817"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121A7D28" w14:textId="77777777" w:rsidR="00DB576B" w:rsidRPr="00DB576B" w:rsidRDefault="00DB576B" w:rsidP="00836D7E">
            <w:pPr>
              <w:tabs>
                <w:tab w:val="left" w:pos="720"/>
                <w:tab w:val="left" w:pos="1440"/>
                <w:tab w:val="left" w:pos="3310"/>
              </w:tabs>
              <w:jc w:val="center"/>
              <w:rPr>
                <w:ins w:id="13818" w:author="ianfellows@hsbc.com" w:date="2020-04-29T14:43:00Z"/>
                <w:rFonts w:cstheme="minorHAnsi"/>
                <w:sz w:val="20"/>
                <w:szCs w:val="20"/>
                <w:rPrChange w:id="13819" w:author="ianfellows@hsbc.com" w:date="2020-04-29T14:47:00Z">
                  <w:rPr>
                    <w:ins w:id="13820" w:author="ianfellows@hsbc.com" w:date="2020-04-29T14:43:00Z"/>
                    <w:rFonts w:ascii="Univers Next for HSBC Light" w:hAnsi="Univers Next for HSBC Light"/>
                    <w:sz w:val="20"/>
                    <w:szCs w:val="20"/>
                  </w:rPr>
                </w:rPrChange>
              </w:rPr>
            </w:pPr>
            <w:ins w:id="13821" w:author="ianfellows@hsbc.com" w:date="2020-04-29T14:43:00Z">
              <w:r w:rsidRPr="00DB576B">
                <w:rPr>
                  <w:rFonts w:cstheme="minorHAnsi"/>
                  <w:sz w:val="20"/>
                  <w:szCs w:val="20"/>
                  <w:rPrChange w:id="13822" w:author="ianfellows@hsbc.com" w:date="2020-04-29T14:47:00Z">
                    <w:rPr>
                      <w:rFonts w:ascii="Univers Next for HSBC Light" w:hAnsi="Univers Next for HSBC Light"/>
                      <w:sz w:val="20"/>
                      <w:szCs w:val="20"/>
                    </w:rPr>
                  </w:rPrChange>
                </w:rPr>
                <w:t>-</w:t>
              </w:r>
            </w:ins>
          </w:p>
        </w:tc>
        <w:tc>
          <w:tcPr>
            <w:tcW w:w="387" w:type="dxa"/>
            <w:gridSpan w:val="2"/>
            <w:vAlign w:val="center"/>
          </w:tcPr>
          <w:p w14:paraId="1D403157" w14:textId="77777777" w:rsidR="00DB576B" w:rsidRPr="00DB576B" w:rsidRDefault="00DB576B" w:rsidP="00836D7E">
            <w:pPr>
              <w:tabs>
                <w:tab w:val="left" w:pos="720"/>
                <w:tab w:val="left" w:pos="1440"/>
                <w:tab w:val="left" w:pos="3310"/>
              </w:tabs>
              <w:jc w:val="center"/>
              <w:rPr>
                <w:ins w:id="13823" w:author="ianfellows@hsbc.com" w:date="2020-04-29T14:43:00Z"/>
                <w:rFonts w:cstheme="minorHAnsi"/>
                <w:sz w:val="20"/>
                <w:szCs w:val="20"/>
                <w:rPrChange w:id="13824" w:author="ianfellows@hsbc.com" w:date="2020-04-29T14:47:00Z">
                  <w:rPr>
                    <w:ins w:id="13825"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42B186DC" w14:textId="77777777" w:rsidR="00DB576B" w:rsidRPr="00DB576B" w:rsidRDefault="00DB576B" w:rsidP="00836D7E">
            <w:pPr>
              <w:tabs>
                <w:tab w:val="left" w:pos="720"/>
                <w:tab w:val="left" w:pos="1440"/>
                <w:tab w:val="left" w:pos="3310"/>
              </w:tabs>
              <w:jc w:val="center"/>
              <w:rPr>
                <w:ins w:id="13826" w:author="ianfellows@hsbc.com" w:date="2020-04-29T14:43:00Z"/>
                <w:rFonts w:cstheme="minorHAnsi"/>
                <w:sz w:val="20"/>
                <w:szCs w:val="20"/>
                <w:rPrChange w:id="13827" w:author="ianfellows@hsbc.com" w:date="2020-04-29T14:47:00Z">
                  <w:rPr>
                    <w:ins w:id="13828" w:author="ianfellows@hsbc.com" w:date="2020-04-29T14:43:00Z"/>
                    <w:rFonts w:ascii="Univers Next for HSBC Light" w:hAnsi="Univers Next for HSBC Light"/>
                    <w:sz w:val="20"/>
                    <w:szCs w:val="20"/>
                  </w:rPr>
                </w:rPrChange>
              </w:rPr>
            </w:pPr>
          </w:p>
        </w:tc>
        <w:tc>
          <w:tcPr>
            <w:tcW w:w="387" w:type="dxa"/>
            <w:gridSpan w:val="2"/>
            <w:vAlign w:val="center"/>
          </w:tcPr>
          <w:p w14:paraId="2F8F7EDD" w14:textId="77777777" w:rsidR="00DB576B" w:rsidRPr="00DB576B" w:rsidRDefault="00DB576B" w:rsidP="00836D7E">
            <w:pPr>
              <w:tabs>
                <w:tab w:val="left" w:pos="720"/>
                <w:tab w:val="left" w:pos="1440"/>
                <w:tab w:val="left" w:pos="3310"/>
              </w:tabs>
              <w:jc w:val="center"/>
              <w:rPr>
                <w:ins w:id="13829" w:author="ianfellows@hsbc.com" w:date="2020-04-29T14:43:00Z"/>
                <w:rFonts w:cstheme="minorHAnsi"/>
                <w:sz w:val="20"/>
                <w:szCs w:val="20"/>
                <w:rPrChange w:id="13830" w:author="ianfellows@hsbc.com" w:date="2020-04-29T14:47:00Z">
                  <w:rPr>
                    <w:ins w:id="13831"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2F02AF11" w14:textId="77777777" w:rsidR="00DB576B" w:rsidRPr="00DB576B" w:rsidRDefault="00DB576B" w:rsidP="00836D7E">
            <w:pPr>
              <w:tabs>
                <w:tab w:val="left" w:pos="720"/>
                <w:tab w:val="left" w:pos="1440"/>
                <w:tab w:val="left" w:pos="3310"/>
              </w:tabs>
              <w:jc w:val="center"/>
              <w:rPr>
                <w:ins w:id="13832" w:author="ianfellows@hsbc.com" w:date="2020-04-29T14:43:00Z"/>
                <w:rFonts w:cstheme="minorHAnsi"/>
                <w:sz w:val="20"/>
                <w:szCs w:val="20"/>
                <w:rPrChange w:id="13833" w:author="ianfellows@hsbc.com" w:date="2020-04-29T14:47:00Z">
                  <w:rPr>
                    <w:ins w:id="13834" w:author="ianfellows@hsbc.com" w:date="2020-04-29T14:43:00Z"/>
                    <w:rFonts w:ascii="Univers Next for HSBC Light" w:hAnsi="Univers Next for HSBC Light"/>
                    <w:sz w:val="20"/>
                    <w:szCs w:val="20"/>
                  </w:rPr>
                </w:rPrChange>
              </w:rPr>
            </w:pPr>
          </w:p>
        </w:tc>
        <w:tc>
          <w:tcPr>
            <w:tcW w:w="387" w:type="dxa"/>
            <w:gridSpan w:val="2"/>
            <w:shd w:val="clear" w:color="auto" w:fill="F5F5F5"/>
            <w:vAlign w:val="center"/>
          </w:tcPr>
          <w:p w14:paraId="1502DD4B" w14:textId="77777777" w:rsidR="00DB576B" w:rsidRPr="00DB576B" w:rsidRDefault="00DB576B" w:rsidP="00836D7E">
            <w:pPr>
              <w:tabs>
                <w:tab w:val="left" w:pos="720"/>
                <w:tab w:val="left" w:pos="1440"/>
                <w:tab w:val="left" w:pos="3310"/>
              </w:tabs>
              <w:jc w:val="center"/>
              <w:rPr>
                <w:ins w:id="13835" w:author="ianfellows@hsbc.com" w:date="2020-04-29T14:43:00Z"/>
                <w:rFonts w:cstheme="minorHAnsi"/>
                <w:sz w:val="20"/>
                <w:szCs w:val="20"/>
                <w:rPrChange w:id="13836" w:author="ianfellows@hsbc.com" w:date="2020-04-29T14:47:00Z">
                  <w:rPr>
                    <w:ins w:id="13837"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29F04FFA" w14:textId="77777777" w:rsidR="00DB576B" w:rsidRPr="00DB576B" w:rsidRDefault="00DB576B" w:rsidP="00836D7E">
            <w:pPr>
              <w:tabs>
                <w:tab w:val="left" w:pos="720"/>
                <w:tab w:val="left" w:pos="1440"/>
                <w:tab w:val="left" w:pos="3310"/>
              </w:tabs>
              <w:jc w:val="center"/>
              <w:rPr>
                <w:ins w:id="13838" w:author="ianfellows@hsbc.com" w:date="2020-04-29T14:43:00Z"/>
                <w:rFonts w:cstheme="minorHAnsi"/>
                <w:sz w:val="20"/>
                <w:szCs w:val="20"/>
                <w:rPrChange w:id="13839" w:author="ianfellows@hsbc.com" w:date="2020-04-29T14:47:00Z">
                  <w:rPr>
                    <w:ins w:id="13840" w:author="ianfellows@hsbc.com" w:date="2020-04-29T14:43:00Z"/>
                    <w:rFonts w:ascii="Univers Next for HSBC Light" w:hAnsi="Univers Next for HSBC Light"/>
                    <w:sz w:val="20"/>
                    <w:szCs w:val="20"/>
                  </w:rPr>
                </w:rPrChange>
              </w:rPr>
            </w:pPr>
          </w:p>
        </w:tc>
        <w:tc>
          <w:tcPr>
            <w:tcW w:w="387" w:type="dxa"/>
            <w:gridSpan w:val="2"/>
            <w:shd w:val="clear" w:color="auto" w:fill="F5F5F5"/>
            <w:vAlign w:val="center"/>
          </w:tcPr>
          <w:p w14:paraId="0338F979" w14:textId="77777777" w:rsidR="00DB576B" w:rsidRPr="00DB576B" w:rsidRDefault="00DB576B" w:rsidP="00836D7E">
            <w:pPr>
              <w:tabs>
                <w:tab w:val="left" w:pos="720"/>
                <w:tab w:val="left" w:pos="1440"/>
                <w:tab w:val="left" w:pos="3310"/>
              </w:tabs>
              <w:jc w:val="center"/>
              <w:rPr>
                <w:ins w:id="13841" w:author="ianfellows@hsbc.com" w:date="2020-04-29T14:43:00Z"/>
                <w:rFonts w:cstheme="minorHAnsi"/>
                <w:sz w:val="20"/>
                <w:szCs w:val="20"/>
                <w:rPrChange w:id="13842" w:author="ianfellows@hsbc.com" w:date="2020-04-29T14:47:00Z">
                  <w:rPr>
                    <w:ins w:id="13843" w:author="ianfellows@hsbc.com" w:date="2020-04-29T14:43:00Z"/>
                    <w:rFonts w:ascii="Univers Next for HSBC Light" w:hAnsi="Univers Next for HSBC Light"/>
                    <w:sz w:val="20"/>
                    <w:szCs w:val="20"/>
                  </w:rPr>
                </w:rPrChange>
              </w:rPr>
            </w:pPr>
          </w:p>
        </w:tc>
        <w:tc>
          <w:tcPr>
            <w:tcW w:w="283" w:type="dxa"/>
            <w:gridSpan w:val="2"/>
            <w:shd w:val="clear" w:color="auto" w:fill="F5F5F5"/>
            <w:vAlign w:val="center"/>
          </w:tcPr>
          <w:p w14:paraId="3BC74DA8" w14:textId="77777777" w:rsidR="00DB576B" w:rsidRPr="00DB576B" w:rsidRDefault="00DB576B" w:rsidP="00836D7E">
            <w:pPr>
              <w:tabs>
                <w:tab w:val="left" w:pos="720"/>
                <w:tab w:val="left" w:pos="1440"/>
                <w:tab w:val="left" w:pos="3310"/>
              </w:tabs>
              <w:jc w:val="center"/>
              <w:rPr>
                <w:ins w:id="13844" w:author="ianfellows@hsbc.com" w:date="2020-04-29T14:43:00Z"/>
                <w:rFonts w:cstheme="minorHAnsi"/>
                <w:sz w:val="20"/>
                <w:szCs w:val="20"/>
                <w:rPrChange w:id="13845" w:author="ianfellows@hsbc.com" w:date="2020-04-29T14:47:00Z">
                  <w:rPr>
                    <w:ins w:id="13846" w:author="ianfellows@hsbc.com" w:date="2020-04-29T14:43:00Z"/>
                    <w:rFonts w:ascii="Univers Next for HSBC Light" w:hAnsi="Univers Next for HSBC Light"/>
                    <w:sz w:val="20"/>
                    <w:szCs w:val="20"/>
                  </w:rPr>
                </w:rPrChange>
              </w:rPr>
            </w:pPr>
          </w:p>
        </w:tc>
      </w:tr>
      <w:tr w:rsidR="00DB576B" w:rsidRPr="00DB576B" w14:paraId="11C0BDC1" w14:textId="77777777" w:rsidTr="00836D7E">
        <w:trPr>
          <w:gridAfter w:val="4"/>
          <w:wAfter w:w="4018" w:type="dxa"/>
          <w:ins w:id="13847" w:author="ianfellows@hsbc.com" w:date="2020-04-29T14:43:00Z"/>
        </w:trPr>
        <w:tc>
          <w:tcPr>
            <w:tcW w:w="1843" w:type="dxa"/>
            <w:shd w:val="clear" w:color="auto" w:fill="F5F5F5"/>
          </w:tcPr>
          <w:p w14:paraId="20E6D154" w14:textId="77777777" w:rsidR="00DB576B" w:rsidRPr="00DB576B" w:rsidRDefault="00DB576B" w:rsidP="00836D7E">
            <w:pPr>
              <w:tabs>
                <w:tab w:val="left" w:pos="720"/>
                <w:tab w:val="left" w:pos="1440"/>
                <w:tab w:val="left" w:pos="3310"/>
              </w:tabs>
              <w:rPr>
                <w:ins w:id="13848" w:author="ianfellows@hsbc.com" w:date="2020-04-29T14:43:00Z"/>
                <w:rFonts w:cstheme="minorHAnsi"/>
                <w:sz w:val="6"/>
                <w:szCs w:val="6"/>
                <w:rPrChange w:id="13849" w:author="ianfellows@hsbc.com" w:date="2020-04-29T14:47:00Z">
                  <w:rPr>
                    <w:ins w:id="13850"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51F958C9" w14:textId="77777777" w:rsidR="00DB576B" w:rsidRPr="00DB576B" w:rsidRDefault="00DB576B" w:rsidP="00836D7E">
            <w:pPr>
              <w:tabs>
                <w:tab w:val="left" w:pos="720"/>
                <w:tab w:val="left" w:pos="1440"/>
                <w:tab w:val="left" w:pos="3310"/>
              </w:tabs>
              <w:jc w:val="center"/>
              <w:rPr>
                <w:ins w:id="13851" w:author="ianfellows@hsbc.com" w:date="2020-04-29T14:43:00Z"/>
                <w:rFonts w:cstheme="minorHAnsi"/>
                <w:sz w:val="6"/>
                <w:szCs w:val="6"/>
                <w:rPrChange w:id="13852" w:author="ianfellows@hsbc.com" w:date="2020-04-29T14:47:00Z">
                  <w:rPr>
                    <w:ins w:id="13853"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65CFE59E" w14:textId="77777777" w:rsidR="00DB576B" w:rsidRPr="00DB576B" w:rsidRDefault="00DB576B" w:rsidP="00836D7E">
            <w:pPr>
              <w:tabs>
                <w:tab w:val="left" w:pos="720"/>
                <w:tab w:val="left" w:pos="1440"/>
                <w:tab w:val="left" w:pos="3310"/>
              </w:tabs>
              <w:jc w:val="center"/>
              <w:rPr>
                <w:ins w:id="13854" w:author="ianfellows@hsbc.com" w:date="2020-04-29T14:43:00Z"/>
                <w:rFonts w:cstheme="minorHAnsi"/>
                <w:sz w:val="6"/>
                <w:szCs w:val="6"/>
                <w:rPrChange w:id="13855" w:author="ianfellows@hsbc.com" w:date="2020-04-29T14:47:00Z">
                  <w:rPr>
                    <w:ins w:id="13856"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73A8CCFD" w14:textId="77777777" w:rsidR="00DB576B" w:rsidRPr="00DB576B" w:rsidRDefault="00DB576B" w:rsidP="00836D7E">
            <w:pPr>
              <w:tabs>
                <w:tab w:val="left" w:pos="720"/>
                <w:tab w:val="left" w:pos="1440"/>
                <w:tab w:val="left" w:pos="3310"/>
              </w:tabs>
              <w:jc w:val="center"/>
              <w:rPr>
                <w:ins w:id="13857" w:author="ianfellows@hsbc.com" w:date="2020-04-29T14:43:00Z"/>
                <w:rFonts w:cstheme="minorHAnsi"/>
                <w:sz w:val="6"/>
                <w:szCs w:val="6"/>
                <w:rPrChange w:id="13858" w:author="ianfellows@hsbc.com" w:date="2020-04-29T14:47:00Z">
                  <w:rPr>
                    <w:ins w:id="13859"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2DCD0A03" w14:textId="77777777" w:rsidR="00DB576B" w:rsidRPr="00DB576B" w:rsidRDefault="00DB576B" w:rsidP="00836D7E">
            <w:pPr>
              <w:tabs>
                <w:tab w:val="left" w:pos="720"/>
                <w:tab w:val="left" w:pos="1440"/>
                <w:tab w:val="left" w:pos="3310"/>
              </w:tabs>
              <w:jc w:val="center"/>
              <w:rPr>
                <w:ins w:id="13860" w:author="ianfellows@hsbc.com" w:date="2020-04-29T14:43:00Z"/>
                <w:rFonts w:cstheme="minorHAnsi"/>
                <w:sz w:val="6"/>
                <w:szCs w:val="6"/>
                <w:rPrChange w:id="13861" w:author="ianfellows@hsbc.com" w:date="2020-04-29T14:47:00Z">
                  <w:rPr>
                    <w:ins w:id="13862"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2E05D18F" w14:textId="77777777" w:rsidR="00DB576B" w:rsidRPr="00DB576B" w:rsidRDefault="00DB576B" w:rsidP="00836D7E">
            <w:pPr>
              <w:tabs>
                <w:tab w:val="left" w:pos="720"/>
                <w:tab w:val="left" w:pos="1440"/>
                <w:tab w:val="left" w:pos="3310"/>
              </w:tabs>
              <w:jc w:val="center"/>
              <w:rPr>
                <w:ins w:id="13863" w:author="ianfellows@hsbc.com" w:date="2020-04-29T14:43:00Z"/>
                <w:rFonts w:cstheme="minorHAnsi"/>
                <w:sz w:val="6"/>
                <w:szCs w:val="6"/>
                <w:rPrChange w:id="13864" w:author="ianfellows@hsbc.com" w:date="2020-04-29T14:47:00Z">
                  <w:rPr>
                    <w:ins w:id="13865" w:author="ianfellows@hsbc.com" w:date="2020-04-29T14:43:00Z"/>
                    <w:rFonts w:ascii="Univers Next for HSBC Light" w:hAnsi="Univers Next for HSBC Light"/>
                    <w:sz w:val="6"/>
                    <w:szCs w:val="6"/>
                  </w:rPr>
                </w:rPrChange>
              </w:rPr>
            </w:pPr>
          </w:p>
        </w:tc>
        <w:tc>
          <w:tcPr>
            <w:tcW w:w="142" w:type="dxa"/>
            <w:shd w:val="clear" w:color="auto" w:fill="F5F5F5"/>
            <w:vAlign w:val="center"/>
          </w:tcPr>
          <w:p w14:paraId="304524D4" w14:textId="77777777" w:rsidR="00DB576B" w:rsidRPr="00DB576B" w:rsidRDefault="00DB576B" w:rsidP="00836D7E">
            <w:pPr>
              <w:tabs>
                <w:tab w:val="left" w:pos="720"/>
                <w:tab w:val="left" w:pos="1440"/>
                <w:tab w:val="left" w:pos="3310"/>
              </w:tabs>
              <w:jc w:val="center"/>
              <w:rPr>
                <w:ins w:id="13866" w:author="ianfellows@hsbc.com" w:date="2020-04-29T14:43:00Z"/>
                <w:rFonts w:cstheme="minorHAnsi"/>
                <w:sz w:val="6"/>
                <w:szCs w:val="6"/>
                <w:rPrChange w:id="13867" w:author="ianfellows@hsbc.com" w:date="2020-04-29T14:47:00Z">
                  <w:rPr>
                    <w:ins w:id="13868" w:author="ianfellows@hsbc.com" w:date="2020-04-29T14:43:00Z"/>
                    <w:rFonts w:ascii="Univers Next for HSBC Light" w:hAnsi="Univers Next for HSBC Light"/>
                    <w:sz w:val="6"/>
                    <w:szCs w:val="6"/>
                  </w:rPr>
                </w:rPrChange>
              </w:rPr>
            </w:pPr>
          </w:p>
        </w:tc>
        <w:tc>
          <w:tcPr>
            <w:tcW w:w="425" w:type="dxa"/>
            <w:gridSpan w:val="3"/>
            <w:shd w:val="clear" w:color="auto" w:fill="F5F5F5"/>
            <w:vAlign w:val="center"/>
          </w:tcPr>
          <w:p w14:paraId="67A2B699" w14:textId="77777777" w:rsidR="00DB576B" w:rsidRPr="00DB576B" w:rsidRDefault="00DB576B" w:rsidP="00836D7E">
            <w:pPr>
              <w:tabs>
                <w:tab w:val="left" w:pos="720"/>
                <w:tab w:val="left" w:pos="1440"/>
                <w:tab w:val="left" w:pos="3310"/>
              </w:tabs>
              <w:jc w:val="center"/>
              <w:rPr>
                <w:ins w:id="13869" w:author="ianfellows@hsbc.com" w:date="2020-04-29T14:43:00Z"/>
                <w:rFonts w:cstheme="minorHAnsi"/>
                <w:sz w:val="6"/>
                <w:szCs w:val="6"/>
                <w:rPrChange w:id="13870" w:author="ianfellows@hsbc.com" w:date="2020-04-29T14:47:00Z">
                  <w:rPr>
                    <w:ins w:id="13871"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684406C3" w14:textId="77777777" w:rsidR="00DB576B" w:rsidRPr="00DB576B" w:rsidRDefault="00DB576B" w:rsidP="00836D7E">
            <w:pPr>
              <w:tabs>
                <w:tab w:val="left" w:pos="720"/>
                <w:tab w:val="left" w:pos="1440"/>
                <w:tab w:val="left" w:pos="3310"/>
              </w:tabs>
              <w:jc w:val="center"/>
              <w:rPr>
                <w:ins w:id="13872" w:author="ianfellows@hsbc.com" w:date="2020-04-29T14:43:00Z"/>
                <w:rFonts w:cstheme="minorHAnsi"/>
                <w:sz w:val="6"/>
                <w:szCs w:val="6"/>
                <w:rPrChange w:id="13873" w:author="ianfellows@hsbc.com" w:date="2020-04-29T14:47:00Z">
                  <w:rPr>
                    <w:ins w:id="13874"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14C4585C" w14:textId="77777777" w:rsidR="00DB576B" w:rsidRPr="00DB576B" w:rsidRDefault="00DB576B" w:rsidP="00836D7E">
            <w:pPr>
              <w:tabs>
                <w:tab w:val="left" w:pos="720"/>
                <w:tab w:val="left" w:pos="1440"/>
                <w:tab w:val="left" w:pos="3310"/>
              </w:tabs>
              <w:jc w:val="center"/>
              <w:rPr>
                <w:ins w:id="13875" w:author="ianfellows@hsbc.com" w:date="2020-04-29T14:43:00Z"/>
                <w:rFonts w:cstheme="minorHAnsi"/>
                <w:sz w:val="6"/>
                <w:szCs w:val="6"/>
                <w:rPrChange w:id="13876" w:author="ianfellows@hsbc.com" w:date="2020-04-29T14:47:00Z">
                  <w:rPr>
                    <w:ins w:id="13877"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4B7E7C04" w14:textId="77777777" w:rsidR="00DB576B" w:rsidRPr="00DB576B" w:rsidRDefault="00DB576B" w:rsidP="00836D7E">
            <w:pPr>
              <w:tabs>
                <w:tab w:val="left" w:pos="720"/>
                <w:tab w:val="left" w:pos="1440"/>
                <w:tab w:val="left" w:pos="3310"/>
              </w:tabs>
              <w:jc w:val="center"/>
              <w:rPr>
                <w:ins w:id="13878" w:author="ianfellows@hsbc.com" w:date="2020-04-29T14:43:00Z"/>
                <w:rFonts w:cstheme="minorHAnsi"/>
                <w:sz w:val="6"/>
                <w:szCs w:val="6"/>
                <w:rPrChange w:id="13879" w:author="ianfellows@hsbc.com" w:date="2020-04-29T14:47:00Z">
                  <w:rPr>
                    <w:ins w:id="13880"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4E6880F1" w14:textId="77777777" w:rsidR="00DB576B" w:rsidRPr="00DB576B" w:rsidRDefault="00DB576B" w:rsidP="00836D7E">
            <w:pPr>
              <w:tabs>
                <w:tab w:val="left" w:pos="720"/>
                <w:tab w:val="left" w:pos="1440"/>
                <w:tab w:val="left" w:pos="3310"/>
              </w:tabs>
              <w:jc w:val="center"/>
              <w:rPr>
                <w:ins w:id="13881" w:author="ianfellows@hsbc.com" w:date="2020-04-29T14:43:00Z"/>
                <w:rFonts w:cstheme="minorHAnsi"/>
                <w:sz w:val="6"/>
                <w:szCs w:val="6"/>
                <w:rPrChange w:id="13882" w:author="ianfellows@hsbc.com" w:date="2020-04-29T14:47:00Z">
                  <w:rPr>
                    <w:ins w:id="13883"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1A276F13" w14:textId="77777777" w:rsidR="00DB576B" w:rsidRPr="00DB576B" w:rsidRDefault="00DB576B" w:rsidP="00836D7E">
            <w:pPr>
              <w:tabs>
                <w:tab w:val="left" w:pos="720"/>
                <w:tab w:val="left" w:pos="1440"/>
                <w:tab w:val="left" w:pos="3310"/>
              </w:tabs>
              <w:jc w:val="center"/>
              <w:rPr>
                <w:ins w:id="13884" w:author="ianfellows@hsbc.com" w:date="2020-04-29T14:43:00Z"/>
                <w:rFonts w:cstheme="minorHAnsi"/>
                <w:sz w:val="6"/>
                <w:szCs w:val="6"/>
                <w:rPrChange w:id="13885" w:author="ianfellows@hsbc.com" w:date="2020-04-29T14:47:00Z">
                  <w:rPr>
                    <w:ins w:id="13886"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75DCF75A" w14:textId="77777777" w:rsidR="00DB576B" w:rsidRPr="00DB576B" w:rsidRDefault="00DB576B" w:rsidP="00836D7E">
            <w:pPr>
              <w:tabs>
                <w:tab w:val="left" w:pos="720"/>
                <w:tab w:val="left" w:pos="1440"/>
                <w:tab w:val="left" w:pos="3310"/>
              </w:tabs>
              <w:jc w:val="center"/>
              <w:rPr>
                <w:ins w:id="13887" w:author="ianfellows@hsbc.com" w:date="2020-04-29T14:43:00Z"/>
                <w:rFonts w:cstheme="minorHAnsi"/>
                <w:sz w:val="6"/>
                <w:szCs w:val="6"/>
                <w:rPrChange w:id="13888" w:author="ianfellows@hsbc.com" w:date="2020-04-29T14:47:00Z">
                  <w:rPr>
                    <w:ins w:id="13889"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390A3487" w14:textId="77777777" w:rsidR="00DB576B" w:rsidRPr="00DB576B" w:rsidRDefault="00DB576B" w:rsidP="00836D7E">
            <w:pPr>
              <w:tabs>
                <w:tab w:val="left" w:pos="720"/>
                <w:tab w:val="left" w:pos="1440"/>
                <w:tab w:val="left" w:pos="3310"/>
              </w:tabs>
              <w:jc w:val="center"/>
              <w:rPr>
                <w:ins w:id="13890" w:author="ianfellows@hsbc.com" w:date="2020-04-29T14:43:00Z"/>
                <w:rFonts w:cstheme="minorHAnsi"/>
                <w:sz w:val="6"/>
                <w:szCs w:val="6"/>
                <w:rPrChange w:id="13891" w:author="ianfellows@hsbc.com" w:date="2020-04-29T14:47:00Z">
                  <w:rPr>
                    <w:ins w:id="13892"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578DEA32" w14:textId="77777777" w:rsidR="00DB576B" w:rsidRPr="00DB576B" w:rsidRDefault="00DB576B" w:rsidP="00836D7E">
            <w:pPr>
              <w:tabs>
                <w:tab w:val="left" w:pos="720"/>
                <w:tab w:val="left" w:pos="1440"/>
                <w:tab w:val="left" w:pos="3310"/>
              </w:tabs>
              <w:jc w:val="center"/>
              <w:rPr>
                <w:ins w:id="13893" w:author="ianfellows@hsbc.com" w:date="2020-04-29T14:43:00Z"/>
                <w:rFonts w:cstheme="minorHAnsi"/>
                <w:sz w:val="6"/>
                <w:szCs w:val="6"/>
                <w:rPrChange w:id="13894" w:author="ianfellows@hsbc.com" w:date="2020-04-29T14:47:00Z">
                  <w:rPr>
                    <w:ins w:id="13895" w:author="ianfellows@hsbc.com" w:date="2020-04-29T14:43:00Z"/>
                    <w:rFonts w:ascii="Univers Next for HSBC Light" w:hAnsi="Univers Next for HSBC Light"/>
                    <w:sz w:val="6"/>
                    <w:szCs w:val="6"/>
                  </w:rPr>
                </w:rPrChange>
              </w:rPr>
            </w:pPr>
          </w:p>
        </w:tc>
        <w:tc>
          <w:tcPr>
            <w:tcW w:w="283" w:type="dxa"/>
            <w:gridSpan w:val="2"/>
            <w:shd w:val="clear" w:color="auto" w:fill="F5F5F5"/>
            <w:vAlign w:val="center"/>
          </w:tcPr>
          <w:p w14:paraId="7A5E611E" w14:textId="77777777" w:rsidR="00DB576B" w:rsidRPr="00DB576B" w:rsidRDefault="00DB576B" w:rsidP="00836D7E">
            <w:pPr>
              <w:tabs>
                <w:tab w:val="left" w:pos="720"/>
                <w:tab w:val="left" w:pos="1440"/>
                <w:tab w:val="left" w:pos="3310"/>
              </w:tabs>
              <w:jc w:val="center"/>
              <w:rPr>
                <w:ins w:id="13896" w:author="ianfellows@hsbc.com" w:date="2020-04-29T14:43:00Z"/>
                <w:rFonts w:cstheme="minorHAnsi"/>
                <w:sz w:val="6"/>
                <w:szCs w:val="6"/>
                <w:rPrChange w:id="13897" w:author="ianfellows@hsbc.com" w:date="2020-04-29T14:47:00Z">
                  <w:rPr>
                    <w:ins w:id="13898" w:author="ianfellows@hsbc.com" w:date="2020-04-29T14:43:00Z"/>
                    <w:rFonts w:ascii="Univers Next for HSBC Light" w:hAnsi="Univers Next for HSBC Light"/>
                    <w:sz w:val="6"/>
                    <w:szCs w:val="6"/>
                  </w:rPr>
                </w:rPrChange>
              </w:rPr>
            </w:pPr>
          </w:p>
        </w:tc>
      </w:tr>
      <w:tr w:rsidR="00DB576B" w:rsidRPr="00DB576B" w14:paraId="16F69B13" w14:textId="77777777" w:rsidTr="00836D7E">
        <w:trPr>
          <w:gridAfter w:val="4"/>
          <w:wAfter w:w="4018" w:type="dxa"/>
          <w:ins w:id="13899" w:author="ianfellows@hsbc.com" w:date="2020-04-29T14:43:00Z"/>
        </w:trPr>
        <w:tc>
          <w:tcPr>
            <w:tcW w:w="1843" w:type="dxa"/>
            <w:shd w:val="clear" w:color="auto" w:fill="F5F5F5"/>
          </w:tcPr>
          <w:p w14:paraId="2A3C4059" w14:textId="77777777" w:rsidR="00DB576B" w:rsidRPr="00DB576B" w:rsidRDefault="00DB576B" w:rsidP="00836D7E">
            <w:pPr>
              <w:tabs>
                <w:tab w:val="left" w:pos="720"/>
                <w:tab w:val="left" w:pos="1440"/>
                <w:tab w:val="left" w:pos="3310"/>
              </w:tabs>
              <w:rPr>
                <w:ins w:id="13900" w:author="ianfellows@hsbc.com" w:date="2020-04-29T14:43:00Z"/>
                <w:rFonts w:cstheme="minorHAnsi"/>
                <w:sz w:val="20"/>
                <w:szCs w:val="20"/>
                <w:rPrChange w:id="13901" w:author="ianfellows@hsbc.com" w:date="2020-04-29T14:47:00Z">
                  <w:rPr>
                    <w:ins w:id="13902" w:author="ianfellows@hsbc.com" w:date="2020-04-29T14:43:00Z"/>
                    <w:rFonts w:ascii="Univers Next for HSBC Light" w:hAnsi="Univers Next for HSBC Light"/>
                    <w:sz w:val="20"/>
                    <w:szCs w:val="20"/>
                  </w:rPr>
                </w:rPrChange>
              </w:rPr>
            </w:pPr>
            <w:ins w:id="13903" w:author="ianfellows@hsbc.com" w:date="2020-04-29T14:43:00Z">
              <w:r w:rsidRPr="00DB576B">
                <w:rPr>
                  <w:rFonts w:cstheme="minorHAnsi"/>
                  <w:sz w:val="20"/>
                  <w:szCs w:val="20"/>
                  <w:rPrChange w:id="13904" w:author="ianfellows@hsbc.com" w:date="2020-04-29T14:47:00Z">
                    <w:rPr>
                      <w:rFonts w:ascii="Univers Next for HSBC Light" w:hAnsi="Univers Next for HSBC Light"/>
                      <w:sz w:val="20"/>
                      <w:szCs w:val="20"/>
                    </w:rPr>
                  </w:rPrChange>
                </w:rPr>
                <w:t>Account Number</w:t>
              </w:r>
            </w:ins>
          </w:p>
        </w:tc>
        <w:tc>
          <w:tcPr>
            <w:tcW w:w="425" w:type="dxa"/>
            <w:gridSpan w:val="2"/>
            <w:vAlign w:val="center"/>
          </w:tcPr>
          <w:p w14:paraId="647D68C0" w14:textId="77777777" w:rsidR="00DB576B" w:rsidRPr="00DB576B" w:rsidRDefault="00DB576B" w:rsidP="00836D7E">
            <w:pPr>
              <w:tabs>
                <w:tab w:val="left" w:pos="720"/>
                <w:tab w:val="left" w:pos="1440"/>
                <w:tab w:val="left" w:pos="3310"/>
              </w:tabs>
              <w:jc w:val="center"/>
              <w:rPr>
                <w:ins w:id="13905" w:author="ianfellows@hsbc.com" w:date="2020-04-29T14:43:00Z"/>
                <w:rFonts w:cstheme="minorHAnsi"/>
                <w:sz w:val="20"/>
                <w:szCs w:val="20"/>
                <w:rPrChange w:id="13906" w:author="ianfellows@hsbc.com" w:date="2020-04-29T14:47:00Z">
                  <w:rPr>
                    <w:ins w:id="13907"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3A288676" w14:textId="77777777" w:rsidR="00DB576B" w:rsidRPr="00DB576B" w:rsidRDefault="00DB576B" w:rsidP="00836D7E">
            <w:pPr>
              <w:tabs>
                <w:tab w:val="left" w:pos="720"/>
                <w:tab w:val="left" w:pos="1440"/>
                <w:tab w:val="left" w:pos="3310"/>
              </w:tabs>
              <w:jc w:val="center"/>
              <w:rPr>
                <w:ins w:id="13908" w:author="ianfellows@hsbc.com" w:date="2020-04-29T14:43:00Z"/>
                <w:rFonts w:cstheme="minorHAnsi"/>
                <w:sz w:val="6"/>
                <w:szCs w:val="6"/>
                <w:rPrChange w:id="13909" w:author="ianfellows@hsbc.com" w:date="2020-04-29T14:47:00Z">
                  <w:rPr>
                    <w:ins w:id="13910" w:author="ianfellows@hsbc.com" w:date="2020-04-29T14:43:00Z"/>
                    <w:rFonts w:ascii="Univers Next for HSBC Light" w:hAnsi="Univers Next for HSBC Light"/>
                    <w:sz w:val="6"/>
                    <w:szCs w:val="6"/>
                  </w:rPr>
                </w:rPrChange>
              </w:rPr>
            </w:pPr>
          </w:p>
        </w:tc>
        <w:tc>
          <w:tcPr>
            <w:tcW w:w="387" w:type="dxa"/>
            <w:gridSpan w:val="3"/>
            <w:vAlign w:val="center"/>
          </w:tcPr>
          <w:p w14:paraId="3FBB283F" w14:textId="77777777" w:rsidR="00DB576B" w:rsidRPr="00DB576B" w:rsidRDefault="00DB576B" w:rsidP="00836D7E">
            <w:pPr>
              <w:tabs>
                <w:tab w:val="left" w:pos="720"/>
                <w:tab w:val="left" w:pos="1440"/>
                <w:tab w:val="left" w:pos="3310"/>
              </w:tabs>
              <w:jc w:val="center"/>
              <w:rPr>
                <w:ins w:id="13911" w:author="ianfellows@hsbc.com" w:date="2020-04-29T14:43:00Z"/>
                <w:rFonts w:cstheme="minorHAnsi"/>
                <w:sz w:val="20"/>
                <w:szCs w:val="20"/>
                <w:rPrChange w:id="13912" w:author="ianfellows@hsbc.com" w:date="2020-04-29T14:47:00Z">
                  <w:rPr>
                    <w:ins w:id="13913"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0A03C864" w14:textId="77777777" w:rsidR="00DB576B" w:rsidRPr="00DB576B" w:rsidRDefault="00DB576B" w:rsidP="00836D7E">
            <w:pPr>
              <w:tabs>
                <w:tab w:val="left" w:pos="720"/>
                <w:tab w:val="left" w:pos="1440"/>
                <w:tab w:val="left" w:pos="3310"/>
              </w:tabs>
              <w:jc w:val="center"/>
              <w:rPr>
                <w:ins w:id="13914" w:author="ianfellows@hsbc.com" w:date="2020-04-29T14:43:00Z"/>
                <w:rFonts w:cstheme="minorHAnsi"/>
                <w:sz w:val="20"/>
                <w:szCs w:val="20"/>
                <w:rPrChange w:id="13915" w:author="ianfellows@hsbc.com" w:date="2020-04-29T14:47:00Z">
                  <w:rPr>
                    <w:ins w:id="13916" w:author="ianfellows@hsbc.com" w:date="2020-04-29T14:43:00Z"/>
                    <w:rFonts w:ascii="Univers Next for HSBC Light" w:hAnsi="Univers Next for HSBC Light"/>
                    <w:sz w:val="20"/>
                    <w:szCs w:val="20"/>
                  </w:rPr>
                </w:rPrChange>
              </w:rPr>
            </w:pPr>
          </w:p>
        </w:tc>
        <w:tc>
          <w:tcPr>
            <w:tcW w:w="387" w:type="dxa"/>
            <w:gridSpan w:val="3"/>
            <w:vAlign w:val="center"/>
          </w:tcPr>
          <w:p w14:paraId="4E2B4D17" w14:textId="77777777" w:rsidR="00DB576B" w:rsidRPr="00DB576B" w:rsidRDefault="00DB576B" w:rsidP="00836D7E">
            <w:pPr>
              <w:tabs>
                <w:tab w:val="left" w:pos="720"/>
                <w:tab w:val="left" w:pos="1440"/>
                <w:tab w:val="left" w:pos="3310"/>
              </w:tabs>
              <w:jc w:val="center"/>
              <w:rPr>
                <w:ins w:id="13917" w:author="ianfellows@hsbc.com" w:date="2020-04-29T14:43:00Z"/>
                <w:rFonts w:cstheme="minorHAnsi"/>
                <w:sz w:val="20"/>
                <w:szCs w:val="20"/>
                <w:rPrChange w:id="13918" w:author="ianfellows@hsbc.com" w:date="2020-04-29T14:47:00Z">
                  <w:rPr>
                    <w:ins w:id="13919" w:author="ianfellows@hsbc.com" w:date="2020-04-29T14:43:00Z"/>
                    <w:rFonts w:ascii="Univers Next for HSBC Light" w:hAnsi="Univers Next for HSBC Light"/>
                    <w:sz w:val="20"/>
                    <w:szCs w:val="20"/>
                  </w:rPr>
                </w:rPrChange>
              </w:rPr>
            </w:pPr>
          </w:p>
        </w:tc>
        <w:tc>
          <w:tcPr>
            <w:tcW w:w="142" w:type="dxa"/>
            <w:shd w:val="clear" w:color="auto" w:fill="F5F5F5"/>
            <w:vAlign w:val="center"/>
          </w:tcPr>
          <w:p w14:paraId="6E393E00" w14:textId="77777777" w:rsidR="00DB576B" w:rsidRPr="00DB576B" w:rsidRDefault="00DB576B" w:rsidP="00836D7E">
            <w:pPr>
              <w:tabs>
                <w:tab w:val="left" w:pos="720"/>
                <w:tab w:val="left" w:pos="1440"/>
                <w:tab w:val="left" w:pos="3310"/>
              </w:tabs>
              <w:jc w:val="center"/>
              <w:rPr>
                <w:ins w:id="13920" w:author="ianfellows@hsbc.com" w:date="2020-04-29T14:43:00Z"/>
                <w:rFonts w:cstheme="minorHAnsi"/>
                <w:sz w:val="20"/>
                <w:szCs w:val="20"/>
                <w:rPrChange w:id="13921" w:author="ianfellows@hsbc.com" w:date="2020-04-29T14:47:00Z">
                  <w:rPr>
                    <w:ins w:id="13922" w:author="ianfellows@hsbc.com" w:date="2020-04-29T14:43:00Z"/>
                    <w:rFonts w:ascii="Univers Next for HSBC Light" w:hAnsi="Univers Next for HSBC Light"/>
                    <w:sz w:val="20"/>
                    <w:szCs w:val="20"/>
                  </w:rPr>
                </w:rPrChange>
              </w:rPr>
            </w:pPr>
          </w:p>
        </w:tc>
        <w:tc>
          <w:tcPr>
            <w:tcW w:w="425" w:type="dxa"/>
            <w:gridSpan w:val="3"/>
            <w:vAlign w:val="center"/>
          </w:tcPr>
          <w:p w14:paraId="250C6D41" w14:textId="77777777" w:rsidR="00DB576B" w:rsidRPr="00DB576B" w:rsidRDefault="00DB576B" w:rsidP="00836D7E">
            <w:pPr>
              <w:tabs>
                <w:tab w:val="left" w:pos="720"/>
                <w:tab w:val="left" w:pos="1440"/>
                <w:tab w:val="left" w:pos="3310"/>
              </w:tabs>
              <w:jc w:val="center"/>
              <w:rPr>
                <w:ins w:id="13923" w:author="ianfellows@hsbc.com" w:date="2020-04-29T14:43:00Z"/>
                <w:rFonts w:cstheme="minorHAnsi"/>
                <w:sz w:val="20"/>
                <w:szCs w:val="20"/>
                <w:rPrChange w:id="13924" w:author="ianfellows@hsbc.com" w:date="2020-04-29T14:47:00Z">
                  <w:rPr>
                    <w:ins w:id="13925"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68C815C7" w14:textId="77777777" w:rsidR="00DB576B" w:rsidRPr="00DB576B" w:rsidRDefault="00DB576B" w:rsidP="00836D7E">
            <w:pPr>
              <w:tabs>
                <w:tab w:val="left" w:pos="720"/>
                <w:tab w:val="left" w:pos="1440"/>
                <w:tab w:val="left" w:pos="3310"/>
              </w:tabs>
              <w:jc w:val="center"/>
              <w:rPr>
                <w:ins w:id="13926" w:author="ianfellows@hsbc.com" w:date="2020-04-29T14:43:00Z"/>
                <w:rFonts w:cstheme="minorHAnsi"/>
                <w:sz w:val="20"/>
                <w:szCs w:val="20"/>
                <w:rPrChange w:id="13927" w:author="ianfellows@hsbc.com" w:date="2020-04-29T14:47:00Z">
                  <w:rPr>
                    <w:ins w:id="13928" w:author="ianfellows@hsbc.com" w:date="2020-04-29T14:43:00Z"/>
                    <w:rFonts w:ascii="Univers Next for HSBC Light" w:hAnsi="Univers Next for HSBC Light"/>
                    <w:sz w:val="20"/>
                    <w:szCs w:val="20"/>
                  </w:rPr>
                </w:rPrChange>
              </w:rPr>
            </w:pPr>
          </w:p>
        </w:tc>
        <w:tc>
          <w:tcPr>
            <w:tcW w:w="387" w:type="dxa"/>
            <w:gridSpan w:val="2"/>
            <w:vAlign w:val="center"/>
          </w:tcPr>
          <w:p w14:paraId="5EF851DA" w14:textId="77777777" w:rsidR="00DB576B" w:rsidRPr="00DB576B" w:rsidRDefault="00DB576B" w:rsidP="00836D7E">
            <w:pPr>
              <w:tabs>
                <w:tab w:val="left" w:pos="720"/>
                <w:tab w:val="left" w:pos="1440"/>
                <w:tab w:val="left" w:pos="3310"/>
              </w:tabs>
              <w:jc w:val="center"/>
              <w:rPr>
                <w:ins w:id="13929" w:author="ianfellows@hsbc.com" w:date="2020-04-29T14:43:00Z"/>
                <w:rFonts w:cstheme="minorHAnsi"/>
                <w:sz w:val="20"/>
                <w:szCs w:val="20"/>
                <w:rPrChange w:id="13930" w:author="ianfellows@hsbc.com" w:date="2020-04-29T14:47:00Z">
                  <w:rPr>
                    <w:ins w:id="13931"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7768FADF" w14:textId="77777777" w:rsidR="00DB576B" w:rsidRPr="00DB576B" w:rsidRDefault="00DB576B" w:rsidP="00836D7E">
            <w:pPr>
              <w:tabs>
                <w:tab w:val="left" w:pos="720"/>
                <w:tab w:val="left" w:pos="1440"/>
                <w:tab w:val="left" w:pos="3310"/>
              </w:tabs>
              <w:jc w:val="center"/>
              <w:rPr>
                <w:ins w:id="13932" w:author="ianfellows@hsbc.com" w:date="2020-04-29T14:43:00Z"/>
                <w:rFonts w:cstheme="minorHAnsi"/>
                <w:sz w:val="20"/>
                <w:szCs w:val="20"/>
                <w:rPrChange w:id="13933" w:author="ianfellows@hsbc.com" w:date="2020-04-29T14:47:00Z">
                  <w:rPr>
                    <w:ins w:id="13934" w:author="ianfellows@hsbc.com" w:date="2020-04-29T14:43:00Z"/>
                    <w:rFonts w:ascii="Univers Next for HSBC Light" w:hAnsi="Univers Next for HSBC Light"/>
                    <w:sz w:val="20"/>
                    <w:szCs w:val="20"/>
                  </w:rPr>
                </w:rPrChange>
              </w:rPr>
            </w:pPr>
          </w:p>
        </w:tc>
        <w:tc>
          <w:tcPr>
            <w:tcW w:w="387" w:type="dxa"/>
            <w:gridSpan w:val="2"/>
            <w:vAlign w:val="center"/>
          </w:tcPr>
          <w:p w14:paraId="116D45AF" w14:textId="77777777" w:rsidR="00DB576B" w:rsidRPr="00DB576B" w:rsidRDefault="00DB576B" w:rsidP="00836D7E">
            <w:pPr>
              <w:tabs>
                <w:tab w:val="left" w:pos="720"/>
                <w:tab w:val="left" w:pos="1440"/>
                <w:tab w:val="left" w:pos="3310"/>
              </w:tabs>
              <w:jc w:val="center"/>
              <w:rPr>
                <w:ins w:id="13935" w:author="ianfellows@hsbc.com" w:date="2020-04-29T14:43:00Z"/>
                <w:rFonts w:cstheme="minorHAnsi"/>
                <w:sz w:val="20"/>
                <w:szCs w:val="20"/>
                <w:rPrChange w:id="13936" w:author="ianfellows@hsbc.com" w:date="2020-04-29T14:47:00Z">
                  <w:rPr>
                    <w:ins w:id="13937"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28170A0A" w14:textId="77777777" w:rsidR="00DB576B" w:rsidRPr="00DB576B" w:rsidRDefault="00DB576B" w:rsidP="00836D7E">
            <w:pPr>
              <w:tabs>
                <w:tab w:val="left" w:pos="720"/>
                <w:tab w:val="left" w:pos="1440"/>
                <w:tab w:val="left" w:pos="3310"/>
              </w:tabs>
              <w:jc w:val="center"/>
              <w:rPr>
                <w:ins w:id="13938" w:author="ianfellows@hsbc.com" w:date="2020-04-29T14:43:00Z"/>
                <w:rFonts w:cstheme="minorHAnsi"/>
                <w:sz w:val="20"/>
                <w:szCs w:val="20"/>
                <w:rPrChange w:id="13939" w:author="ianfellows@hsbc.com" w:date="2020-04-29T14:47:00Z">
                  <w:rPr>
                    <w:ins w:id="13940" w:author="ianfellows@hsbc.com" w:date="2020-04-29T14:43:00Z"/>
                    <w:rFonts w:ascii="Univers Next for HSBC Light" w:hAnsi="Univers Next for HSBC Light"/>
                    <w:sz w:val="20"/>
                    <w:szCs w:val="20"/>
                  </w:rPr>
                </w:rPrChange>
              </w:rPr>
            </w:pPr>
          </w:p>
        </w:tc>
        <w:tc>
          <w:tcPr>
            <w:tcW w:w="387" w:type="dxa"/>
            <w:gridSpan w:val="2"/>
            <w:vAlign w:val="center"/>
          </w:tcPr>
          <w:p w14:paraId="16E8F5B5" w14:textId="77777777" w:rsidR="00DB576B" w:rsidRPr="00DB576B" w:rsidRDefault="00DB576B" w:rsidP="00836D7E">
            <w:pPr>
              <w:tabs>
                <w:tab w:val="left" w:pos="720"/>
                <w:tab w:val="left" w:pos="1440"/>
                <w:tab w:val="left" w:pos="3310"/>
              </w:tabs>
              <w:jc w:val="center"/>
              <w:rPr>
                <w:ins w:id="13941" w:author="ianfellows@hsbc.com" w:date="2020-04-29T14:43:00Z"/>
                <w:rFonts w:cstheme="minorHAnsi"/>
                <w:sz w:val="20"/>
                <w:szCs w:val="20"/>
                <w:rPrChange w:id="13942" w:author="ianfellows@hsbc.com" w:date="2020-04-29T14:47:00Z">
                  <w:rPr>
                    <w:ins w:id="13943"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0226CC97" w14:textId="77777777" w:rsidR="00DB576B" w:rsidRPr="00DB576B" w:rsidRDefault="00DB576B" w:rsidP="00836D7E">
            <w:pPr>
              <w:tabs>
                <w:tab w:val="left" w:pos="720"/>
                <w:tab w:val="left" w:pos="1440"/>
                <w:tab w:val="left" w:pos="3310"/>
              </w:tabs>
              <w:jc w:val="center"/>
              <w:rPr>
                <w:ins w:id="13944" w:author="ianfellows@hsbc.com" w:date="2020-04-29T14:43:00Z"/>
                <w:rFonts w:cstheme="minorHAnsi"/>
                <w:sz w:val="20"/>
                <w:szCs w:val="20"/>
                <w:rPrChange w:id="13945" w:author="ianfellows@hsbc.com" w:date="2020-04-29T14:47:00Z">
                  <w:rPr>
                    <w:ins w:id="13946" w:author="ianfellows@hsbc.com" w:date="2020-04-29T14:43:00Z"/>
                    <w:rFonts w:ascii="Univers Next for HSBC Light" w:hAnsi="Univers Next for HSBC Light"/>
                    <w:sz w:val="20"/>
                    <w:szCs w:val="20"/>
                  </w:rPr>
                </w:rPrChange>
              </w:rPr>
            </w:pPr>
          </w:p>
        </w:tc>
        <w:tc>
          <w:tcPr>
            <w:tcW w:w="387" w:type="dxa"/>
            <w:gridSpan w:val="2"/>
            <w:vAlign w:val="center"/>
          </w:tcPr>
          <w:p w14:paraId="25837A4C" w14:textId="77777777" w:rsidR="00DB576B" w:rsidRPr="00DB576B" w:rsidRDefault="00DB576B" w:rsidP="00836D7E">
            <w:pPr>
              <w:tabs>
                <w:tab w:val="left" w:pos="720"/>
                <w:tab w:val="left" w:pos="1440"/>
                <w:tab w:val="left" w:pos="3310"/>
              </w:tabs>
              <w:jc w:val="center"/>
              <w:rPr>
                <w:ins w:id="13947" w:author="ianfellows@hsbc.com" w:date="2020-04-29T14:43:00Z"/>
                <w:rFonts w:cstheme="minorHAnsi"/>
                <w:sz w:val="20"/>
                <w:szCs w:val="20"/>
                <w:rPrChange w:id="13948" w:author="ianfellows@hsbc.com" w:date="2020-04-29T14:47:00Z">
                  <w:rPr>
                    <w:ins w:id="13949" w:author="ianfellows@hsbc.com" w:date="2020-04-29T14:43:00Z"/>
                    <w:rFonts w:ascii="Univers Next for HSBC Light" w:hAnsi="Univers Next for HSBC Light"/>
                    <w:sz w:val="20"/>
                    <w:szCs w:val="20"/>
                  </w:rPr>
                </w:rPrChange>
              </w:rPr>
            </w:pPr>
          </w:p>
        </w:tc>
        <w:tc>
          <w:tcPr>
            <w:tcW w:w="283" w:type="dxa"/>
            <w:gridSpan w:val="2"/>
            <w:shd w:val="clear" w:color="auto" w:fill="F5F5F5"/>
            <w:vAlign w:val="center"/>
          </w:tcPr>
          <w:p w14:paraId="3FF78D5A" w14:textId="77777777" w:rsidR="00DB576B" w:rsidRPr="00DB576B" w:rsidRDefault="00DB576B" w:rsidP="00836D7E">
            <w:pPr>
              <w:tabs>
                <w:tab w:val="left" w:pos="720"/>
                <w:tab w:val="left" w:pos="1440"/>
                <w:tab w:val="left" w:pos="3310"/>
              </w:tabs>
              <w:jc w:val="center"/>
              <w:rPr>
                <w:ins w:id="13950" w:author="ianfellows@hsbc.com" w:date="2020-04-29T14:43:00Z"/>
                <w:rFonts w:cstheme="minorHAnsi"/>
                <w:sz w:val="20"/>
                <w:szCs w:val="20"/>
                <w:rPrChange w:id="13951" w:author="ianfellows@hsbc.com" w:date="2020-04-29T14:47:00Z">
                  <w:rPr>
                    <w:ins w:id="13952" w:author="ianfellows@hsbc.com" w:date="2020-04-29T14:43:00Z"/>
                    <w:rFonts w:ascii="Univers Next for HSBC Light" w:hAnsi="Univers Next for HSBC Light"/>
                    <w:sz w:val="20"/>
                    <w:szCs w:val="20"/>
                  </w:rPr>
                </w:rPrChange>
              </w:rPr>
            </w:pPr>
          </w:p>
        </w:tc>
      </w:tr>
      <w:tr w:rsidR="00DB576B" w:rsidRPr="00DB576B" w14:paraId="1D2237D7" w14:textId="77777777" w:rsidTr="00836D7E">
        <w:trPr>
          <w:gridAfter w:val="4"/>
          <w:wAfter w:w="4018" w:type="dxa"/>
          <w:ins w:id="13953" w:author="ianfellows@hsbc.com" w:date="2020-04-29T14:43:00Z"/>
        </w:trPr>
        <w:tc>
          <w:tcPr>
            <w:tcW w:w="1843" w:type="dxa"/>
            <w:shd w:val="clear" w:color="auto" w:fill="F5F5F5"/>
          </w:tcPr>
          <w:p w14:paraId="0DA7F887" w14:textId="77777777" w:rsidR="00DB576B" w:rsidRPr="00DB576B" w:rsidRDefault="00DB576B" w:rsidP="00836D7E">
            <w:pPr>
              <w:tabs>
                <w:tab w:val="left" w:pos="720"/>
                <w:tab w:val="left" w:pos="1440"/>
                <w:tab w:val="left" w:pos="3310"/>
              </w:tabs>
              <w:rPr>
                <w:ins w:id="13954" w:author="ianfellows@hsbc.com" w:date="2020-04-29T14:43:00Z"/>
                <w:rFonts w:cstheme="minorHAnsi"/>
                <w:sz w:val="6"/>
                <w:szCs w:val="6"/>
                <w:rPrChange w:id="13955" w:author="ianfellows@hsbc.com" w:date="2020-04-29T14:47:00Z">
                  <w:rPr>
                    <w:ins w:id="13956"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7FF61799" w14:textId="77777777" w:rsidR="00DB576B" w:rsidRPr="00DB576B" w:rsidRDefault="00DB576B" w:rsidP="00836D7E">
            <w:pPr>
              <w:tabs>
                <w:tab w:val="left" w:pos="720"/>
                <w:tab w:val="left" w:pos="1440"/>
                <w:tab w:val="left" w:pos="3310"/>
              </w:tabs>
              <w:jc w:val="center"/>
              <w:rPr>
                <w:ins w:id="13957" w:author="ianfellows@hsbc.com" w:date="2020-04-29T14:43:00Z"/>
                <w:rFonts w:cstheme="minorHAnsi"/>
                <w:sz w:val="6"/>
                <w:szCs w:val="6"/>
                <w:rPrChange w:id="13958" w:author="ianfellows@hsbc.com" w:date="2020-04-29T14:47:00Z">
                  <w:rPr>
                    <w:ins w:id="13959"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1EF45081" w14:textId="77777777" w:rsidR="00DB576B" w:rsidRPr="00DB576B" w:rsidRDefault="00DB576B" w:rsidP="00836D7E">
            <w:pPr>
              <w:tabs>
                <w:tab w:val="left" w:pos="720"/>
                <w:tab w:val="left" w:pos="1440"/>
                <w:tab w:val="left" w:pos="3310"/>
              </w:tabs>
              <w:jc w:val="center"/>
              <w:rPr>
                <w:ins w:id="13960" w:author="ianfellows@hsbc.com" w:date="2020-04-29T14:43:00Z"/>
                <w:rFonts w:cstheme="minorHAnsi"/>
                <w:sz w:val="6"/>
                <w:szCs w:val="6"/>
                <w:rPrChange w:id="13961" w:author="ianfellows@hsbc.com" w:date="2020-04-29T14:47:00Z">
                  <w:rPr>
                    <w:ins w:id="13962"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1DC12B86" w14:textId="77777777" w:rsidR="00DB576B" w:rsidRPr="00DB576B" w:rsidRDefault="00DB576B" w:rsidP="00836D7E">
            <w:pPr>
              <w:tabs>
                <w:tab w:val="left" w:pos="720"/>
                <w:tab w:val="left" w:pos="1440"/>
                <w:tab w:val="left" w:pos="3310"/>
              </w:tabs>
              <w:jc w:val="center"/>
              <w:rPr>
                <w:ins w:id="13963" w:author="ianfellows@hsbc.com" w:date="2020-04-29T14:43:00Z"/>
                <w:rFonts w:cstheme="minorHAnsi"/>
                <w:sz w:val="6"/>
                <w:szCs w:val="6"/>
                <w:rPrChange w:id="13964" w:author="ianfellows@hsbc.com" w:date="2020-04-29T14:47:00Z">
                  <w:rPr>
                    <w:ins w:id="13965"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16AF722C" w14:textId="77777777" w:rsidR="00DB576B" w:rsidRPr="00DB576B" w:rsidRDefault="00DB576B" w:rsidP="00836D7E">
            <w:pPr>
              <w:tabs>
                <w:tab w:val="left" w:pos="720"/>
                <w:tab w:val="left" w:pos="1440"/>
                <w:tab w:val="left" w:pos="3310"/>
              </w:tabs>
              <w:jc w:val="center"/>
              <w:rPr>
                <w:ins w:id="13966" w:author="ianfellows@hsbc.com" w:date="2020-04-29T14:43:00Z"/>
                <w:rFonts w:cstheme="minorHAnsi"/>
                <w:sz w:val="6"/>
                <w:szCs w:val="6"/>
                <w:rPrChange w:id="13967" w:author="ianfellows@hsbc.com" w:date="2020-04-29T14:47:00Z">
                  <w:rPr>
                    <w:ins w:id="13968"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63BBC831" w14:textId="77777777" w:rsidR="00DB576B" w:rsidRPr="00DB576B" w:rsidRDefault="00DB576B" w:rsidP="00836D7E">
            <w:pPr>
              <w:tabs>
                <w:tab w:val="left" w:pos="720"/>
                <w:tab w:val="left" w:pos="1440"/>
                <w:tab w:val="left" w:pos="3310"/>
              </w:tabs>
              <w:jc w:val="center"/>
              <w:rPr>
                <w:ins w:id="13969" w:author="ianfellows@hsbc.com" w:date="2020-04-29T14:43:00Z"/>
                <w:rFonts w:cstheme="minorHAnsi"/>
                <w:sz w:val="6"/>
                <w:szCs w:val="6"/>
                <w:rPrChange w:id="13970" w:author="ianfellows@hsbc.com" w:date="2020-04-29T14:47:00Z">
                  <w:rPr>
                    <w:ins w:id="13971" w:author="ianfellows@hsbc.com" w:date="2020-04-29T14:43:00Z"/>
                    <w:rFonts w:ascii="Univers Next for HSBC Light" w:hAnsi="Univers Next for HSBC Light"/>
                    <w:sz w:val="6"/>
                    <w:szCs w:val="6"/>
                  </w:rPr>
                </w:rPrChange>
              </w:rPr>
            </w:pPr>
          </w:p>
        </w:tc>
        <w:tc>
          <w:tcPr>
            <w:tcW w:w="142" w:type="dxa"/>
            <w:shd w:val="clear" w:color="auto" w:fill="F5F5F5"/>
            <w:vAlign w:val="center"/>
          </w:tcPr>
          <w:p w14:paraId="35FBE135" w14:textId="77777777" w:rsidR="00DB576B" w:rsidRPr="00DB576B" w:rsidRDefault="00DB576B" w:rsidP="00836D7E">
            <w:pPr>
              <w:tabs>
                <w:tab w:val="left" w:pos="720"/>
                <w:tab w:val="left" w:pos="1440"/>
                <w:tab w:val="left" w:pos="3310"/>
              </w:tabs>
              <w:jc w:val="center"/>
              <w:rPr>
                <w:ins w:id="13972" w:author="ianfellows@hsbc.com" w:date="2020-04-29T14:43:00Z"/>
                <w:rFonts w:cstheme="minorHAnsi"/>
                <w:sz w:val="6"/>
                <w:szCs w:val="6"/>
                <w:rPrChange w:id="13973" w:author="ianfellows@hsbc.com" w:date="2020-04-29T14:47:00Z">
                  <w:rPr>
                    <w:ins w:id="13974" w:author="ianfellows@hsbc.com" w:date="2020-04-29T14:43:00Z"/>
                    <w:rFonts w:ascii="Univers Next for HSBC Light" w:hAnsi="Univers Next for HSBC Light"/>
                    <w:sz w:val="6"/>
                    <w:szCs w:val="6"/>
                  </w:rPr>
                </w:rPrChange>
              </w:rPr>
            </w:pPr>
          </w:p>
        </w:tc>
        <w:tc>
          <w:tcPr>
            <w:tcW w:w="425" w:type="dxa"/>
            <w:gridSpan w:val="3"/>
            <w:shd w:val="clear" w:color="auto" w:fill="F5F5F5"/>
            <w:vAlign w:val="center"/>
          </w:tcPr>
          <w:p w14:paraId="1AFB8D31" w14:textId="77777777" w:rsidR="00DB576B" w:rsidRPr="00DB576B" w:rsidRDefault="00DB576B" w:rsidP="00836D7E">
            <w:pPr>
              <w:tabs>
                <w:tab w:val="left" w:pos="720"/>
                <w:tab w:val="left" w:pos="1440"/>
                <w:tab w:val="left" w:pos="3310"/>
              </w:tabs>
              <w:jc w:val="center"/>
              <w:rPr>
                <w:ins w:id="13975" w:author="ianfellows@hsbc.com" w:date="2020-04-29T14:43:00Z"/>
                <w:rFonts w:cstheme="minorHAnsi"/>
                <w:sz w:val="6"/>
                <w:szCs w:val="6"/>
                <w:rPrChange w:id="13976" w:author="ianfellows@hsbc.com" w:date="2020-04-29T14:47:00Z">
                  <w:rPr>
                    <w:ins w:id="13977"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3F644999" w14:textId="77777777" w:rsidR="00DB576B" w:rsidRPr="00DB576B" w:rsidRDefault="00DB576B" w:rsidP="00836D7E">
            <w:pPr>
              <w:tabs>
                <w:tab w:val="left" w:pos="720"/>
                <w:tab w:val="left" w:pos="1440"/>
                <w:tab w:val="left" w:pos="3310"/>
              </w:tabs>
              <w:jc w:val="center"/>
              <w:rPr>
                <w:ins w:id="13978" w:author="ianfellows@hsbc.com" w:date="2020-04-29T14:43:00Z"/>
                <w:rFonts w:cstheme="minorHAnsi"/>
                <w:sz w:val="6"/>
                <w:szCs w:val="6"/>
                <w:rPrChange w:id="13979" w:author="ianfellows@hsbc.com" w:date="2020-04-29T14:47:00Z">
                  <w:rPr>
                    <w:ins w:id="13980"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05684049" w14:textId="77777777" w:rsidR="00DB576B" w:rsidRPr="00DB576B" w:rsidRDefault="00DB576B" w:rsidP="00836D7E">
            <w:pPr>
              <w:tabs>
                <w:tab w:val="left" w:pos="720"/>
                <w:tab w:val="left" w:pos="1440"/>
                <w:tab w:val="left" w:pos="3310"/>
              </w:tabs>
              <w:jc w:val="center"/>
              <w:rPr>
                <w:ins w:id="13981" w:author="ianfellows@hsbc.com" w:date="2020-04-29T14:43:00Z"/>
                <w:rFonts w:cstheme="minorHAnsi"/>
                <w:sz w:val="6"/>
                <w:szCs w:val="6"/>
                <w:rPrChange w:id="13982" w:author="ianfellows@hsbc.com" w:date="2020-04-29T14:47:00Z">
                  <w:rPr>
                    <w:ins w:id="13983"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0B76F1DC" w14:textId="77777777" w:rsidR="00DB576B" w:rsidRPr="00DB576B" w:rsidRDefault="00DB576B" w:rsidP="00836D7E">
            <w:pPr>
              <w:tabs>
                <w:tab w:val="left" w:pos="720"/>
                <w:tab w:val="left" w:pos="1440"/>
                <w:tab w:val="left" w:pos="3310"/>
              </w:tabs>
              <w:jc w:val="center"/>
              <w:rPr>
                <w:ins w:id="13984" w:author="ianfellows@hsbc.com" w:date="2020-04-29T14:43:00Z"/>
                <w:rFonts w:cstheme="minorHAnsi"/>
                <w:sz w:val="6"/>
                <w:szCs w:val="6"/>
                <w:rPrChange w:id="13985" w:author="ianfellows@hsbc.com" w:date="2020-04-29T14:47:00Z">
                  <w:rPr>
                    <w:ins w:id="13986"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6D294761" w14:textId="77777777" w:rsidR="00DB576B" w:rsidRPr="00DB576B" w:rsidRDefault="00DB576B" w:rsidP="00836D7E">
            <w:pPr>
              <w:tabs>
                <w:tab w:val="left" w:pos="720"/>
                <w:tab w:val="left" w:pos="1440"/>
                <w:tab w:val="left" w:pos="3310"/>
              </w:tabs>
              <w:jc w:val="center"/>
              <w:rPr>
                <w:ins w:id="13987" w:author="ianfellows@hsbc.com" w:date="2020-04-29T14:43:00Z"/>
                <w:rFonts w:cstheme="minorHAnsi"/>
                <w:sz w:val="6"/>
                <w:szCs w:val="6"/>
                <w:rPrChange w:id="13988" w:author="ianfellows@hsbc.com" w:date="2020-04-29T14:47:00Z">
                  <w:rPr>
                    <w:ins w:id="13989"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63A458DC" w14:textId="77777777" w:rsidR="00DB576B" w:rsidRPr="00DB576B" w:rsidRDefault="00DB576B" w:rsidP="00836D7E">
            <w:pPr>
              <w:tabs>
                <w:tab w:val="left" w:pos="720"/>
                <w:tab w:val="left" w:pos="1440"/>
                <w:tab w:val="left" w:pos="3310"/>
              </w:tabs>
              <w:jc w:val="center"/>
              <w:rPr>
                <w:ins w:id="13990" w:author="ianfellows@hsbc.com" w:date="2020-04-29T14:43:00Z"/>
                <w:rFonts w:cstheme="minorHAnsi"/>
                <w:sz w:val="6"/>
                <w:szCs w:val="6"/>
                <w:rPrChange w:id="13991" w:author="ianfellows@hsbc.com" w:date="2020-04-29T14:47:00Z">
                  <w:rPr>
                    <w:ins w:id="13992"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32F1DD3E" w14:textId="77777777" w:rsidR="00DB576B" w:rsidRPr="00DB576B" w:rsidRDefault="00DB576B" w:rsidP="00836D7E">
            <w:pPr>
              <w:tabs>
                <w:tab w:val="left" w:pos="720"/>
                <w:tab w:val="left" w:pos="1440"/>
                <w:tab w:val="left" w:pos="3310"/>
              </w:tabs>
              <w:jc w:val="center"/>
              <w:rPr>
                <w:ins w:id="13993" w:author="ianfellows@hsbc.com" w:date="2020-04-29T14:43:00Z"/>
                <w:rFonts w:cstheme="minorHAnsi"/>
                <w:sz w:val="6"/>
                <w:szCs w:val="6"/>
                <w:rPrChange w:id="13994" w:author="ianfellows@hsbc.com" w:date="2020-04-29T14:47:00Z">
                  <w:rPr>
                    <w:ins w:id="13995"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03C16DE4" w14:textId="77777777" w:rsidR="00DB576B" w:rsidRPr="00DB576B" w:rsidRDefault="00DB576B" w:rsidP="00836D7E">
            <w:pPr>
              <w:tabs>
                <w:tab w:val="left" w:pos="720"/>
                <w:tab w:val="left" w:pos="1440"/>
                <w:tab w:val="left" w:pos="3310"/>
              </w:tabs>
              <w:jc w:val="center"/>
              <w:rPr>
                <w:ins w:id="13996" w:author="ianfellows@hsbc.com" w:date="2020-04-29T14:43:00Z"/>
                <w:rFonts w:cstheme="minorHAnsi"/>
                <w:sz w:val="6"/>
                <w:szCs w:val="6"/>
                <w:rPrChange w:id="13997" w:author="ianfellows@hsbc.com" w:date="2020-04-29T14:47:00Z">
                  <w:rPr>
                    <w:ins w:id="13998"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2EA1798E" w14:textId="77777777" w:rsidR="00DB576B" w:rsidRPr="00DB576B" w:rsidRDefault="00DB576B" w:rsidP="00836D7E">
            <w:pPr>
              <w:tabs>
                <w:tab w:val="left" w:pos="720"/>
                <w:tab w:val="left" w:pos="1440"/>
                <w:tab w:val="left" w:pos="3310"/>
              </w:tabs>
              <w:jc w:val="center"/>
              <w:rPr>
                <w:ins w:id="13999" w:author="ianfellows@hsbc.com" w:date="2020-04-29T14:43:00Z"/>
                <w:rFonts w:cstheme="minorHAnsi"/>
                <w:sz w:val="6"/>
                <w:szCs w:val="6"/>
                <w:rPrChange w:id="14000" w:author="ianfellows@hsbc.com" w:date="2020-04-29T14:47:00Z">
                  <w:rPr>
                    <w:ins w:id="14001" w:author="ianfellows@hsbc.com" w:date="2020-04-29T14:43:00Z"/>
                    <w:rFonts w:ascii="Univers Next for HSBC Light" w:hAnsi="Univers Next for HSBC Light"/>
                    <w:sz w:val="6"/>
                    <w:szCs w:val="6"/>
                  </w:rPr>
                </w:rPrChange>
              </w:rPr>
            </w:pPr>
          </w:p>
        </w:tc>
        <w:tc>
          <w:tcPr>
            <w:tcW w:w="283" w:type="dxa"/>
            <w:gridSpan w:val="2"/>
            <w:shd w:val="clear" w:color="auto" w:fill="F5F5F5"/>
            <w:vAlign w:val="center"/>
          </w:tcPr>
          <w:p w14:paraId="03C0F922" w14:textId="77777777" w:rsidR="00DB576B" w:rsidRPr="00DB576B" w:rsidRDefault="00DB576B" w:rsidP="00836D7E">
            <w:pPr>
              <w:tabs>
                <w:tab w:val="left" w:pos="720"/>
                <w:tab w:val="left" w:pos="1440"/>
                <w:tab w:val="left" w:pos="3310"/>
              </w:tabs>
              <w:jc w:val="center"/>
              <w:rPr>
                <w:ins w:id="14002" w:author="ianfellows@hsbc.com" w:date="2020-04-29T14:43:00Z"/>
                <w:rFonts w:cstheme="minorHAnsi"/>
                <w:sz w:val="6"/>
                <w:szCs w:val="6"/>
                <w:rPrChange w:id="14003" w:author="ianfellows@hsbc.com" w:date="2020-04-29T14:47:00Z">
                  <w:rPr>
                    <w:ins w:id="14004" w:author="ianfellows@hsbc.com" w:date="2020-04-29T14:43:00Z"/>
                    <w:rFonts w:ascii="Univers Next for HSBC Light" w:hAnsi="Univers Next for HSBC Light"/>
                    <w:sz w:val="6"/>
                    <w:szCs w:val="6"/>
                  </w:rPr>
                </w:rPrChange>
              </w:rPr>
            </w:pPr>
          </w:p>
        </w:tc>
      </w:tr>
    </w:tbl>
    <w:p w14:paraId="30F13B9A" w14:textId="06C6BFF7" w:rsidR="00DB576B" w:rsidRPr="00F4043B" w:rsidRDefault="00DB576B">
      <w:pPr>
        <w:spacing w:after="0" w:line="276" w:lineRule="auto"/>
        <w:rPr>
          <w:ins w:id="14005" w:author="ianfellows@hsbc.com" w:date="2020-04-29T14:43:00Z"/>
          <w:rFonts w:cstheme="minorHAnsi"/>
        </w:rPr>
        <w:pPrChange w:id="14006" w:author="ianfellows@hsbc.com" w:date="2020-04-27T11:20:00Z">
          <w:pPr>
            <w:tabs>
              <w:tab w:val="center" w:pos="4513"/>
              <w:tab w:val="left" w:pos="4960"/>
            </w:tabs>
          </w:pPr>
        </w:pPrChange>
      </w:pPr>
    </w:p>
    <w:tbl>
      <w:tblPr>
        <w:tblStyle w:val="TableGrid"/>
        <w:tblW w:w="10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843"/>
        <w:gridCol w:w="368"/>
        <w:gridCol w:w="57"/>
        <w:gridCol w:w="180"/>
        <w:gridCol w:w="197"/>
        <w:gridCol w:w="169"/>
        <w:gridCol w:w="21"/>
        <w:gridCol w:w="180"/>
        <w:gridCol w:w="188"/>
        <w:gridCol w:w="186"/>
        <w:gridCol w:w="13"/>
        <w:gridCol w:w="142"/>
        <w:gridCol w:w="221"/>
        <w:gridCol w:w="146"/>
        <w:gridCol w:w="58"/>
        <w:gridCol w:w="180"/>
        <w:gridCol w:w="217"/>
        <w:gridCol w:w="170"/>
        <w:gridCol w:w="21"/>
        <w:gridCol w:w="159"/>
        <w:gridCol w:w="227"/>
        <w:gridCol w:w="160"/>
        <w:gridCol w:w="69"/>
        <w:gridCol w:w="111"/>
        <w:gridCol w:w="285"/>
        <w:gridCol w:w="102"/>
        <w:gridCol w:w="54"/>
        <w:gridCol w:w="126"/>
        <w:gridCol w:w="299"/>
        <w:gridCol w:w="88"/>
        <w:gridCol w:w="51"/>
        <w:gridCol w:w="232"/>
        <w:gridCol w:w="213"/>
        <w:gridCol w:w="138"/>
        <w:gridCol w:w="3242"/>
        <w:gridCol w:w="425"/>
      </w:tblGrid>
      <w:tr w:rsidR="00DB576B" w:rsidRPr="00DB576B" w14:paraId="297AE050" w14:textId="77777777" w:rsidTr="00836D7E">
        <w:trPr>
          <w:gridAfter w:val="1"/>
          <w:wAfter w:w="425" w:type="dxa"/>
          <w:ins w:id="14007" w:author="ianfellows@hsbc.com" w:date="2020-04-29T14:43:00Z"/>
        </w:trPr>
        <w:tc>
          <w:tcPr>
            <w:tcW w:w="3765" w:type="dxa"/>
            <w:gridSpan w:val="13"/>
            <w:shd w:val="clear" w:color="auto" w:fill="F5F5F5"/>
          </w:tcPr>
          <w:p w14:paraId="7B5FE4EC" w14:textId="77777777" w:rsidR="00DB576B" w:rsidRPr="00DB576B" w:rsidRDefault="00DB576B" w:rsidP="00836D7E">
            <w:pPr>
              <w:tabs>
                <w:tab w:val="left" w:pos="720"/>
                <w:tab w:val="left" w:pos="1440"/>
                <w:tab w:val="left" w:pos="3310"/>
              </w:tabs>
              <w:rPr>
                <w:ins w:id="14008" w:author="ianfellows@hsbc.com" w:date="2020-04-29T14:43:00Z"/>
                <w:rFonts w:cstheme="minorHAnsi"/>
                <w:sz w:val="6"/>
                <w:szCs w:val="6"/>
                <w:rPrChange w:id="14009" w:author="ianfellows@hsbc.com" w:date="2020-04-29T14:47:00Z">
                  <w:rPr>
                    <w:ins w:id="14010" w:author="ianfellows@hsbc.com" w:date="2020-04-29T14:43:00Z"/>
                    <w:rFonts w:ascii="Univers Next for HSBC Light" w:hAnsi="Univers Next for HSBC Light"/>
                    <w:sz w:val="6"/>
                    <w:szCs w:val="6"/>
                  </w:rPr>
                </w:rPrChange>
              </w:rPr>
            </w:pPr>
          </w:p>
        </w:tc>
        <w:tc>
          <w:tcPr>
            <w:tcW w:w="146" w:type="dxa"/>
            <w:shd w:val="clear" w:color="auto" w:fill="F5F5F5"/>
            <w:vAlign w:val="center"/>
          </w:tcPr>
          <w:p w14:paraId="28DE2114" w14:textId="77777777" w:rsidR="00DB576B" w:rsidRPr="00DB576B" w:rsidRDefault="00DB576B" w:rsidP="00836D7E">
            <w:pPr>
              <w:tabs>
                <w:tab w:val="left" w:pos="720"/>
                <w:tab w:val="left" w:pos="1440"/>
                <w:tab w:val="left" w:pos="3310"/>
              </w:tabs>
              <w:jc w:val="center"/>
              <w:rPr>
                <w:ins w:id="14011" w:author="ianfellows@hsbc.com" w:date="2020-04-29T14:43:00Z"/>
                <w:rFonts w:cstheme="minorHAnsi"/>
                <w:sz w:val="6"/>
                <w:szCs w:val="6"/>
                <w:rPrChange w:id="14012" w:author="ianfellows@hsbc.com" w:date="2020-04-29T14:47:00Z">
                  <w:rPr>
                    <w:ins w:id="14013" w:author="ianfellows@hsbc.com" w:date="2020-04-29T14:43:00Z"/>
                    <w:rFonts w:ascii="Univers Next for HSBC Light" w:hAnsi="Univers Next for HSBC Light"/>
                    <w:sz w:val="6"/>
                    <w:szCs w:val="6"/>
                  </w:rPr>
                </w:rPrChange>
              </w:rPr>
            </w:pPr>
          </w:p>
        </w:tc>
        <w:tc>
          <w:tcPr>
            <w:tcW w:w="455" w:type="dxa"/>
            <w:gridSpan w:val="3"/>
            <w:shd w:val="clear" w:color="auto" w:fill="F5F5F5"/>
            <w:vAlign w:val="center"/>
          </w:tcPr>
          <w:p w14:paraId="6CA7D31B" w14:textId="77777777" w:rsidR="00DB576B" w:rsidRPr="00DB576B" w:rsidRDefault="00DB576B" w:rsidP="00836D7E">
            <w:pPr>
              <w:tabs>
                <w:tab w:val="left" w:pos="720"/>
                <w:tab w:val="left" w:pos="1440"/>
                <w:tab w:val="left" w:pos="3310"/>
              </w:tabs>
              <w:jc w:val="center"/>
              <w:rPr>
                <w:ins w:id="14014" w:author="ianfellows@hsbc.com" w:date="2020-04-29T14:43:00Z"/>
                <w:rFonts w:cstheme="minorHAnsi"/>
                <w:sz w:val="6"/>
                <w:szCs w:val="6"/>
                <w:rPrChange w:id="14015" w:author="ianfellows@hsbc.com" w:date="2020-04-29T14:47:00Z">
                  <w:rPr>
                    <w:ins w:id="14016" w:author="ianfellows@hsbc.com" w:date="2020-04-29T14:43:00Z"/>
                    <w:rFonts w:ascii="Univers Next for HSBC Light" w:hAnsi="Univers Next for HSBC Light"/>
                    <w:sz w:val="6"/>
                    <w:szCs w:val="6"/>
                  </w:rPr>
                </w:rPrChange>
              </w:rPr>
            </w:pPr>
          </w:p>
        </w:tc>
        <w:tc>
          <w:tcPr>
            <w:tcW w:w="191" w:type="dxa"/>
            <w:gridSpan w:val="2"/>
            <w:shd w:val="clear" w:color="auto" w:fill="F5F5F5"/>
            <w:vAlign w:val="center"/>
          </w:tcPr>
          <w:p w14:paraId="7D5AA0A6" w14:textId="77777777" w:rsidR="00DB576B" w:rsidRPr="00DB576B" w:rsidRDefault="00DB576B" w:rsidP="00836D7E">
            <w:pPr>
              <w:tabs>
                <w:tab w:val="left" w:pos="720"/>
                <w:tab w:val="left" w:pos="1440"/>
                <w:tab w:val="left" w:pos="3310"/>
              </w:tabs>
              <w:jc w:val="center"/>
              <w:rPr>
                <w:ins w:id="14017" w:author="ianfellows@hsbc.com" w:date="2020-04-29T14:43:00Z"/>
                <w:rFonts w:cstheme="minorHAnsi"/>
                <w:sz w:val="6"/>
                <w:szCs w:val="6"/>
                <w:rPrChange w:id="14018" w:author="ianfellows@hsbc.com" w:date="2020-04-29T14:47:00Z">
                  <w:rPr>
                    <w:ins w:id="14019" w:author="ianfellows@hsbc.com" w:date="2020-04-29T14:43:00Z"/>
                    <w:rFonts w:ascii="Univers Next for HSBC Light" w:hAnsi="Univers Next for HSBC Light"/>
                    <w:sz w:val="6"/>
                    <w:szCs w:val="6"/>
                  </w:rPr>
                </w:rPrChange>
              </w:rPr>
            </w:pPr>
          </w:p>
        </w:tc>
        <w:tc>
          <w:tcPr>
            <w:tcW w:w="386" w:type="dxa"/>
            <w:gridSpan w:val="2"/>
            <w:shd w:val="clear" w:color="auto" w:fill="F5F5F5"/>
            <w:vAlign w:val="center"/>
          </w:tcPr>
          <w:p w14:paraId="18D20B99" w14:textId="77777777" w:rsidR="00DB576B" w:rsidRPr="00DB576B" w:rsidRDefault="00DB576B" w:rsidP="00836D7E">
            <w:pPr>
              <w:tabs>
                <w:tab w:val="left" w:pos="720"/>
                <w:tab w:val="left" w:pos="1440"/>
                <w:tab w:val="left" w:pos="3310"/>
              </w:tabs>
              <w:jc w:val="center"/>
              <w:rPr>
                <w:ins w:id="14020" w:author="ianfellows@hsbc.com" w:date="2020-04-29T14:43:00Z"/>
                <w:rFonts w:cstheme="minorHAnsi"/>
                <w:sz w:val="6"/>
                <w:szCs w:val="6"/>
                <w:rPrChange w:id="14021" w:author="ianfellows@hsbc.com" w:date="2020-04-29T14:47:00Z">
                  <w:rPr>
                    <w:ins w:id="14022" w:author="ianfellows@hsbc.com" w:date="2020-04-29T14:43:00Z"/>
                    <w:rFonts w:ascii="Univers Next for HSBC Light" w:hAnsi="Univers Next for HSBC Light"/>
                    <w:sz w:val="6"/>
                    <w:szCs w:val="6"/>
                  </w:rPr>
                </w:rPrChange>
              </w:rPr>
            </w:pPr>
          </w:p>
        </w:tc>
        <w:tc>
          <w:tcPr>
            <w:tcW w:w="229" w:type="dxa"/>
            <w:gridSpan w:val="2"/>
            <w:shd w:val="clear" w:color="auto" w:fill="F5F5F5"/>
            <w:vAlign w:val="center"/>
          </w:tcPr>
          <w:p w14:paraId="4D13B9D5" w14:textId="77777777" w:rsidR="00DB576B" w:rsidRPr="00DB576B" w:rsidRDefault="00DB576B" w:rsidP="00836D7E">
            <w:pPr>
              <w:tabs>
                <w:tab w:val="left" w:pos="720"/>
                <w:tab w:val="left" w:pos="1440"/>
                <w:tab w:val="left" w:pos="3310"/>
              </w:tabs>
              <w:jc w:val="center"/>
              <w:rPr>
                <w:ins w:id="14023" w:author="ianfellows@hsbc.com" w:date="2020-04-29T14:43:00Z"/>
                <w:rFonts w:cstheme="minorHAnsi"/>
                <w:sz w:val="6"/>
                <w:szCs w:val="6"/>
                <w:rPrChange w:id="14024" w:author="ianfellows@hsbc.com" w:date="2020-04-29T14:47:00Z">
                  <w:rPr>
                    <w:ins w:id="14025" w:author="ianfellows@hsbc.com" w:date="2020-04-29T14:43:00Z"/>
                    <w:rFonts w:ascii="Univers Next for HSBC Light" w:hAnsi="Univers Next for HSBC Light"/>
                    <w:sz w:val="6"/>
                    <w:szCs w:val="6"/>
                  </w:rPr>
                </w:rPrChange>
              </w:rPr>
            </w:pPr>
          </w:p>
        </w:tc>
        <w:tc>
          <w:tcPr>
            <w:tcW w:w="396" w:type="dxa"/>
            <w:gridSpan w:val="2"/>
            <w:shd w:val="clear" w:color="auto" w:fill="F5F5F5"/>
          </w:tcPr>
          <w:p w14:paraId="08CD04A3" w14:textId="77777777" w:rsidR="00DB576B" w:rsidRPr="00DB576B" w:rsidRDefault="00DB576B" w:rsidP="00836D7E">
            <w:pPr>
              <w:tabs>
                <w:tab w:val="left" w:pos="720"/>
                <w:tab w:val="left" w:pos="1440"/>
                <w:tab w:val="left" w:pos="3310"/>
              </w:tabs>
              <w:jc w:val="center"/>
              <w:rPr>
                <w:ins w:id="14026" w:author="ianfellows@hsbc.com" w:date="2020-04-29T14:43:00Z"/>
                <w:rFonts w:cstheme="minorHAnsi"/>
                <w:sz w:val="6"/>
                <w:szCs w:val="6"/>
                <w:rPrChange w:id="14027" w:author="ianfellows@hsbc.com" w:date="2020-04-29T14:47:00Z">
                  <w:rPr>
                    <w:ins w:id="14028" w:author="ianfellows@hsbc.com" w:date="2020-04-29T14:43:00Z"/>
                    <w:rFonts w:ascii="Univers Next for HSBC Light" w:hAnsi="Univers Next for HSBC Light"/>
                    <w:sz w:val="6"/>
                    <w:szCs w:val="6"/>
                  </w:rPr>
                </w:rPrChange>
              </w:rPr>
            </w:pPr>
          </w:p>
        </w:tc>
        <w:tc>
          <w:tcPr>
            <w:tcW w:w="156" w:type="dxa"/>
            <w:gridSpan w:val="2"/>
            <w:shd w:val="clear" w:color="auto" w:fill="F5F5F5"/>
            <w:vAlign w:val="center"/>
          </w:tcPr>
          <w:p w14:paraId="3C37960A" w14:textId="77777777" w:rsidR="00DB576B" w:rsidRPr="00DB576B" w:rsidRDefault="00DB576B" w:rsidP="00836D7E">
            <w:pPr>
              <w:tabs>
                <w:tab w:val="left" w:pos="720"/>
                <w:tab w:val="left" w:pos="1440"/>
                <w:tab w:val="left" w:pos="3310"/>
              </w:tabs>
              <w:jc w:val="center"/>
              <w:rPr>
                <w:ins w:id="14029" w:author="ianfellows@hsbc.com" w:date="2020-04-29T14:43:00Z"/>
                <w:rFonts w:cstheme="minorHAnsi"/>
                <w:sz w:val="6"/>
                <w:szCs w:val="6"/>
                <w:rPrChange w:id="14030" w:author="ianfellows@hsbc.com" w:date="2020-04-29T14:47:00Z">
                  <w:rPr>
                    <w:ins w:id="14031"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3B83D9A5" w14:textId="77777777" w:rsidR="00DB576B" w:rsidRPr="00DB576B" w:rsidRDefault="00DB576B" w:rsidP="00836D7E">
            <w:pPr>
              <w:tabs>
                <w:tab w:val="left" w:pos="720"/>
                <w:tab w:val="left" w:pos="1440"/>
                <w:tab w:val="left" w:pos="3310"/>
              </w:tabs>
              <w:jc w:val="center"/>
              <w:rPr>
                <w:ins w:id="14032" w:author="ianfellows@hsbc.com" w:date="2020-04-29T14:43:00Z"/>
                <w:rFonts w:cstheme="minorHAnsi"/>
                <w:sz w:val="6"/>
                <w:szCs w:val="6"/>
                <w:rPrChange w:id="14033" w:author="ianfellows@hsbc.com" w:date="2020-04-29T14:47:00Z">
                  <w:rPr>
                    <w:ins w:id="14034" w:author="ianfellows@hsbc.com" w:date="2020-04-29T14:43:00Z"/>
                    <w:rFonts w:ascii="Univers Next for HSBC Light" w:hAnsi="Univers Next for HSBC Light"/>
                    <w:sz w:val="6"/>
                    <w:szCs w:val="6"/>
                  </w:rPr>
                </w:rPrChange>
              </w:rPr>
            </w:pPr>
          </w:p>
        </w:tc>
        <w:tc>
          <w:tcPr>
            <w:tcW w:w="139" w:type="dxa"/>
            <w:gridSpan w:val="2"/>
            <w:shd w:val="clear" w:color="auto" w:fill="F5F5F5"/>
            <w:vAlign w:val="center"/>
          </w:tcPr>
          <w:p w14:paraId="4C416AE1" w14:textId="77777777" w:rsidR="00DB576B" w:rsidRPr="00DB576B" w:rsidRDefault="00DB576B" w:rsidP="00836D7E">
            <w:pPr>
              <w:tabs>
                <w:tab w:val="left" w:pos="720"/>
                <w:tab w:val="left" w:pos="1440"/>
                <w:tab w:val="left" w:pos="3310"/>
              </w:tabs>
              <w:jc w:val="center"/>
              <w:rPr>
                <w:ins w:id="14035" w:author="ianfellows@hsbc.com" w:date="2020-04-29T14:43:00Z"/>
                <w:rFonts w:cstheme="minorHAnsi"/>
                <w:sz w:val="6"/>
                <w:szCs w:val="6"/>
                <w:rPrChange w:id="14036" w:author="ianfellows@hsbc.com" w:date="2020-04-29T14:47:00Z">
                  <w:rPr>
                    <w:ins w:id="14037" w:author="ianfellows@hsbc.com" w:date="2020-04-29T14:43:00Z"/>
                    <w:rFonts w:ascii="Univers Next for HSBC Light" w:hAnsi="Univers Next for HSBC Light"/>
                    <w:sz w:val="6"/>
                    <w:szCs w:val="6"/>
                  </w:rPr>
                </w:rPrChange>
              </w:rPr>
            </w:pPr>
          </w:p>
        </w:tc>
        <w:tc>
          <w:tcPr>
            <w:tcW w:w="445" w:type="dxa"/>
            <w:gridSpan w:val="2"/>
            <w:shd w:val="clear" w:color="auto" w:fill="F5F5F5"/>
            <w:vAlign w:val="center"/>
          </w:tcPr>
          <w:p w14:paraId="04AE0EB6" w14:textId="77777777" w:rsidR="00DB576B" w:rsidRPr="00DB576B" w:rsidRDefault="00DB576B" w:rsidP="00836D7E">
            <w:pPr>
              <w:tabs>
                <w:tab w:val="left" w:pos="720"/>
                <w:tab w:val="left" w:pos="1440"/>
                <w:tab w:val="left" w:pos="3310"/>
              </w:tabs>
              <w:jc w:val="center"/>
              <w:rPr>
                <w:ins w:id="14038" w:author="ianfellows@hsbc.com" w:date="2020-04-29T14:43:00Z"/>
                <w:rFonts w:cstheme="minorHAnsi"/>
                <w:sz w:val="6"/>
                <w:szCs w:val="6"/>
                <w:rPrChange w:id="14039" w:author="ianfellows@hsbc.com" w:date="2020-04-29T14:47:00Z">
                  <w:rPr>
                    <w:ins w:id="14040" w:author="ianfellows@hsbc.com" w:date="2020-04-29T14:43:00Z"/>
                    <w:rFonts w:ascii="Univers Next for HSBC Light" w:hAnsi="Univers Next for HSBC Light"/>
                    <w:sz w:val="6"/>
                    <w:szCs w:val="6"/>
                  </w:rPr>
                </w:rPrChange>
              </w:rPr>
            </w:pPr>
          </w:p>
        </w:tc>
        <w:tc>
          <w:tcPr>
            <w:tcW w:w="138" w:type="dxa"/>
            <w:shd w:val="clear" w:color="auto" w:fill="F5F5F5"/>
            <w:vAlign w:val="center"/>
          </w:tcPr>
          <w:p w14:paraId="24770ED8" w14:textId="77777777" w:rsidR="00DB576B" w:rsidRPr="00DB576B" w:rsidRDefault="00DB576B" w:rsidP="00836D7E">
            <w:pPr>
              <w:tabs>
                <w:tab w:val="left" w:pos="720"/>
                <w:tab w:val="left" w:pos="1440"/>
                <w:tab w:val="left" w:pos="3310"/>
              </w:tabs>
              <w:jc w:val="center"/>
              <w:rPr>
                <w:ins w:id="14041" w:author="ianfellows@hsbc.com" w:date="2020-04-29T14:43:00Z"/>
                <w:rFonts w:cstheme="minorHAnsi"/>
                <w:sz w:val="6"/>
                <w:szCs w:val="6"/>
                <w:rPrChange w:id="14042" w:author="ianfellows@hsbc.com" w:date="2020-04-29T14:47:00Z">
                  <w:rPr>
                    <w:ins w:id="14043" w:author="ianfellows@hsbc.com" w:date="2020-04-29T14:43:00Z"/>
                    <w:rFonts w:ascii="Univers Next for HSBC Light" w:hAnsi="Univers Next for HSBC Light"/>
                    <w:sz w:val="6"/>
                    <w:szCs w:val="6"/>
                  </w:rPr>
                </w:rPrChange>
              </w:rPr>
            </w:pPr>
          </w:p>
        </w:tc>
        <w:tc>
          <w:tcPr>
            <w:tcW w:w="3242" w:type="dxa"/>
            <w:shd w:val="clear" w:color="auto" w:fill="F5F5F5"/>
            <w:vAlign w:val="center"/>
          </w:tcPr>
          <w:p w14:paraId="06814D30" w14:textId="77777777" w:rsidR="00DB576B" w:rsidRPr="00DB576B" w:rsidRDefault="00DB576B" w:rsidP="00836D7E">
            <w:pPr>
              <w:tabs>
                <w:tab w:val="left" w:pos="720"/>
                <w:tab w:val="left" w:pos="1440"/>
                <w:tab w:val="left" w:pos="3310"/>
              </w:tabs>
              <w:jc w:val="center"/>
              <w:rPr>
                <w:ins w:id="14044" w:author="ianfellows@hsbc.com" w:date="2020-04-29T14:43:00Z"/>
                <w:rFonts w:cstheme="minorHAnsi"/>
                <w:sz w:val="6"/>
                <w:szCs w:val="6"/>
                <w:rPrChange w:id="14045" w:author="ianfellows@hsbc.com" w:date="2020-04-29T14:47:00Z">
                  <w:rPr>
                    <w:ins w:id="14046" w:author="ianfellows@hsbc.com" w:date="2020-04-29T14:43:00Z"/>
                    <w:rFonts w:ascii="Univers Next for HSBC Light" w:hAnsi="Univers Next for HSBC Light"/>
                    <w:sz w:val="6"/>
                    <w:szCs w:val="6"/>
                  </w:rPr>
                </w:rPrChange>
              </w:rPr>
            </w:pPr>
          </w:p>
        </w:tc>
      </w:tr>
      <w:tr w:rsidR="00DB576B" w:rsidRPr="00DB576B" w14:paraId="0EC50247" w14:textId="77777777" w:rsidTr="00836D7E">
        <w:trPr>
          <w:ins w:id="14047" w:author="ianfellows@hsbc.com" w:date="2020-04-29T14:43:00Z"/>
        </w:trPr>
        <w:tc>
          <w:tcPr>
            <w:tcW w:w="2211" w:type="dxa"/>
            <w:gridSpan w:val="2"/>
            <w:shd w:val="clear" w:color="auto" w:fill="F5F5F5"/>
          </w:tcPr>
          <w:p w14:paraId="69FC278A" w14:textId="77777777" w:rsidR="00DB576B" w:rsidRPr="00DB576B" w:rsidRDefault="00DB576B" w:rsidP="00836D7E">
            <w:pPr>
              <w:tabs>
                <w:tab w:val="left" w:pos="720"/>
                <w:tab w:val="left" w:pos="1440"/>
                <w:tab w:val="left" w:pos="3310"/>
              </w:tabs>
              <w:rPr>
                <w:ins w:id="14048" w:author="ianfellows@hsbc.com" w:date="2020-04-29T14:43:00Z"/>
                <w:rFonts w:cstheme="minorHAnsi"/>
                <w:sz w:val="20"/>
                <w:szCs w:val="20"/>
                <w:rPrChange w:id="14049" w:author="ianfellows@hsbc.com" w:date="2020-04-29T14:47:00Z">
                  <w:rPr>
                    <w:ins w:id="14050" w:author="ianfellows@hsbc.com" w:date="2020-04-29T14:43:00Z"/>
                    <w:rFonts w:ascii="Univers Next for HSBC Light" w:hAnsi="Univers Next for HSBC Light"/>
                    <w:sz w:val="20"/>
                    <w:szCs w:val="20"/>
                  </w:rPr>
                </w:rPrChange>
              </w:rPr>
            </w:pPr>
            <w:ins w:id="14051" w:author="ianfellows@hsbc.com" w:date="2020-04-29T14:43:00Z">
              <w:r w:rsidRPr="00DB576B">
                <w:rPr>
                  <w:rFonts w:cstheme="minorHAnsi"/>
                  <w:sz w:val="20"/>
                  <w:szCs w:val="20"/>
                  <w:rPrChange w:id="14052" w:author="ianfellows@hsbc.com" w:date="2020-04-29T14:47:00Z">
                    <w:rPr>
                      <w:rFonts w:ascii="Univers Next for HSBC Light" w:hAnsi="Univers Next for HSBC Light"/>
                      <w:sz w:val="20"/>
                      <w:szCs w:val="20"/>
                    </w:rPr>
                  </w:rPrChange>
                </w:rPr>
                <w:t>Beneficiary Name</w:t>
              </w:r>
            </w:ins>
          </w:p>
        </w:tc>
        <w:tc>
          <w:tcPr>
            <w:tcW w:w="1700" w:type="dxa"/>
            <w:gridSpan w:val="12"/>
            <w:shd w:val="clear" w:color="auto" w:fill="auto"/>
            <w:vAlign w:val="center"/>
          </w:tcPr>
          <w:p w14:paraId="0985C81B" w14:textId="77777777" w:rsidR="00DB576B" w:rsidRPr="00DB576B" w:rsidRDefault="00DB576B" w:rsidP="00836D7E">
            <w:pPr>
              <w:tabs>
                <w:tab w:val="left" w:pos="720"/>
                <w:tab w:val="left" w:pos="1440"/>
                <w:tab w:val="left" w:pos="3310"/>
              </w:tabs>
              <w:jc w:val="center"/>
              <w:rPr>
                <w:ins w:id="14053" w:author="ianfellows@hsbc.com" w:date="2020-04-29T14:43:00Z"/>
                <w:rFonts w:cstheme="minorHAnsi"/>
                <w:sz w:val="20"/>
                <w:szCs w:val="20"/>
                <w:rPrChange w:id="14054" w:author="ianfellows@hsbc.com" w:date="2020-04-29T14:47:00Z">
                  <w:rPr>
                    <w:ins w:id="14055" w:author="ianfellows@hsbc.com" w:date="2020-04-29T14:43:00Z"/>
                    <w:rFonts w:ascii="Univers Next for HSBC Light" w:hAnsi="Univers Next for HSBC Light"/>
                    <w:sz w:val="20"/>
                    <w:szCs w:val="20"/>
                  </w:rPr>
                </w:rPrChange>
              </w:rPr>
            </w:pPr>
          </w:p>
        </w:tc>
        <w:tc>
          <w:tcPr>
            <w:tcW w:w="455" w:type="dxa"/>
            <w:gridSpan w:val="3"/>
            <w:shd w:val="clear" w:color="auto" w:fill="auto"/>
            <w:vAlign w:val="center"/>
          </w:tcPr>
          <w:p w14:paraId="6C5A67A8" w14:textId="77777777" w:rsidR="00DB576B" w:rsidRPr="00DB576B" w:rsidRDefault="00DB576B" w:rsidP="00836D7E">
            <w:pPr>
              <w:tabs>
                <w:tab w:val="left" w:pos="720"/>
                <w:tab w:val="left" w:pos="1440"/>
                <w:tab w:val="left" w:pos="3310"/>
              </w:tabs>
              <w:jc w:val="center"/>
              <w:rPr>
                <w:ins w:id="14056" w:author="ianfellows@hsbc.com" w:date="2020-04-29T14:43:00Z"/>
                <w:rFonts w:cstheme="minorHAnsi"/>
                <w:sz w:val="20"/>
                <w:szCs w:val="20"/>
                <w:rPrChange w:id="14057" w:author="ianfellows@hsbc.com" w:date="2020-04-29T14:47:00Z">
                  <w:rPr>
                    <w:ins w:id="14058" w:author="ianfellows@hsbc.com" w:date="2020-04-29T14:43:00Z"/>
                    <w:rFonts w:ascii="Univers Next for HSBC Light" w:hAnsi="Univers Next for HSBC Light"/>
                    <w:sz w:val="20"/>
                    <w:szCs w:val="20"/>
                  </w:rPr>
                </w:rPrChange>
              </w:rPr>
            </w:pPr>
          </w:p>
        </w:tc>
        <w:tc>
          <w:tcPr>
            <w:tcW w:w="191" w:type="dxa"/>
            <w:gridSpan w:val="2"/>
            <w:shd w:val="clear" w:color="auto" w:fill="auto"/>
            <w:vAlign w:val="center"/>
          </w:tcPr>
          <w:p w14:paraId="63478C8B" w14:textId="77777777" w:rsidR="00DB576B" w:rsidRPr="00DB576B" w:rsidRDefault="00DB576B" w:rsidP="00836D7E">
            <w:pPr>
              <w:tabs>
                <w:tab w:val="left" w:pos="720"/>
                <w:tab w:val="left" w:pos="1440"/>
                <w:tab w:val="left" w:pos="3310"/>
              </w:tabs>
              <w:jc w:val="center"/>
              <w:rPr>
                <w:ins w:id="14059" w:author="ianfellows@hsbc.com" w:date="2020-04-29T14:43:00Z"/>
                <w:rFonts w:cstheme="minorHAnsi"/>
                <w:sz w:val="20"/>
                <w:szCs w:val="20"/>
                <w:rPrChange w:id="14060" w:author="ianfellows@hsbc.com" w:date="2020-04-29T14:47:00Z">
                  <w:rPr>
                    <w:ins w:id="14061" w:author="ianfellows@hsbc.com" w:date="2020-04-29T14:43:00Z"/>
                    <w:rFonts w:ascii="Univers Next for HSBC Light" w:hAnsi="Univers Next for HSBC Light"/>
                    <w:sz w:val="20"/>
                    <w:szCs w:val="20"/>
                  </w:rPr>
                </w:rPrChange>
              </w:rPr>
            </w:pPr>
          </w:p>
        </w:tc>
        <w:tc>
          <w:tcPr>
            <w:tcW w:w="386" w:type="dxa"/>
            <w:gridSpan w:val="2"/>
            <w:shd w:val="clear" w:color="auto" w:fill="auto"/>
            <w:vAlign w:val="center"/>
          </w:tcPr>
          <w:p w14:paraId="4AE79BB8" w14:textId="77777777" w:rsidR="00DB576B" w:rsidRPr="00DB576B" w:rsidRDefault="00DB576B" w:rsidP="00836D7E">
            <w:pPr>
              <w:tabs>
                <w:tab w:val="left" w:pos="720"/>
                <w:tab w:val="left" w:pos="1440"/>
                <w:tab w:val="left" w:pos="3310"/>
              </w:tabs>
              <w:jc w:val="center"/>
              <w:rPr>
                <w:ins w:id="14062" w:author="ianfellows@hsbc.com" w:date="2020-04-29T14:43:00Z"/>
                <w:rFonts w:cstheme="minorHAnsi"/>
                <w:sz w:val="20"/>
                <w:szCs w:val="20"/>
                <w:rPrChange w:id="14063" w:author="ianfellows@hsbc.com" w:date="2020-04-29T14:47:00Z">
                  <w:rPr>
                    <w:ins w:id="14064" w:author="ianfellows@hsbc.com" w:date="2020-04-29T14:43:00Z"/>
                    <w:rFonts w:ascii="Univers Next for HSBC Light" w:hAnsi="Univers Next for HSBC Light"/>
                    <w:sz w:val="20"/>
                    <w:szCs w:val="20"/>
                  </w:rPr>
                </w:rPrChange>
              </w:rPr>
            </w:pPr>
          </w:p>
        </w:tc>
        <w:tc>
          <w:tcPr>
            <w:tcW w:w="229" w:type="dxa"/>
            <w:gridSpan w:val="2"/>
            <w:shd w:val="clear" w:color="auto" w:fill="auto"/>
            <w:vAlign w:val="center"/>
          </w:tcPr>
          <w:p w14:paraId="324DB8E9" w14:textId="77777777" w:rsidR="00DB576B" w:rsidRPr="00DB576B" w:rsidRDefault="00DB576B" w:rsidP="00836D7E">
            <w:pPr>
              <w:tabs>
                <w:tab w:val="left" w:pos="720"/>
                <w:tab w:val="left" w:pos="1440"/>
                <w:tab w:val="left" w:pos="3310"/>
              </w:tabs>
              <w:jc w:val="center"/>
              <w:rPr>
                <w:ins w:id="14065" w:author="ianfellows@hsbc.com" w:date="2020-04-29T14:43:00Z"/>
                <w:rFonts w:cstheme="minorHAnsi"/>
                <w:sz w:val="20"/>
                <w:szCs w:val="20"/>
                <w:rPrChange w:id="14066" w:author="ianfellows@hsbc.com" w:date="2020-04-29T14:47:00Z">
                  <w:rPr>
                    <w:ins w:id="14067" w:author="ianfellows@hsbc.com" w:date="2020-04-29T14:43:00Z"/>
                    <w:rFonts w:ascii="Univers Next for HSBC Light" w:hAnsi="Univers Next for HSBC Light"/>
                    <w:sz w:val="20"/>
                    <w:szCs w:val="20"/>
                  </w:rPr>
                </w:rPrChange>
              </w:rPr>
            </w:pPr>
          </w:p>
        </w:tc>
        <w:tc>
          <w:tcPr>
            <w:tcW w:w="396" w:type="dxa"/>
            <w:gridSpan w:val="2"/>
            <w:shd w:val="clear" w:color="auto" w:fill="auto"/>
          </w:tcPr>
          <w:p w14:paraId="6ABB9F07" w14:textId="77777777" w:rsidR="00DB576B" w:rsidRPr="00DB576B" w:rsidRDefault="00DB576B" w:rsidP="00836D7E">
            <w:pPr>
              <w:tabs>
                <w:tab w:val="left" w:pos="720"/>
                <w:tab w:val="left" w:pos="1440"/>
                <w:tab w:val="left" w:pos="3310"/>
              </w:tabs>
              <w:jc w:val="center"/>
              <w:rPr>
                <w:ins w:id="14068" w:author="ianfellows@hsbc.com" w:date="2020-04-29T14:43:00Z"/>
                <w:rFonts w:cstheme="minorHAnsi"/>
                <w:sz w:val="20"/>
                <w:szCs w:val="20"/>
                <w:rPrChange w:id="14069" w:author="ianfellows@hsbc.com" w:date="2020-04-29T14:47:00Z">
                  <w:rPr>
                    <w:ins w:id="14070" w:author="ianfellows@hsbc.com" w:date="2020-04-29T14:43:00Z"/>
                    <w:rFonts w:ascii="Univers Next for HSBC Light" w:hAnsi="Univers Next for HSBC Light"/>
                    <w:sz w:val="20"/>
                    <w:szCs w:val="20"/>
                  </w:rPr>
                </w:rPrChange>
              </w:rPr>
            </w:pPr>
          </w:p>
        </w:tc>
        <w:tc>
          <w:tcPr>
            <w:tcW w:w="156" w:type="dxa"/>
            <w:gridSpan w:val="2"/>
            <w:shd w:val="clear" w:color="auto" w:fill="auto"/>
            <w:vAlign w:val="center"/>
          </w:tcPr>
          <w:p w14:paraId="3AD0CE53" w14:textId="77777777" w:rsidR="00DB576B" w:rsidRPr="00DB576B" w:rsidRDefault="00DB576B" w:rsidP="00836D7E">
            <w:pPr>
              <w:tabs>
                <w:tab w:val="left" w:pos="720"/>
                <w:tab w:val="left" w:pos="1440"/>
                <w:tab w:val="left" w:pos="3310"/>
              </w:tabs>
              <w:jc w:val="center"/>
              <w:rPr>
                <w:ins w:id="14071" w:author="ianfellows@hsbc.com" w:date="2020-04-29T14:43:00Z"/>
                <w:rFonts w:cstheme="minorHAnsi"/>
                <w:sz w:val="20"/>
                <w:szCs w:val="20"/>
                <w:rPrChange w:id="14072" w:author="ianfellows@hsbc.com" w:date="2020-04-29T14:47:00Z">
                  <w:rPr>
                    <w:ins w:id="14073" w:author="ianfellows@hsbc.com" w:date="2020-04-29T14:43:00Z"/>
                    <w:rFonts w:ascii="Univers Next for HSBC Light" w:hAnsi="Univers Next for HSBC Light"/>
                    <w:sz w:val="20"/>
                    <w:szCs w:val="20"/>
                  </w:rPr>
                </w:rPrChange>
              </w:rPr>
            </w:pPr>
          </w:p>
        </w:tc>
        <w:tc>
          <w:tcPr>
            <w:tcW w:w="425" w:type="dxa"/>
            <w:gridSpan w:val="2"/>
            <w:shd w:val="clear" w:color="auto" w:fill="auto"/>
            <w:vAlign w:val="center"/>
          </w:tcPr>
          <w:p w14:paraId="77880683" w14:textId="77777777" w:rsidR="00DB576B" w:rsidRPr="00DB576B" w:rsidRDefault="00DB576B" w:rsidP="00836D7E">
            <w:pPr>
              <w:tabs>
                <w:tab w:val="left" w:pos="720"/>
                <w:tab w:val="left" w:pos="1440"/>
                <w:tab w:val="left" w:pos="3310"/>
              </w:tabs>
              <w:jc w:val="center"/>
              <w:rPr>
                <w:ins w:id="14074" w:author="ianfellows@hsbc.com" w:date="2020-04-29T14:43:00Z"/>
                <w:rFonts w:cstheme="minorHAnsi"/>
                <w:sz w:val="20"/>
                <w:szCs w:val="20"/>
                <w:rPrChange w:id="14075" w:author="ianfellows@hsbc.com" w:date="2020-04-29T14:47:00Z">
                  <w:rPr>
                    <w:ins w:id="14076" w:author="ianfellows@hsbc.com" w:date="2020-04-29T14:43:00Z"/>
                    <w:rFonts w:ascii="Univers Next for HSBC Light" w:hAnsi="Univers Next for HSBC Light"/>
                    <w:sz w:val="20"/>
                    <w:szCs w:val="20"/>
                  </w:rPr>
                </w:rPrChange>
              </w:rPr>
            </w:pPr>
          </w:p>
        </w:tc>
        <w:tc>
          <w:tcPr>
            <w:tcW w:w="139" w:type="dxa"/>
            <w:gridSpan w:val="2"/>
            <w:shd w:val="clear" w:color="auto" w:fill="auto"/>
            <w:vAlign w:val="center"/>
          </w:tcPr>
          <w:p w14:paraId="386ED0EB" w14:textId="77777777" w:rsidR="00DB576B" w:rsidRPr="00DB576B" w:rsidRDefault="00DB576B" w:rsidP="00836D7E">
            <w:pPr>
              <w:tabs>
                <w:tab w:val="left" w:pos="720"/>
                <w:tab w:val="left" w:pos="1440"/>
                <w:tab w:val="left" w:pos="3310"/>
              </w:tabs>
              <w:jc w:val="center"/>
              <w:rPr>
                <w:ins w:id="14077" w:author="ianfellows@hsbc.com" w:date="2020-04-29T14:43:00Z"/>
                <w:rFonts w:cstheme="minorHAnsi"/>
                <w:sz w:val="20"/>
                <w:szCs w:val="20"/>
                <w:rPrChange w:id="14078" w:author="ianfellows@hsbc.com" w:date="2020-04-29T14:47:00Z">
                  <w:rPr>
                    <w:ins w:id="14079" w:author="ianfellows@hsbc.com" w:date="2020-04-29T14:43:00Z"/>
                    <w:rFonts w:ascii="Univers Next for HSBC Light" w:hAnsi="Univers Next for HSBC Light"/>
                    <w:sz w:val="20"/>
                    <w:szCs w:val="20"/>
                  </w:rPr>
                </w:rPrChange>
              </w:rPr>
            </w:pPr>
          </w:p>
        </w:tc>
        <w:tc>
          <w:tcPr>
            <w:tcW w:w="445" w:type="dxa"/>
            <w:gridSpan w:val="2"/>
            <w:shd w:val="clear" w:color="auto" w:fill="auto"/>
            <w:vAlign w:val="center"/>
          </w:tcPr>
          <w:p w14:paraId="0E518EA2" w14:textId="77777777" w:rsidR="00DB576B" w:rsidRPr="00DB576B" w:rsidRDefault="00DB576B" w:rsidP="00836D7E">
            <w:pPr>
              <w:tabs>
                <w:tab w:val="left" w:pos="720"/>
                <w:tab w:val="left" w:pos="1440"/>
                <w:tab w:val="left" w:pos="3310"/>
              </w:tabs>
              <w:jc w:val="center"/>
              <w:rPr>
                <w:ins w:id="14080" w:author="ianfellows@hsbc.com" w:date="2020-04-29T14:43:00Z"/>
                <w:rFonts w:cstheme="minorHAnsi"/>
                <w:sz w:val="20"/>
                <w:szCs w:val="20"/>
                <w:rPrChange w:id="14081" w:author="ianfellows@hsbc.com" w:date="2020-04-29T14:47:00Z">
                  <w:rPr>
                    <w:ins w:id="14082" w:author="ianfellows@hsbc.com" w:date="2020-04-29T14:43:00Z"/>
                    <w:rFonts w:ascii="Univers Next for HSBC Light" w:hAnsi="Univers Next for HSBC Light"/>
                    <w:sz w:val="20"/>
                    <w:szCs w:val="20"/>
                  </w:rPr>
                </w:rPrChange>
              </w:rPr>
            </w:pPr>
          </w:p>
        </w:tc>
        <w:tc>
          <w:tcPr>
            <w:tcW w:w="138" w:type="dxa"/>
            <w:shd w:val="clear" w:color="auto" w:fill="auto"/>
            <w:vAlign w:val="center"/>
          </w:tcPr>
          <w:p w14:paraId="69D9865C" w14:textId="77777777" w:rsidR="00DB576B" w:rsidRPr="00DB576B" w:rsidRDefault="00DB576B" w:rsidP="00836D7E">
            <w:pPr>
              <w:tabs>
                <w:tab w:val="left" w:pos="720"/>
                <w:tab w:val="left" w:pos="1440"/>
                <w:tab w:val="left" w:pos="3310"/>
              </w:tabs>
              <w:jc w:val="center"/>
              <w:rPr>
                <w:ins w:id="14083" w:author="ianfellows@hsbc.com" w:date="2020-04-29T14:43:00Z"/>
                <w:rFonts w:cstheme="minorHAnsi"/>
                <w:sz w:val="20"/>
                <w:szCs w:val="20"/>
                <w:rPrChange w:id="14084" w:author="ianfellows@hsbc.com" w:date="2020-04-29T14:47:00Z">
                  <w:rPr>
                    <w:ins w:id="14085" w:author="ianfellows@hsbc.com" w:date="2020-04-29T14:43:00Z"/>
                    <w:rFonts w:ascii="Univers Next for HSBC Light" w:hAnsi="Univers Next for HSBC Light"/>
                    <w:sz w:val="20"/>
                    <w:szCs w:val="20"/>
                  </w:rPr>
                </w:rPrChange>
              </w:rPr>
            </w:pPr>
          </w:p>
        </w:tc>
        <w:tc>
          <w:tcPr>
            <w:tcW w:w="3242" w:type="dxa"/>
            <w:shd w:val="clear" w:color="auto" w:fill="F5F5F5"/>
          </w:tcPr>
          <w:p w14:paraId="59046963" w14:textId="77777777" w:rsidR="00DB576B" w:rsidRPr="00DB576B" w:rsidRDefault="00DB576B" w:rsidP="00836D7E">
            <w:pPr>
              <w:tabs>
                <w:tab w:val="left" w:pos="720"/>
                <w:tab w:val="left" w:pos="1440"/>
                <w:tab w:val="left" w:pos="3310"/>
              </w:tabs>
              <w:rPr>
                <w:ins w:id="14086" w:author="ianfellows@hsbc.com" w:date="2020-04-29T14:43:00Z"/>
                <w:rFonts w:cstheme="minorHAnsi"/>
                <w:sz w:val="20"/>
                <w:szCs w:val="20"/>
                <w:rPrChange w:id="14087" w:author="ianfellows@hsbc.com" w:date="2020-04-29T14:47:00Z">
                  <w:rPr>
                    <w:ins w:id="14088" w:author="ianfellows@hsbc.com" w:date="2020-04-29T14:43:00Z"/>
                    <w:rFonts w:ascii="Univers Next for HSBC Light" w:hAnsi="Univers Next for HSBC Light"/>
                    <w:sz w:val="20"/>
                    <w:szCs w:val="20"/>
                  </w:rPr>
                </w:rPrChange>
              </w:rPr>
            </w:pPr>
            <w:ins w:id="14089" w:author="ianfellows@hsbc.com" w:date="2020-04-29T14:43:00Z">
              <w:r w:rsidRPr="00DB576B">
                <w:rPr>
                  <w:rFonts w:cstheme="minorHAnsi"/>
                  <w:sz w:val="20"/>
                  <w:szCs w:val="20"/>
                  <w:rPrChange w:id="14090" w:author="ianfellows@hsbc.com" w:date="2020-04-29T14:47:00Z">
                    <w:rPr>
                      <w:rFonts w:ascii="Univers Next for HSBC Light" w:hAnsi="Univers Next for HSBC Light"/>
                      <w:sz w:val="20"/>
                      <w:szCs w:val="20"/>
                    </w:rPr>
                  </w:rPrChange>
                </w:rPr>
                <w:t xml:space="preserve"> Cancel                     Transfer</w:t>
              </w:r>
            </w:ins>
          </w:p>
        </w:tc>
        <w:tc>
          <w:tcPr>
            <w:tcW w:w="425" w:type="dxa"/>
          </w:tcPr>
          <w:p w14:paraId="194BDF5F" w14:textId="77777777" w:rsidR="00DB576B" w:rsidRPr="00DB576B" w:rsidRDefault="00DB576B" w:rsidP="00836D7E">
            <w:pPr>
              <w:rPr>
                <w:ins w:id="14091" w:author="ianfellows@hsbc.com" w:date="2020-04-29T14:43:00Z"/>
                <w:rFonts w:cstheme="minorHAnsi"/>
                <w:sz w:val="20"/>
                <w:szCs w:val="20"/>
                <w:rPrChange w:id="14092" w:author="ianfellows@hsbc.com" w:date="2020-04-29T14:47:00Z">
                  <w:rPr>
                    <w:ins w:id="14093" w:author="ianfellows@hsbc.com" w:date="2020-04-29T14:43:00Z"/>
                    <w:rFonts w:ascii="Univers Next for HSBC Light" w:hAnsi="Univers Next for HSBC Light"/>
                    <w:sz w:val="20"/>
                    <w:szCs w:val="20"/>
                  </w:rPr>
                </w:rPrChange>
              </w:rPr>
            </w:pPr>
          </w:p>
        </w:tc>
      </w:tr>
      <w:tr w:rsidR="00DB576B" w:rsidRPr="00DB576B" w14:paraId="7EEA3FED" w14:textId="77777777" w:rsidTr="00836D7E">
        <w:trPr>
          <w:gridAfter w:val="1"/>
          <w:wAfter w:w="425" w:type="dxa"/>
          <w:ins w:id="14094" w:author="ianfellows@hsbc.com" w:date="2020-04-29T14:43:00Z"/>
        </w:trPr>
        <w:tc>
          <w:tcPr>
            <w:tcW w:w="2211" w:type="dxa"/>
            <w:gridSpan w:val="2"/>
            <w:shd w:val="clear" w:color="auto" w:fill="F5F5F5"/>
          </w:tcPr>
          <w:p w14:paraId="36F50B33" w14:textId="77777777" w:rsidR="00DB576B" w:rsidRPr="00DB576B" w:rsidRDefault="00DB576B" w:rsidP="00836D7E">
            <w:pPr>
              <w:tabs>
                <w:tab w:val="left" w:pos="720"/>
                <w:tab w:val="left" w:pos="1440"/>
                <w:tab w:val="left" w:pos="3310"/>
              </w:tabs>
              <w:rPr>
                <w:ins w:id="14095" w:author="ianfellows@hsbc.com" w:date="2020-04-29T14:43:00Z"/>
                <w:rFonts w:cstheme="minorHAnsi"/>
                <w:sz w:val="6"/>
                <w:szCs w:val="6"/>
                <w:rPrChange w:id="14096" w:author="ianfellows@hsbc.com" w:date="2020-04-29T14:47:00Z">
                  <w:rPr>
                    <w:ins w:id="14097" w:author="ianfellows@hsbc.com" w:date="2020-04-29T14:43:00Z"/>
                    <w:rFonts w:ascii="Univers Next for HSBC Light" w:hAnsi="Univers Next for HSBC Light"/>
                    <w:sz w:val="6"/>
                    <w:szCs w:val="6"/>
                  </w:rPr>
                </w:rPrChange>
              </w:rPr>
            </w:pPr>
          </w:p>
        </w:tc>
        <w:tc>
          <w:tcPr>
            <w:tcW w:w="434" w:type="dxa"/>
            <w:gridSpan w:val="3"/>
            <w:shd w:val="clear" w:color="auto" w:fill="F5F5F5"/>
            <w:vAlign w:val="center"/>
          </w:tcPr>
          <w:p w14:paraId="71BB8036" w14:textId="77777777" w:rsidR="00DB576B" w:rsidRPr="00DB576B" w:rsidRDefault="00DB576B" w:rsidP="00836D7E">
            <w:pPr>
              <w:tabs>
                <w:tab w:val="left" w:pos="720"/>
                <w:tab w:val="left" w:pos="1440"/>
                <w:tab w:val="left" w:pos="3310"/>
              </w:tabs>
              <w:jc w:val="center"/>
              <w:rPr>
                <w:ins w:id="14098" w:author="ianfellows@hsbc.com" w:date="2020-04-29T14:43:00Z"/>
                <w:rFonts w:cstheme="minorHAnsi"/>
                <w:sz w:val="6"/>
                <w:szCs w:val="6"/>
                <w:rPrChange w:id="14099" w:author="ianfellows@hsbc.com" w:date="2020-04-29T14:47:00Z">
                  <w:rPr>
                    <w:ins w:id="14100" w:author="ianfellows@hsbc.com" w:date="2020-04-29T14:43:00Z"/>
                    <w:rFonts w:ascii="Univers Next for HSBC Light" w:hAnsi="Univers Next for HSBC Light"/>
                    <w:sz w:val="6"/>
                    <w:szCs w:val="6"/>
                  </w:rPr>
                </w:rPrChange>
              </w:rPr>
            </w:pPr>
          </w:p>
        </w:tc>
        <w:tc>
          <w:tcPr>
            <w:tcW w:w="169" w:type="dxa"/>
            <w:shd w:val="clear" w:color="auto" w:fill="F5F5F5"/>
            <w:vAlign w:val="center"/>
          </w:tcPr>
          <w:p w14:paraId="41328BE8" w14:textId="77777777" w:rsidR="00DB576B" w:rsidRPr="00DB576B" w:rsidRDefault="00DB576B" w:rsidP="00836D7E">
            <w:pPr>
              <w:tabs>
                <w:tab w:val="left" w:pos="720"/>
                <w:tab w:val="left" w:pos="1440"/>
                <w:tab w:val="left" w:pos="3310"/>
              </w:tabs>
              <w:jc w:val="center"/>
              <w:rPr>
                <w:ins w:id="14101" w:author="ianfellows@hsbc.com" w:date="2020-04-29T14:43:00Z"/>
                <w:rFonts w:cstheme="minorHAnsi"/>
                <w:sz w:val="6"/>
                <w:szCs w:val="6"/>
                <w:rPrChange w:id="14102" w:author="ianfellows@hsbc.com" w:date="2020-04-29T14:47:00Z">
                  <w:rPr>
                    <w:ins w:id="14103" w:author="ianfellows@hsbc.com" w:date="2020-04-29T14:43:00Z"/>
                    <w:rFonts w:ascii="Univers Next for HSBC Light" w:hAnsi="Univers Next for HSBC Light"/>
                    <w:sz w:val="6"/>
                    <w:szCs w:val="6"/>
                  </w:rPr>
                </w:rPrChange>
              </w:rPr>
            </w:pPr>
          </w:p>
        </w:tc>
        <w:tc>
          <w:tcPr>
            <w:tcW w:w="389" w:type="dxa"/>
            <w:gridSpan w:val="3"/>
            <w:shd w:val="clear" w:color="auto" w:fill="F5F5F5"/>
            <w:vAlign w:val="center"/>
          </w:tcPr>
          <w:p w14:paraId="4B2E1986" w14:textId="77777777" w:rsidR="00DB576B" w:rsidRPr="00DB576B" w:rsidRDefault="00DB576B" w:rsidP="00836D7E">
            <w:pPr>
              <w:tabs>
                <w:tab w:val="left" w:pos="720"/>
                <w:tab w:val="left" w:pos="1440"/>
                <w:tab w:val="left" w:pos="3310"/>
              </w:tabs>
              <w:jc w:val="center"/>
              <w:rPr>
                <w:ins w:id="14104" w:author="ianfellows@hsbc.com" w:date="2020-04-29T14:43:00Z"/>
                <w:rFonts w:cstheme="minorHAnsi"/>
                <w:sz w:val="6"/>
                <w:szCs w:val="6"/>
                <w:rPrChange w:id="14105" w:author="ianfellows@hsbc.com" w:date="2020-04-29T14:47:00Z">
                  <w:rPr>
                    <w:ins w:id="14106" w:author="ianfellows@hsbc.com" w:date="2020-04-29T14:43:00Z"/>
                    <w:rFonts w:ascii="Univers Next for HSBC Light" w:hAnsi="Univers Next for HSBC Light"/>
                    <w:sz w:val="6"/>
                    <w:szCs w:val="6"/>
                  </w:rPr>
                </w:rPrChange>
              </w:rPr>
            </w:pPr>
          </w:p>
        </w:tc>
        <w:tc>
          <w:tcPr>
            <w:tcW w:w="186" w:type="dxa"/>
            <w:shd w:val="clear" w:color="auto" w:fill="F5F5F5"/>
            <w:vAlign w:val="center"/>
          </w:tcPr>
          <w:p w14:paraId="42960624" w14:textId="77777777" w:rsidR="00DB576B" w:rsidRPr="00DB576B" w:rsidRDefault="00DB576B" w:rsidP="00836D7E">
            <w:pPr>
              <w:tabs>
                <w:tab w:val="left" w:pos="720"/>
                <w:tab w:val="left" w:pos="1440"/>
                <w:tab w:val="left" w:pos="3310"/>
              </w:tabs>
              <w:jc w:val="center"/>
              <w:rPr>
                <w:ins w:id="14107" w:author="ianfellows@hsbc.com" w:date="2020-04-29T14:43:00Z"/>
                <w:rFonts w:cstheme="minorHAnsi"/>
                <w:sz w:val="6"/>
                <w:szCs w:val="6"/>
                <w:rPrChange w:id="14108" w:author="ianfellows@hsbc.com" w:date="2020-04-29T14:47:00Z">
                  <w:rPr>
                    <w:ins w:id="14109" w:author="ianfellows@hsbc.com" w:date="2020-04-29T14:43:00Z"/>
                    <w:rFonts w:ascii="Univers Next for HSBC Light" w:hAnsi="Univers Next for HSBC Light"/>
                    <w:sz w:val="6"/>
                    <w:szCs w:val="6"/>
                  </w:rPr>
                </w:rPrChange>
              </w:rPr>
            </w:pPr>
          </w:p>
        </w:tc>
        <w:tc>
          <w:tcPr>
            <w:tcW w:w="376" w:type="dxa"/>
            <w:gridSpan w:val="3"/>
            <w:shd w:val="clear" w:color="auto" w:fill="F5F5F5"/>
            <w:vAlign w:val="center"/>
          </w:tcPr>
          <w:p w14:paraId="10767277" w14:textId="77777777" w:rsidR="00DB576B" w:rsidRPr="00DB576B" w:rsidRDefault="00DB576B" w:rsidP="00836D7E">
            <w:pPr>
              <w:tabs>
                <w:tab w:val="left" w:pos="720"/>
                <w:tab w:val="left" w:pos="1440"/>
                <w:tab w:val="left" w:pos="3310"/>
              </w:tabs>
              <w:jc w:val="center"/>
              <w:rPr>
                <w:ins w:id="14110" w:author="ianfellows@hsbc.com" w:date="2020-04-29T14:43:00Z"/>
                <w:rFonts w:cstheme="minorHAnsi"/>
                <w:sz w:val="6"/>
                <w:szCs w:val="6"/>
                <w:rPrChange w:id="14111" w:author="ianfellows@hsbc.com" w:date="2020-04-29T14:47:00Z">
                  <w:rPr>
                    <w:ins w:id="14112" w:author="ianfellows@hsbc.com" w:date="2020-04-29T14:43:00Z"/>
                    <w:rFonts w:ascii="Univers Next for HSBC Light" w:hAnsi="Univers Next for HSBC Light"/>
                    <w:sz w:val="6"/>
                    <w:szCs w:val="6"/>
                  </w:rPr>
                </w:rPrChange>
              </w:rPr>
            </w:pPr>
          </w:p>
        </w:tc>
        <w:tc>
          <w:tcPr>
            <w:tcW w:w="146" w:type="dxa"/>
            <w:shd w:val="clear" w:color="auto" w:fill="F5F5F5"/>
            <w:vAlign w:val="center"/>
          </w:tcPr>
          <w:p w14:paraId="2B11FB79" w14:textId="77777777" w:rsidR="00DB576B" w:rsidRPr="00DB576B" w:rsidRDefault="00DB576B" w:rsidP="00836D7E">
            <w:pPr>
              <w:tabs>
                <w:tab w:val="left" w:pos="720"/>
                <w:tab w:val="left" w:pos="1440"/>
                <w:tab w:val="left" w:pos="3310"/>
              </w:tabs>
              <w:jc w:val="center"/>
              <w:rPr>
                <w:ins w:id="14113" w:author="ianfellows@hsbc.com" w:date="2020-04-29T14:43:00Z"/>
                <w:rFonts w:cstheme="minorHAnsi"/>
                <w:sz w:val="6"/>
                <w:szCs w:val="6"/>
                <w:rPrChange w:id="14114" w:author="ianfellows@hsbc.com" w:date="2020-04-29T14:47:00Z">
                  <w:rPr>
                    <w:ins w:id="14115" w:author="ianfellows@hsbc.com" w:date="2020-04-29T14:43:00Z"/>
                    <w:rFonts w:ascii="Univers Next for HSBC Light" w:hAnsi="Univers Next for HSBC Light"/>
                    <w:sz w:val="6"/>
                    <w:szCs w:val="6"/>
                  </w:rPr>
                </w:rPrChange>
              </w:rPr>
            </w:pPr>
          </w:p>
        </w:tc>
        <w:tc>
          <w:tcPr>
            <w:tcW w:w="455" w:type="dxa"/>
            <w:gridSpan w:val="3"/>
            <w:shd w:val="clear" w:color="auto" w:fill="F5F5F5"/>
            <w:vAlign w:val="center"/>
          </w:tcPr>
          <w:p w14:paraId="6BE92C4B" w14:textId="77777777" w:rsidR="00DB576B" w:rsidRPr="00DB576B" w:rsidRDefault="00DB576B" w:rsidP="00836D7E">
            <w:pPr>
              <w:tabs>
                <w:tab w:val="left" w:pos="720"/>
                <w:tab w:val="left" w:pos="1440"/>
                <w:tab w:val="left" w:pos="3310"/>
              </w:tabs>
              <w:jc w:val="center"/>
              <w:rPr>
                <w:ins w:id="14116" w:author="ianfellows@hsbc.com" w:date="2020-04-29T14:43:00Z"/>
                <w:rFonts w:cstheme="minorHAnsi"/>
                <w:sz w:val="6"/>
                <w:szCs w:val="6"/>
                <w:rPrChange w:id="14117" w:author="ianfellows@hsbc.com" w:date="2020-04-29T14:47:00Z">
                  <w:rPr>
                    <w:ins w:id="14118" w:author="ianfellows@hsbc.com" w:date="2020-04-29T14:43:00Z"/>
                    <w:rFonts w:ascii="Univers Next for HSBC Light" w:hAnsi="Univers Next for HSBC Light"/>
                    <w:sz w:val="6"/>
                    <w:szCs w:val="6"/>
                  </w:rPr>
                </w:rPrChange>
              </w:rPr>
            </w:pPr>
          </w:p>
        </w:tc>
        <w:tc>
          <w:tcPr>
            <w:tcW w:w="191" w:type="dxa"/>
            <w:gridSpan w:val="2"/>
            <w:shd w:val="clear" w:color="auto" w:fill="F5F5F5"/>
            <w:vAlign w:val="center"/>
          </w:tcPr>
          <w:p w14:paraId="6B552331" w14:textId="77777777" w:rsidR="00DB576B" w:rsidRPr="00DB576B" w:rsidRDefault="00DB576B" w:rsidP="00836D7E">
            <w:pPr>
              <w:tabs>
                <w:tab w:val="left" w:pos="720"/>
                <w:tab w:val="left" w:pos="1440"/>
                <w:tab w:val="left" w:pos="3310"/>
              </w:tabs>
              <w:jc w:val="center"/>
              <w:rPr>
                <w:ins w:id="14119" w:author="ianfellows@hsbc.com" w:date="2020-04-29T14:43:00Z"/>
                <w:rFonts w:cstheme="minorHAnsi"/>
                <w:sz w:val="6"/>
                <w:szCs w:val="6"/>
                <w:rPrChange w:id="14120" w:author="ianfellows@hsbc.com" w:date="2020-04-29T14:47:00Z">
                  <w:rPr>
                    <w:ins w:id="14121" w:author="ianfellows@hsbc.com" w:date="2020-04-29T14:43:00Z"/>
                    <w:rFonts w:ascii="Univers Next for HSBC Light" w:hAnsi="Univers Next for HSBC Light"/>
                    <w:sz w:val="6"/>
                    <w:szCs w:val="6"/>
                  </w:rPr>
                </w:rPrChange>
              </w:rPr>
            </w:pPr>
          </w:p>
        </w:tc>
        <w:tc>
          <w:tcPr>
            <w:tcW w:w="386" w:type="dxa"/>
            <w:gridSpan w:val="2"/>
            <w:shd w:val="clear" w:color="auto" w:fill="F5F5F5"/>
            <w:vAlign w:val="center"/>
          </w:tcPr>
          <w:p w14:paraId="3C340902" w14:textId="77777777" w:rsidR="00DB576B" w:rsidRPr="00DB576B" w:rsidRDefault="00DB576B" w:rsidP="00836D7E">
            <w:pPr>
              <w:tabs>
                <w:tab w:val="left" w:pos="720"/>
                <w:tab w:val="left" w:pos="1440"/>
                <w:tab w:val="left" w:pos="3310"/>
              </w:tabs>
              <w:jc w:val="center"/>
              <w:rPr>
                <w:ins w:id="14122" w:author="ianfellows@hsbc.com" w:date="2020-04-29T14:43:00Z"/>
                <w:rFonts w:cstheme="minorHAnsi"/>
                <w:sz w:val="6"/>
                <w:szCs w:val="6"/>
                <w:rPrChange w:id="14123" w:author="ianfellows@hsbc.com" w:date="2020-04-29T14:47:00Z">
                  <w:rPr>
                    <w:ins w:id="14124" w:author="ianfellows@hsbc.com" w:date="2020-04-29T14:43:00Z"/>
                    <w:rFonts w:ascii="Univers Next for HSBC Light" w:hAnsi="Univers Next for HSBC Light"/>
                    <w:sz w:val="6"/>
                    <w:szCs w:val="6"/>
                  </w:rPr>
                </w:rPrChange>
              </w:rPr>
            </w:pPr>
          </w:p>
        </w:tc>
        <w:tc>
          <w:tcPr>
            <w:tcW w:w="229" w:type="dxa"/>
            <w:gridSpan w:val="2"/>
            <w:shd w:val="clear" w:color="auto" w:fill="F5F5F5"/>
            <w:vAlign w:val="center"/>
          </w:tcPr>
          <w:p w14:paraId="334A7575" w14:textId="77777777" w:rsidR="00DB576B" w:rsidRPr="00DB576B" w:rsidRDefault="00DB576B" w:rsidP="00836D7E">
            <w:pPr>
              <w:tabs>
                <w:tab w:val="left" w:pos="720"/>
                <w:tab w:val="left" w:pos="1440"/>
                <w:tab w:val="left" w:pos="3310"/>
              </w:tabs>
              <w:jc w:val="center"/>
              <w:rPr>
                <w:ins w:id="14125" w:author="ianfellows@hsbc.com" w:date="2020-04-29T14:43:00Z"/>
                <w:rFonts w:cstheme="minorHAnsi"/>
                <w:sz w:val="6"/>
                <w:szCs w:val="6"/>
                <w:rPrChange w:id="14126" w:author="ianfellows@hsbc.com" w:date="2020-04-29T14:47:00Z">
                  <w:rPr>
                    <w:ins w:id="14127" w:author="ianfellows@hsbc.com" w:date="2020-04-29T14:43:00Z"/>
                    <w:rFonts w:ascii="Univers Next for HSBC Light" w:hAnsi="Univers Next for HSBC Light"/>
                    <w:sz w:val="6"/>
                    <w:szCs w:val="6"/>
                  </w:rPr>
                </w:rPrChange>
              </w:rPr>
            </w:pPr>
          </w:p>
        </w:tc>
        <w:tc>
          <w:tcPr>
            <w:tcW w:w="396" w:type="dxa"/>
            <w:gridSpan w:val="2"/>
            <w:shd w:val="clear" w:color="auto" w:fill="F5F5F5"/>
          </w:tcPr>
          <w:p w14:paraId="4A88DA47" w14:textId="77777777" w:rsidR="00DB576B" w:rsidRPr="00DB576B" w:rsidRDefault="00DB576B" w:rsidP="00836D7E">
            <w:pPr>
              <w:tabs>
                <w:tab w:val="left" w:pos="720"/>
                <w:tab w:val="left" w:pos="1440"/>
                <w:tab w:val="left" w:pos="3310"/>
              </w:tabs>
              <w:jc w:val="center"/>
              <w:rPr>
                <w:ins w:id="14128" w:author="ianfellows@hsbc.com" w:date="2020-04-29T14:43:00Z"/>
                <w:rFonts w:cstheme="minorHAnsi"/>
                <w:sz w:val="6"/>
                <w:szCs w:val="6"/>
                <w:rPrChange w:id="14129" w:author="ianfellows@hsbc.com" w:date="2020-04-29T14:47:00Z">
                  <w:rPr>
                    <w:ins w:id="14130" w:author="ianfellows@hsbc.com" w:date="2020-04-29T14:43:00Z"/>
                    <w:rFonts w:ascii="Univers Next for HSBC Light" w:hAnsi="Univers Next for HSBC Light"/>
                    <w:sz w:val="6"/>
                    <w:szCs w:val="6"/>
                  </w:rPr>
                </w:rPrChange>
              </w:rPr>
            </w:pPr>
          </w:p>
        </w:tc>
        <w:tc>
          <w:tcPr>
            <w:tcW w:w="156" w:type="dxa"/>
            <w:gridSpan w:val="2"/>
            <w:shd w:val="clear" w:color="auto" w:fill="F5F5F5"/>
            <w:vAlign w:val="center"/>
          </w:tcPr>
          <w:p w14:paraId="7F2AA849" w14:textId="77777777" w:rsidR="00DB576B" w:rsidRPr="00DB576B" w:rsidRDefault="00DB576B" w:rsidP="00836D7E">
            <w:pPr>
              <w:tabs>
                <w:tab w:val="left" w:pos="720"/>
                <w:tab w:val="left" w:pos="1440"/>
                <w:tab w:val="left" w:pos="3310"/>
              </w:tabs>
              <w:jc w:val="center"/>
              <w:rPr>
                <w:ins w:id="14131" w:author="ianfellows@hsbc.com" w:date="2020-04-29T14:43:00Z"/>
                <w:rFonts w:cstheme="minorHAnsi"/>
                <w:sz w:val="6"/>
                <w:szCs w:val="6"/>
                <w:rPrChange w:id="14132" w:author="ianfellows@hsbc.com" w:date="2020-04-29T14:47:00Z">
                  <w:rPr>
                    <w:ins w:id="14133"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2286F833" w14:textId="77777777" w:rsidR="00DB576B" w:rsidRPr="00DB576B" w:rsidRDefault="00DB576B" w:rsidP="00836D7E">
            <w:pPr>
              <w:tabs>
                <w:tab w:val="left" w:pos="720"/>
                <w:tab w:val="left" w:pos="1440"/>
                <w:tab w:val="left" w:pos="3310"/>
              </w:tabs>
              <w:jc w:val="center"/>
              <w:rPr>
                <w:ins w:id="14134" w:author="ianfellows@hsbc.com" w:date="2020-04-29T14:43:00Z"/>
                <w:rFonts w:cstheme="minorHAnsi"/>
                <w:sz w:val="6"/>
                <w:szCs w:val="6"/>
                <w:rPrChange w:id="14135" w:author="ianfellows@hsbc.com" w:date="2020-04-29T14:47:00Z">
                  <w:rPr>
                    <w:ins w:id="14136" w:author="ianfellows@hsbc.com" w:date="2020-04-29T14:43:00Z"/>
                    <w:rFonts w:ascii="Univers Next for HSBC Light" w:hAnsi="Univers Next for HSBC Light"/>
                    <w:sz w:val="6"/>
                    <w:szCs w:val="6"/>
                  </w:rPr>
                </w:rPrChange>
              </w:rPr>
            </w:pPr>
          </w:p>
        </w:tc>
        <w:tc>
          <w:tcPr>
            <w:tcW w:w="139" w:type="dxa"/>
            <w:gridSpan w:val="2"/>
            <w:shd w:val="clear" w:color="auto" w:fill="F5F5F5"/>
            <w:vAlign w:val="center"/>
          </w:tcPr>
          <w:p w14:paraId="2EEC83C9" w14:textId="77777777" w:rsidR="00DB576B" w:rsidRPr="00DB576B" w:rsidRDefault="00DB576B" w:rsidP="00836D7E">
            <w:pPr>
              <w:tabs>
                <w:tab w:val="left" w:pos="720"/>
                <w:tab w:val="left" w:pos="1440"/>
                <w:tab w:val="left" w:pos="3310"/>
              </w:tabs>
              <w:jc w:val="center"/>
              <w:rPr>
                <w:ins w:id="14137" w:author="ianfellows@hsbc.com" w:date="2020-04-29T14:43:00Z"/>
                <w:rFonts w:cstheme="minorHAnsi"/>
                <w:sz w:val="6"/>
                <w:szCs w:val="6"/>
                <w:rPrChange w:id="14138" w:author="ianfellows@hsbc.com" w:date="2020-04-29T14:47:00Z">
                  <w:rPr>
                    <w:ins w:id="14139" w:author="ianfellows@hsbc.com" w:date="2020-04-29T14:43:00Z"/>
                    <w:rFonts w:ascii="Univers Next for HSBC Light" w:hAnsi="Univers Next for HSBC Light"/>
                    <w:sz w:val="6"/>
                    <w:szCs w:val="6"/>
                  </w:rPr>
                </w:rPrChange>
              </w:rPr>
            </w:pPr>
          </w:p>
        </w:tc>
        <w:tc>
          <w:tcPr>
            <w:tcW w:w="445" w:type="dxa"/>
            <w:gridSpan w:val="2"/>
            <w:shd w:val="clear" w:color="auto" w:fill="F5F5F5"/>
            <w:vAlign w:val="center"/>
          </w:tcPr>
          <w:p w14:paraId="428885E5" w14:textId="77777777" w:rsidR="00DB576B" w:rsidRPr="00DB576B" w:rsidRDefault="00DB576B" w:rsidP="00836D7E">
            <w:pPr>
              <w:tabs>
                <w:tab w:val="left" w:pos="720"/>
                <w:tab w:val="left" w:pos="1440"/>
                <w:tab w:val="left" w:pos="3310"/>
              </w:tabs>
              <w:jc w:val="center"/>
              <w:rPr>
                <w:ins w:id="14140" w:author="ianfellows@hsbc.com" w:date="2020-04-29T14:43:00Z"/>
                <w:rFonts w:cstheme="minorHAnsi"/>
                <w:sz w:val="6"/>
                <w:szCs w:val="6"/>
                <w:rPrChange w:id="14141" w:author="ianfellows@hsbc.com" w:date="2020-04-29T14:47:00Z">
                  <w:rPr>
                    <w:ins w:id="14142" w:author="ianfellows@hsbc.com" w:date="2020-04-29T14:43:00Z"/>
                    <w:rFonts w:ascii="Univers Next for HSBC Light" w:hAnsi="Univers Next for HSBC Light"/>
                    <w:sz w:val="6"/>
                    <w:szCs w:val="6"/>
                  </w:rPr>
                </w:rPrChange>
              </w:rPr>
            </w:pPr>
          </w:p>
        </w:tc>
        <w:tc>
          <w:tcPr>
            <w:tcW w:w="138" w:type="dxa"/>
            <w:shd w:val="clear" w:color="auto" w:fill="F5F5F5"/>
            <w:vAlign w:val="center"/>
          </w:tcPr>
          <w:p w14:paraId="0A856DCC" w14:textId="77777777" w:rsidR="00DB576B" w:rsidRPr="00DB576B" w:rsidRDefault="00DB576B" w:rsidP="00836D7E">
            <w:pPr>
              <w:tabs>
                <w:tab w:val="left" w:pos="720"/>
                <w:tab w:val="left" w:pos="1440"/>
                <w:tab w:val="left" w:pos="3310"/>
              </w:tabs>
              <w:jc w:val="center"/>
              <w:rPr>
                <w:ins w:id="14143" w:author="ianfellows@hsbc.com" w:date="2020-04-29T14:43:00Z"/>
                <w:rFonts w:cstheme="minorHAnsi"/>
                <w:sz w:val="6"/>
                <w:szCs w:val="6"/>
                <w:rPrChange w:id="14144" w:author="ianfellows@hsbc.com" w:date="2020-04-29T14:47:00Z">
                  <w:rPr>
                    <w:ins w:id="14145" w:author="ianfellows@hsbc.com" w:date="2020-04-29T14:43:00Z"/>
                    <w:rFonts w:ascii="Univers Next for HSBC Light" w:hAnsi="Univers Next for HSBC Light"/>
                    <w:sz w:val="6"/>
                    <w:szCs w:val="6"/>
                  </w:rPr>
                </w:rPrChange>
              </w:rPr>
            </w:pPr>
          </w:p>
        </w:tc>
        <w:tc>
          <w:tcPr>
            <w:tcW w:w="3242" w:type="dxa"/>
            <w:shd w:val="clear" w:color="auto" w:fill="F5F5F5"/>
            <w:vAlign w:val="center"/>
          </w:tcPr>
          <w:p w14:paraId="3BD1E927" w14:textId="77777777" w:rsidR="00DB576B" w:rsidRPr="00DB576B" w:rsidRDefault="00DB576B" w:rsidP="00836D7E">
            <w:pPr>
              <w:tabs>
                <w:tab w:val="left" w:pos="720"/>
                <w:tab w:val="left" w:pos="1440"/>
                <w:tab w:val="left" w:pos="3310"/>
              </w:tabs>
              <w:jc w:val="center"/>
              <w:rPr>
                <w:ins w:id="14146" w:author="ianfellows@hsbc.com" w:date="2020-04-29T14:43:00Z"/>
                <w:rFonts w:cstheme="minorHAnsi"/>
                <w:sz w:val="6"/>
                <w:szCs w:val="6"/>
                <w:rPrChange w:id="14147" w:author="ianfellows@hsbc.com" w:date="2020-04-29T14:47:00Z">
                  <w:rPr>
                    <w:ins w:id="14148" w:author="ianfellows@hsbc.com" w:date="2020-04-29T14:43:00Z"/>
                    <w:rFonts w:ascii="Univers Next for HSBC Light" w:hAnsi="Univers Next for HSBC Light"/>
                    <w:sz w:val="6"/>
                    <w:szCs w:val="6"/>
                  </w:rPr>
                </w:rPrChange>
              </w:rPr>
            </w:pPr>
          </w:p>
        </w:tc>
      </w:tr>
      <w:tr w:rsidR="00DB576B" w:rsidRPr="00DB576B" w14:paraId="22325829" w14:textId="77777777" w:rsidTr="00836D7E">
        <w:trPr>
          <w:gridAfter w:val="4"/>
          <w:wAfter w:w="4018" w:type="dxa"/>
          <w:trHeight w:val="70"/>
          <w:ins w:id="14149" w:author="ianfellows@hsbc.com" w:date="2020-04-29T14:43:00Z"/>
        </w:trPr>
        <w:tc>
          <w:tcPr>
            <w:tcW w:w="1843" w:type="dxa"/>
            <w:shd w:val="clear" w:color="auto" w:fill="F5F5F5"/>
          </w:tcPr>
          <w:p w14:paraId="7BA3613A" w14:textId="77777777" w:rsidR="00DB576B" w:rsidRPr="00DB576B" w:rsidRDefault="00DB576B" w:rsidP="00836D7E">
            <w:pPr>
              <w:tabs>
                <w:tab w:val="left" w:pos="720"/>
                <w:tab w:val="left" w:pos="1440"/>
                <w:tab w:val="left" w:pos="3310"/>
              </w:tabs>
              <w:rPr>
                <w:ins w:id="14150" w:author="ianfellows@hsbc.com" w:date="2020-04-29T14:43:00Z"/>
                <w:rFonts w:cstheme="minorHAnsi"/>
                <w:sz w:val="6"/>
                <w:szCs w:val="6"/>
                <w:rPrChange w:id="14151" w:author="ianfellows@hsbc.com" w:date="2020-04-29T14:47:00Z">
                  <w:rPr>
                    <w:ins w:id="14152" w:author="ianfellows@hsbc.com" w:date="2020-04-29T14:43:00Z"/>
                    <w:rFonts w:ascii="Univers Next for HSBC Light" w:hAnsi="Univers Next for HSBC Light"/>
                    <w:sz w:val="6"/>
                    <w:szCs w:val="6"/>
                  </w:rPr>
                </w:rPrChange>
              </w:rPr>
            </w:pPr>
            <w:ins w:id="14153" w:author="ianfellows@hsbc.com" w:date="2020-04-29T14:43:00Z">
              <w:r w:rsidRPr="00DB576B">
                <w:rPr>
                  <w:rFonts w:cstheme="minorHAnsi"/>
                  <w:sz w:val="6"/>
                  <w:szCs w:val="6"/>
                  <w:rPrChange w:id="14154" w:author="ianfellows@hsbc.com" w:date="2020-04-29T14:47:00Z">
                    <w:rPr>
                      <w:rFonts w:ascii="Univers Next for HSBC Light" w:hAnsi="Univers Next for HSBC Light"/>
                      <w:sz w:val="6"/>
                      <w:szCs w:val="6"/>
                    </w:rPr>
                  </w:rPrChange>
                </w:rPr>
                <w:t>c</w:t>
              </w:r>
            </w:ins>
          </w:p>
        </w:tc>
        <w:tc>
          <w:tcPr>
            <w:tcW w:w="425" w:type="dxa"/>
            <w:gridSpan w:val="2"/>
            <w:shd w:val="clear" w:color="auto" w:fill="F5F5F5"/>
            <w:vAlign w:val="center"/>
          </w:tcPr>
          <w:p w14:paraId="45D5F145" w14:textId="77777777" w:rsidR="00DB576B" w:rsidRPr="00DB576B" w:rsidRDefault="00DB576B" w:rsidP="00836D7E">
            <w:pPr>
              <w:tabs>
                <w:tab w:val="left" w:pos="720"/>
                <w:tab w:val="left" w:pos="1440"/>
                <w:tab w:val="left" w:pos="3310"/>
              </w:tabs>
              <w:jc w:val="center"/>
              <w:rPr>
                <w:ins w:id="14155" w:author="ianfellows@hsbc.com" w:date="2020-04-29T14:43:00Z"/>
                <w:rFonts w:cstheme="minorHAnsi"/>
                <w:sz w:val="6"/>
                <w:szCs w:val="6"/>
                <w:rPrChange w:id="14156" w:author="ianfellows@hsbc.com" w:date="2020-04-29T14:47:00Z">
                  <w:rPr>
                    <w:ins w:id="14157"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3B95C001" w14:textId="77777777" w:rsidR="00DB576B" w:rsidRPr="00DB576B" w:rsidRDefault="00DB576B" w:rsidP="00836D7E">
            <w:pPr>
              <w:tabs>
                <w:tab w:val="left" w:pos="720"/>
                <w:tab w:val="left" w:pos="1440"/>
                <w:tab w:val="left" w:pos="3310"/>
              </w:tabs>
              <w:jc w:val="center"/>
              <w:rPr>
                <w:ins w:id="14158" w:author="ianfellows@hsbc.com" w:date="2020-04-29T14:43:00Z"/>
                <w:rFonts w:cstheme="minorHAnsi"/>
                <w:sz w:val="6"/>
                <w:szCs w:val="6"/>
                <w:rPrChange w:id="14159" w:author="ianfellows@hsbc.com" w:date="2020-04-29T14:47:00Z">
                  <w:rPr>
                    <w:ins w:id="14160"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7AF3BB54" w14:textId="77777777" w:rsidR="00DB576B" w:rsidRPr="00DB576B" w:rsidRDefault="00DB576B" w:rsidP="00836D7E">
            <w:pPr>
              <w:tabs>
                <w:tab w:val="left" w:pos="720"/>
                <w:tab w:val="left" w:pos="1440"/>
                <w:tab w:val="left" w:pos="3310"/>
              </w:tabs>
              <w:jc w:val="center"/>
              <w:rPr>
                <w:ins w:id="14161" w:author="ianfellows@hsbc.com" w:date="2020-04-29T14:43:00Z"/>
                <w:rFonts w:cstheme="minorHAnsi"/>
                <w:sz w:val="6"/>
                <w:szCs w:val="6"/>
                <w:rPrChange w:id="14162" w:author="ianfellows@hsbc.com" w:date="2020-04-29T14:47:00Z">
                  <w:rPr>
                    <w:ins w:id="14163"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736684F7" w14:textId="77777777" w:rsidR="00DB576B" w:rsidRPr="00DB576B" w:rsidRDefault="00DB576B" w:rsidP="00836D7E">
            <w:pPr>
              <w:tabs>
                <w:tab w:val="left" w:pos="720"/>
                <w:tab w:val="left" w:pos="1440"/>
                <w:tab w:val="left" w:pos="3310"/>
              </w:tabs>
              <w:jc w:val="center"/>
              <w:rPr>
                <w:ins w:id="14164" w:author="ianfellows@hsbc.com" w:date="2020-04-29T14:43:00Z"/>
                <w:rFonts w:cstheme="minorHAnsi"/>
                <w:sz w:val="6"/>
                <w:szCs w:val="6"/>
                <w:rPrChange w:id="14165" w:author="ianfellows@hsbc.com" w:date="2020-04-29T14:47:00Z">
                  <w:rPr>
                    <w:ins w:id="14166"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3F07F6E2" w14:textId="77777777" w:rsidR="00DB576B" w:rsidRPr="00DB576B" w:rsidRDefault="00DB576B" w:rsidP="00836D7E">
            <w:pPr>
              <w:tabs>
                <w:tab w:val="left" w:pos="720"/>
                <w:tab w:val="left" w:pos="1440"/>
                <w:tab w:val="left" w:pos="3310"/>
              </w:tabs>
              <w:jc w:val="center"/>
              <w:rPr>
                <w:ins w:id="14167" w:author="ianfellows@hsbc.com" w:date="2020-04-29T14:43:00Z"/>
                <w:rFonts w:cstheme="minorHAnsi"/>
                <w:sz w:val="6"/>
                <w:szCs w:val="6"/>
                <w:rPrChange w:id="14168" w:author="ianfellows@hsbc.com" w:date="2020-04-29T14:47:00Z">
                  <w:rPr>
                    <w:ins w:id="14169" w:author="ianfellows@hsbc.com" w:date="2020-04-29T14:43:00Z"/>
                    <w:rFonts w:ascii="Univers Next for HSBC Light" w:hAnsi="Univers Next for HSBC Light"/>
                    <w:sz w:val="6"/>
                    <w:szCs w:val="6"/>
                  </w:rPr>
                </w:rPrChange>
              </w:rPr>
            </w:pPr>
          </w:p>
        </w:tc>
        <w:tc>
          <w:tcPr>
            <w:tcW w:w="142" w:type="dxa"/>
            <w:shd w:val="clear" w:color="auto" w:fill="F5F5F5"/>
            <w:vAlign w:val="center"/>
          </w:tcPr>
          <w:p w14:paraId="2F971F62" w14:textId="77777777" w:rsidR="00DB576B" w:rsidRPr="00DB576B" w:rsidRDefault="00DB576B" w:rsidP="00836D7E">
            <w:pPr>
              <w:tabs>
                <w:tab w:val="left" w:pos="720"/>
                <w:tab w:val="left" w:pos="1440"/>
                <w:tab w:val="left" w:pos="3310"/>
              </w:tabs>
              <w:jc w:val="center"/>
              <w:rPr>
                <w:ins w:id="14170" w:author="ianfellows@hsbc.com" w:date="2020-04-29T14:43:00Z"/>
                <w:rFonts w:cstheme="minorHAnsi"/>
                <w:sz w:val="6"/>
                <w:szCs w:val="6"/>
                <w:rPrChange w:id="14171" w:author="ianfellows@hsbc.com" w:date="2020-04-29T14:47:00Z">
                  <w:rPr>
                    <w:ins w:id="14172" w:author="ianfellows@hsbc.com" w:date="2020-04-29T14:43:00Z"/>
                    <w:rFonts w:ascii="Univers Next for HSBC Light" w:hAnsi="Univers Next for HSBC Light"/>
                    <w:sz w:val="6"/>
                    <w:szCs w:val="6"/>
                  </w:rPr>
                </w:rPrChange>
              </w:rPr>
            </w:pPr>
          </w:p>
        </w:tc>
        <w:tc>
          <w:tcPr>
            <w:tcW w:w="425" w:type="dxa"/>
            <w:gridSpan w:val="3"/>
            <w:shd w:val="clear" w:color="auto" w:fill="F5F5F5"/>
            <w:vAlign w:val="center"/>
          </w:tcPr>
          <w:p w14:paraId="539BBFED" w14:textId="77777777" w:rsidR="00DB576B" w:rsidRPr="00DB576B" w:rsidRDefault="00DB576B" w:rsidP="00836D7E">
            <w:pPr>
              <w:tabs>
                <w:tab w:val="left" w:pos="720"/>
                <w:tab w:val="left" w:pos="1440"/>
                <w:tab w:val="left" w:pos="3310"/>
              </w:tabs>
              <w:jc w:val="center"/>
              <w:rPr>
                <w:ins w:id="14173" w:author="ianfellows@hsbc.com" w:date="2020-04-29T14:43:00Z"/>
                <w:rFonts w:cstheme="minorHAnsi"/>
                <w:sz w:val="6"/>
                <w:szCs w:val="6"/>
                <w:rPrChange w:id="14174" w:author="ianfellows@hsbc.com" w:date="2020-04-29T14:47:00Z">
                  <w:rPr>
                    <w:ins w:id="14175"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191ED253" w14:textId="77777777" w:rsidR="00DB576B" w:rsidRPr="00DB576B" w:rsidRDefault="00DB576B" w:rsidP="00836D7E">
            <w:pPr>
              <w:tabs>
                <w:tab w:val="left" w:pos="720"/>
                <w:tab w:val="left" w:pos="1440"/>
                <w:tab w:val="left" w:pos="3310"/>
              </w:tabs>
              <w:jc w:val="center"/>
              <w:rPr>
                <w:ins w:id="14176" w:author="ianfellows@hsbc.com" w:date="2020-04-29T14:43:00Z"/>
                <w:rFonts w:cstheme="minorHAnsi"/>
                <w:sz w:val="6"/>
                <w:szCs w:val="6"/>
                <w:rPrChange w:id="14177" w:author="ianfellows@hsbc.com" w:date="2020-04-29T14:47:00Z">
                  <w:rPr>
                    <w:ins w:id="14178"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4E776ADB" w14:textId="77777777" w:rsidR="00DB576B" w:rsidRPr="00DB576B" w:rsidRDefault="00DB576B" w:rsidP="00836D7E">
            <w:pPr>
              <w:tabs>
                <w:tab w:val="left" w:pos="720"/>
                <w:tab w:val="left" w:pos="1440"/>
                <w:tab w:val="left" w:pos="3310"/>
              </w:tabs>
              <w:jc w:val="center"/>
              <w:rPr>
                <w:ins w:id="14179" w:author="ianfellows@hsbc.com" w:date="2020-04-29T14:43:00Z"/>
                <w:rFonts w:cstheme="minorHAnsi"/>
                <w:sz w:val="6"/>
                <w:szCs w:val="6"/>
                <w:rPrChange w:id="14180" w:author="ianfellows@hsbc.com" w:date="2020-04-29T14:47:00Z">
                  <w:rPr>
                    <w:ins w:id="14181"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564B2FF2" w14:textId="77777777" w:rsidR="00DB576B" w:rsidRPr="00DB576B" w:rsidRDefault="00DB576B" w:rsidP="00836D7E">
            <w:pPr>
              <w:tabs>
                <w:tab w:val="left" w:pos="720"/>
                <w:tab w:val="left" w:pos="1440"/>
                <w:tab w:val="left" w:pos="3310"/>
              </w:tabs>
              <w:jc w:val="center"/>
              <w:rPr>
                <w:ins w:id="14182" w:author="ianfellows@hsbc.com" w:date="2020-04-29T14:43:00Z"/>
                <w:rFonts w:cstheme="minorHAnsi"/>
                <w:sz w:val="6"/>
                <w:szCs w:val="6"/>
                <w:rPrChange w:id="14183" w:author="ianfellows@hsbc.com" w:date="2020-04-29T14:47:00Z">
                  <w:rPr>
                    <w:ins w:id="14184"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1D7B2F55" w14:textId="77777777" w:rsidR="00DB576B" w:rsidRPr="00DB576B" w:rsidRDefault="00DB576B" w:rsidP="00836D7E">
            <w:pPr>
              <w:tabs>
                <w:tab w:val="left" w:pos="720"/>
                <w:tab w:val="left" w:pos="1440"/>
                <w:tab w:val="left" w:pos="3310"/>
              </w:tabs>
              <w:jc w:val="center"/>
              <w:rPr>
                <w:ins w:id="14185" w:author="ianfellows@hsbc.com" w:date="2020-04-29T14:43:00Z"/>
                <w:rFonts w:cstheme="minorHAnsi"/>
                <w:sz w:val="6"/>
                <w:szCs w:val="6"/>
                <w:rPrChange w:id="14186" w:author="ianfellows@hsbc.com" w:date="2020-04-29T14:47:00Z">
                  <w:rPr>
                    <w:ins w:id="14187"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19D3903F" w14:textId="77777777" w:rsidR="00DB576B" w:rsidRPr="00DB576B" w:rsidRDefault="00DB576B" w:rsidP="00836D7E">
            <w:pPr>
              <w:tabs>
                <w:tab w:val="left" w:pos="720"/>
                <w:tab w:val="left" w:pos="1440"/>
                <w:tab w:val="left" w:pos="3310"/>
              </w:tabs>
              <w:jc w:val="center"/>
              <w:rPr>
                <w:ins w:id="14188" w:author="ianfellows@hsbc.com" w:date="2020-04-29T14:43:00Z"/>
                <w:rFonts w:cstheme="minorHAnsi"/>
                <w:sz w:val="6"/>
                <w:szCs w:val="6"/>
                <w:rPrChange w:id="14189" w:author="ianfellows@hsbc.com" w:date="2020-04-29T14:47:00Z">
                  <w:rPr>
                    <w:ins w:id="14190"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6451757C" w14:textId="77777777" w:rsidR="00DB576B" w:rsidRPr="00DB576B" w:rsidRDefault="00DB576B" w:rsidP="00836D7E">
            <w:pPr>
              <w:tabs>
                <w:tab w:val="left" w:pos="720"/>
                <w:tab w:val="left" w:pos="1440"/>
                <w:tab w:val="left" w:pos="3310"/>
              </w:tabs>
              <w:jc w:val="center"/>
              <w:rPr>
                <w:ins w:id="14191" w:author="ianfellows@hsbc.com" w:date="2020-04-29T14:43:00Z"/>
                <w:rFonts w:cstheme="minorHAnsi"/>
                <w:sz w:val="6"/>
                <w:szCs w:val="6"/>
                <w:rPrChange w:id="14192" w:author="ianfellows@hsbc.com" w:date="2020-04-29T14:47:00Z">
                  <w:rPr>
                    <w:ins w:id="14193"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24150385" w14:textId="77777777" w:rsidR="00DB576B" w:rsidRPr="00DB576B" w:rsidRDefault="00DB576B" w:rsidP="00836D7E">
            <w:pPr>
              <w:tabs>
                <w:tab w:val="left" w:pos="720"/>
                <w:tab w:val="left" w:pos="1440"/>
                <w:tab w:val="left" w:pos="3310"/>
              </w:tabs>
              <w:jc w:val="center"/>
              <w:rPr>
                <w:ins w:id="14194" w:author="ianfellows@hsbc.com" w:date="2020-04-29T14:43:00Z"/>
                <w:rFonts w:cstheme="minorHAnsi"/>
                <w:sz w:val="6"/>
                <w:szCs w:val="6"/>
                <w:rPrChange w:id="14195" w:author="ianfellows@hsbc.com" w:date="2020-04-29T14:47:00Z">
                  <w:rPr>
                    <w:ins w:id="14196"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5534C741" w14:textId="77777777" w:rsidR="00DB576B" w:rsidRPr="00DB576B" w:rsidRDefault="00DB576B" w:rsidP="00836D7E">
            <w:pPr>
              <w:tabs>
                <w:tab w:val="left" w:pos="720"/>
                <w:tab w:val="left" w:pos="1440"/>
                <w:tab w:val="left" w:pos="3310"/>
              </w:tabs>
              <w:jc w:val="center"/>
              <w:rPr>
                <w:ins w:id="14197" w:author="ianfellows@hsbc.com" w:date="2020-04-29T14:43:00Z"/>
                <w:rFonts w:cstheme="minorHAnsi"/>
                <w:sz w:val="6"/>
                <w:szCs w:val="6"/>
                <w:rPrChange w:id="14198" w:author="ianfellows@hsbc.com" w:date="2020-04-29T14:47:00Z">
                  <w:rPr>
                    <w:ins w:id="14199" w:author="ianfellows@hsbc.com" w:date="2020-04-29T14:43:00Z"/>
                    <w:rFonts w:ascii="Univers Next for HSBC Light" w:hAnsi="Univers Next for HSBC Light"/>
                    <w:sz w:val="6"/>
                    <w:szCs w:val="6"/>
                  </w:rPr>
                </w:rPrChange>
              </w:rPr>
            </w:pPr>
          </w:p>
        </w:tc>
        <w:tc>
          <w:tcPr>
            <w:tcW w:w="283" w:type="dxa"/>
            <w:gridSpan w:val="2"/>
            <w:shd w:val="clear" w:color="auto" w:fill="F5F5F5"/>
            <w:vAlign w:val="center"/>
          </w:tcPr>
          <w:p w14:paraId="64CCDC75" w14:textId="77777777" w:rsidR="00DB576B" w:rsidRPr="00DB576B" w:rsidRDefault="00DB576B" w:rsidP="00836D7E">
            <w:pPr>
              <w:tabs>
                <w:tab w:val="left" w:pos="720"/>
                <w:tab w:val="left" w:pos="1440"/>
                <w:tab w:val="left" w:pos="3310"/>
              </w:tabs>
              <w:jc w:val="center"/>
              <w:rPr>
                <w:ins w:id="14200" w:author="ianfellows@hsbc.com" w:date="2020-04-29T14:43:00Z"/>
                <w:rFonts w:cstheme="minorHAnsi"/>
                <w:sz w:val="6"/>
                <w:szCs w:val="6"/>
                <w:rPrChange w:id="14201" w:author="ianfellows@hsbc.com" w:date="2020-04-29T14:47:00Z">
                  <w:rPr>
                    <w:ins w:id="14202" w:author="ianfellows@hsbc.com" w:date="2020-04-29T14:43:00Z"/>
                    <w:rFonts w:ascii="Univers Next for HSBC Light" w:hAnsi="Univers Next for HSBC Light"/>
                    <w:sz w:val="6"/>
                    <w:szCs w:val="6"/>
                  </w:rPr>
                </w:rPrChange>
              </w:rPr>
            </w:pPr>
          </w:p>
        </w:tc>
      </w:tr>
      <w:tr w:rsidR="00DB576B" w:rsidRPr="00DB576B" w14:paraId="7DCC15D3" w14:textId="77777777" w:rsidTr="00836D7E">
        <w:trPr>
          <w:gridAfter w:val="4"/>
          <w:wAfter w:w="4018" w:type="dxa"/>
          <w:ins w:id="14203" w:author="ianfellows@hsbc.com" w:date="2020-04-29T14:43:00Z"/>
        </w:trPr>
        <w:tc>
          <w:tcPr>
            <w:tcW w:w="1843" w:type="dxa"/>
            <w:shd w:val="clear" w:color="auto" w:fill="F5F5F5"/>
          </w:tcPr>
          <w:p w14:paraId="006CE6B4" w14:textId="77777777" w:rsidR="00DB576B" w:rsidRPr="00DB576B" w:rsidRDefault="00DB576B" w:rsidP="00836D7E">
            <w:pPr>
              <w:tabs>
                <w:tab w:val="left" w:pos="720"/>
                <w:tab w:val="left" w:pos="1440"/>
                <w:tab w:val="left" w:pos="3310"/>
              </w:tabs>
              <w:rPr>
                <w:ins w:id="14204" w:author="ianfellows@hsbc.com" w:date="2020-04-29T14:43:00Z"/>
                <w:rFonts w:cstheme="minorHAnsi"/>
                <w:sz w:val="20"/>
                <w:szCs w:val="20"/>
                <w:rPrChange w:id="14205" w:author="ianfellows@hsbc.com" w:date="2020-04-29T14:47:00Z">
                  <w:rPr>
                    <w:ins w:id="14206" w:author="ianfellows@hsbc.com" w:date="2020-04-29T14:43:00Z"/>
                    <w:rFonts w:ascii="Univers Next for HSBC Light" w:hAnsi="Univers Next for HSBC Light"/>
                    <w:sz w:val="20"/>
                    <w:szCs w:val="20"/>
                  </w:rPr>
                </w:rPrChange>
              </w:rPr>
            </w:pPr>
            <w:ins w:id="14207" w:author="ianfellows@hsbc.com" w:date="2020-04-29T14:43:00Z">
              <w:r w:rsidRPr="00DB576B">
                <w:rPr>
                  <w:rFonts w:cstheme="minorHAnsi"/>
                  <w:sz w:val="20"/>
                  <w:szCs w:val="20"/>
                  <w:rPrChange w:id="14208" w:author="ianfellows@hsbc.com" w:date="2020-04-29T14:47:00Z">
                    <w:rPr>
                      <w:rFonts w:ascii="Univers Next for HSBC Light" w:hAnsi="Univers Next for HSBC Light"/>
                      <w:sz w:val="20"/>
                      <w:szCs w:val="20"/>
                    </w:rPr>
                  </w:rPrChange>
                </w:rPr>
                <w:t>HSBC Sort Code</w:t>
              </w:r>
            </w:ins>
          </w:p>
        </w:tc>
        <w:tc>
          <w:tcPr>
            <w:tcW w:w="425" w:type="dxa"/>
            <w:gridSpan w:val="2"/>
            <w:vAlign w:val="center"/>
          </w:tcPr>
          <w:p w14:paraId="6CDB37A4" w14:textId="77777777" w:rsidR="00DB576B" w:rsidRPr="00DB576B" w:rsidRDefault="00DB576B" w:rsidP="00836D7E">
            <w:pPr>
              <w:tabs>
                <w:tab w:val="left" w:pos="720"/>
                <w:tab w:val="left" w:pos="1440"/>
                <w:tab w:val="left" w:pos="3310"/>
              </w:tabs>
              <w:jc w:val="center"/>
              <w:rPr>
                <w:ins w:id="14209" w:author="ianfellows@hsbc.com" w:date="2020-04-29T14:43:00Z"/>
                <w:rFonts w:cstheme="minorHAnsi"/>
                <w:sz w:val="20"/>
                <w:szCs w:val="20"/>
                <w:rPrChange w:id="14210" w:author="ianfellows@hsbc.com" w:date="2020-04-29T14:47:00Z">
                  <w:rPr>
                    <w:ins w:id="14211"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30F28DE2" w14:textId="77777777" w:rsidR="00DB576B" w:rsidRPr="00DB576B" w:rsidRDefault="00DB576B" w:rsidP="00836D7E">
            <w:pPr>
              <w:tabs>
                <w:tab w:val="left" w:pos="720"/>
                <w:tab w:val="left" w:pos="1440"/>
                <w:tab w:val="left" w:pos="3310"/>
              </w:tabs>
              <w:rPr>
                <w:ins w:id="14212" w:author="ianfellows@hsbc.com" w:date="2020-04-29T14:43:00Z"/>
                <w:rFonts w:cstheme="minorHAnsi"/>
                <w:sz w:val="6"/>
                <w:szCs w:val="6"/>
                <w:rPrChange w:id="14213" w:author="ianfellows@hsbc.com" w:date="2020-04-29T14:47:00Z">
                  <w:rPr>
                    <w:ins w:id="14214" w:author="ianfellows@hsbc.com" w:date="2020-04-29T14:43:00Z"/>
                    <w:rFonts w:ascii="Univers Next for HSBC Light" w:hAnsi="Univers Next for HSBC Light"/>
                    <w:sz w:val="6"/>
                    <w:szCs w:val="6"/>
                  </w:rPr>
                </w:rPrChange>
              </w:rPr>
            </w:pPr>
          </w:p>
        </w:tc>
        <w:tc>
          <w:tcPr>
            <w:tcW w:w="387" w:type="dxa"/>
            <w:gridSpan w:val="3"/>
            <w:vAlign w:val="center"/>
          </w:tcPr>
          <w:p w14:paraId="6439ED7E" w14:textId="77777777" w:rsidR="00DB576B" w:rsidRPr="00DB576B" w:rsidRDefault="00DB576B" w:rsidP="00836D7E">
            <w:pPr>
              <w:tabs>
                <w:tab w:val="left" w:pos="720"/>
                <w:tab w:val="left" w:pos="1440"/>
                <w:tab w:val="left" w:pos="3310"/>
              </w:tabs>
              <w:jc w:val="center"/>
              <w:rPr>
                <w:ins w:id="14215" w:author="ianfellows@hsbc.com" w:date="2020-04-29T14:43:00Z"/>
                <w:rFonts w:cstheme="minorHAnsi"/>
                <w:sz w:val="20"/>
                <w:szCs w:val="20"/>
                <w:rPrChange w:id="14216" w:author="ianfellows@hsbc.com" w:date="2020-04-29T14:47:00Z">
                  <w:rPr>
                    <w:ins w:id="14217"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1D58E52D" w14:textId="77777777" w:rsidR="00DB576B" w:rsidRPr="00DB576B" w:rsidRDefault="00DB576B" w:rsidP="00836D7E">
            <w:pPr>
              <w:tabs>
                <w:tab w:val="left" w:pos="720"/>
                <w:tab w:val="left" w:pos="1440"/>
                <w:tab w:val="left" w:pos="3310"/>
              </w:tabs>
              <w:jc w:val="center"/>
              <w:rPr>
                <w:ins w:id="14218" w:author="ianfellows@hsbc.com" w:date="2020-04-29T14:43:00Z"/>
                <w:rFonts w:cstheme="minorHAnsi"/>
                <w:sz w:val="20"/>
                <w:szCs w:val="20"/>
                <w:rPrChange w:id="14219" w:author="ianfellows@hsbc.com" w:date="2020-04-29T14:47:00Z">
                  <w:rPr>
                    <w:ins w:id="14220" w:author="ianfellows@hsbc.com" w:date="2020-04-29T14:43:00Z"/>
                    <w:rFonts w:ascii="Univers Next for HSBC Light" w:hAnsi="Univers Next for HSBC Light"/>
                    <w:sz w:val="20"/>
                    <w:szCs w:val="20"/>
                  </w:rPr>
                </w:rPrChange>
              </w:rPr>
            </w:pPr>
            <w:ins w:id="14221" w:author="ianfellows@hsbc.com" w:date="2020-04-29T14:43:00Z">
              <w:r w:rsidRPr="00DB576B">
                <w:rPr>
                  <w:rFonts w:cstheme="minorHAnsi"/>
                  <w:sz w:val="20"/>
                  <w:szCs w:val="20"/>
                  <w:rPrChange w:id="14222" w:author="ianfellows@hsbc.com" w:date="2020-04-29T14:47:00Z">
                    <w:rPr>
                      <w:rFonts w:ascii="Univers Next for HSBC Light" w:hAnsi="Univers Next for HSBC Light"/>
                      <w:sz w:val="20"/>
                      <w:szCs w:val="20"/>
                    </w:rPr>
                  </w:rPrChange>
                </w:rPr>
                <w:t>-</w:t>
              </w:r>
            </w:ins>
          </w:p>
        </w:tc>
        <w:tc>
          <w:tcPr>
            <w:tcW w:w="387" w:type="dxa"/>
            <w:gridSpan w:val="3"/>
            <w:vAlign w:val="center"/>
          </w:tcPr>
          <w:p w14:paraId="765CA01F" w14:textId="77777777" w:rsidR="00DB576B" w:rsidRPr="00DB576B" w:rsidRDefault="00DB576B" w:rsidP="00836D7E">
            <w:pPr>
              <w:tabs>
                <w:tab w:val="left" w:pos="720"/>
                <w:tab w:val="left" w:pos="1440"/>
                <w:tab w:val="left" w:pos="3310"/>
              </w:tabs>
              <w:jc w:val="center"/>
              <w:rPr>
                <w:ins w:id="14223" w:author="ianfellows@hsbc.com" w:date="2020-04-29T14:43:00Z"/>
                <w:rFonts w:cstheme="minorHAnsi"/>
                <w:sz w:val="20"/>
                <w:szCs w:val="20"/>
                <w:rPrChange w:id="14224" w:author="ianfellows@hsbc.com" w:date="2020-04-29T14:47:00Z">
                  <w:rPr>
                    <w:ins w:id="14225" w:author="ianfellows@hsbc.com" w:date="2020-04-29T14:43:00Z"/>
                    <w:rFonts w:ascii="Univers Next for HSBC Light" w:hAnsi="Univers Next for HSBC Light"/>
                    <w:sz w:val="20"/>
                    <w:szCs w:val="20"/>
                  </w:rPr>
                </w:rPrChange>
              </w:rPr>
            </w:pPr>
          </w:p>
        </w:tc>
        <w:tc>
          <w:tcPr>
            <w:tcW w:w="142" w:type="dxa"/>
            <w:shd w:val="clear" w:color="auto" w:fill="F5F5F5"/>
            <w:vAlign w:val="center"/>
          </w:tcPr>
          <w:p w14:paraId="5A77CEFB" w14:textId="77777777" w:rsidR="00DB576B" w:rsidRPr="00DB576B" w:rsidRDefault="00DB576B" w:rsidP="00836D7E">
            <w:pPr>
              <w:tabs>
                <w:tab w:val="left" w:pos="720"/>
                <w:tab w:val="left" w:pos="1440"/>
                <w:tab w:val="left" w:pos="3310"/>
              </w:tabs>
              <w:jc w:val="center"/>
              <w:rPr>
                <w:ins w:id="14226" w:author="ianfellows@hsbc.com" w:date="2020-04-29T14:43:00Z"/>
                <w:rFonts w:cstheme="minorHAnsi"/>
                <w:sz w:val="20"/>
                <w:szCs w:val="20"/>
                <w:rPrChange w:id="14227" w:author="ianfellows@hsbc.com" w:date="2020-04-29T14:47:00Z">
                  <w:rPr>
                    <w:ins w:id="14228" w:author="ianfellows@hsbc.com" w:date="2020-04-29T14:43:00Z"/>
                    <w:rFonts w:ascii="Univers Next for HSBC Light" w:hAnsi="Univers Next for HSBC Light"/>
                    <w:sz w:val="20"/>
                    <w:szCs w:val="20"/>
                  </w:rPr>
                </w:rPrChange>
              </w:rPr>
            </w:pPr>
          </w:p>
        </w:tc>
        <w:tc>
          <w:tcPr>
            <w:tcW w:w="425" w:type="dxa"/>
            <w:gridSpan w:val="3"/>
            <w:vAlign w:val="center"/>
          </w:tcPr>
          <w:p w14:paraId="414C47A1" w14:textId="77777777" w:rsidR="00DB576B" w:rsidRPr="00DB576B" w:rsidRDefault="00DB576B" w:rsidP="00836D7E">
            <w:pPr>
              <w:tabs>
                <w:tab w:val="left" w:pos="720"/>
                <w:tab w:val="left" w:pos="1440"/>
                <w:tab w:val="left" w:pos="3310"/>
              </w:tabs>
              <w:jc w:val="center"/>
              <w:rPr>
                <w:ins w:id="14229" w:author="ianfellows@hsbc.com" w:date="2020-04-29T14:43:00Z"/>
                <w:rFonts w:cstheme="minorHAnsi"/>
                <w:sz w:val="20"/>
                <w:szCs w:val="20"/>
                <w:rPrChange w:id="14230" w:author="ianfellows@hsbc.com" w:date="2020-04-29T14:47:00Z">
                  <w:rPr>
                    <w:ins w:id="14231"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2664BA2A" w14:textId="77777777" w:rsidR="00DB576B" w:rsidRPr="00DB576B" w:rsidRDefault="00DB576B" w:rsidP="00836D7E">
            <w:pPr>
              <w:tabs>
                <w:tab w:val="left" w:pos="720"/>
                <w:tab w:val="left" w:pos="1440"/>
                <w:tab w:val="left" w:pos="3310"/>
              </w:tabs>
              <w:jc w:val="center"/>
              <w:rPr>
                <w:ins w:id="14232" w:author="ianfellows@hsbc.com" w:date="2020-04-29T14:43:00Z"/>
                <w:rFonts w:cstheme="minorHAnsi"/>
                <w:sz w:val="20"/>
                <w:szCs w:val="20"/>
                <w:rPrChange w:id="14233" w:author="ianfellows@hsbc.com" w:date="2020-04-29T14:47:00Z">
                  <w:rPr>
                    <w:ins w:id="14234" w:author="ianfellows@hsbc.com" w:date="2020-04-29T14:43:00Z"/>
                    <w:rFonts w:ascii="Univers Next for HSBC Light" w:hAnsi="Univers Next for HSBC Light"/>
                    <w:sz w:val="20"/>
                    <w:szCs w:val="20"/>
                  </w:rPr>
                </w:rPrChange>
              </w:rPr>
            </w:pPr>
            <w:ins w:id="14235" w:author="ianfellows@hsbc.com" w:date="2020-04-29T14:43:00Z">
              <w:r w:rsidRPr="00DB576B">
                <w:rPr>
                  <w:rFonts w:cstheme="minorHAnsi"/>
                  <w:sz w:val="20"/>
                  <w:szCs w:val="20"/>
                  <w:rPrChange w:id="14236" w:author="ianfellows@hsbc.com" w:date="2020-04-29T14:47:00Z">
                    <w:rPr>
                      <w:rFonts w:ascii="Univers Next for HSBC Light" w:hAnsi="Univers Next for HSBC Light"/>
                      <w:sz w:val="20"/>
                      <w:szCs w:val="20"/>
                    </w:rPr>
                  </w:rPrChange>
                </w:rPr>
                <w:t>-</w:t>
              </w:r>
            </w:ins>
          </w:p>
        </w:tc>
        <w:tc>
          <w:tcPr>
            <w:tcW w:w="387" w:type="dxa"/>
            <w:gridSpan w:val="2"/>
            <w:vAlign w:val="center"/>
          </w:tcPr>
          <w:p w14:paraId="0146AC76" w14:textId="77777777" w:rsidR="00DB576B" w:rsidRPr="00DB576B" w:rsidRDefault="00DB576B" w:rsidP="00836D7E">
            <w:pPr>
              <w:tabs>
                <w:tab w:val="left" w:pos="720"/>
                <w:tab w:val="left" w:pos="1440"/>
                <w:tab w:val="left" w:pos="3310"/>
              </w:tabs>
              <w:jc w:val="center"/>
              <w:rPr>
                <w:ins w:id="14237" w:author="ianfellows@hsbc.com" w:date="2020-04-29T14:43:00Z"/>
                <w:rFonts w:cstheme="minorHAnsi"/>
                <w:sz w:val="20"/>
                <w:szCs w:val="20"/>
                <w:rPrChange w:id="14238" w:author="ianfellows@hsbc.com" w:date="2020-04-29T14:47:00Z">
                  <w:rPr>
                    <w:ins w:id="14239"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0F52DE1F" w14:textId="77777777" w:rsidR="00DB576B" w:rsidRPr="00DB576B" w:rsidRDefault="00DB576B" w:rsidP="00836D7E">
            <w:pPr>
              <w:tabs>
                <w:tab w:val="left" w:pos="720"/>
                <w:tab w:val="left" w:pos="1440"/>
                <w:tab w:val="left" w:pos="3310"/>
              </w:tabs>
              <w:jc w:val="center"/>
              <w:rPr>
                <w:ins w:id="14240" w:author="ianfellows@hsbc.com" w:date="2020-04-29T14:43:00Z"/>
                <w:rFonts w:cstheme="minorHAnsi"/>
                <w:sz w:val="20"/>
                <w:szCs w:val="20"/>
                <w:rPrChange w:id="14241" w:author="ianfellows@hsbc.com" w:date="2020-04-29T14:47:00Z">
                  <w:rPr>
                    <w:ins w:id="14242" w:author="ianfellows@hsbc.com" w:date="2020-04-29T14:43:00Z"/>
                    <w:rFonts w:ascii="Univers Next for HSBC Light" w:hAnsi="Univers Next for HSBC Light"/>
                    <w:sz w:val="20"/>
                    <w:szCs w:val="20"/>
                  </w:rPr>
                </w:rPrChange>
              </w:rPr>
            </w:pPr>
          </w:p>
        </w:tc>
        <w:tc>
          <w:tcPr>
            <w:tcW w:w="387" w:type="dxa"/>
            <w:gridSpan w:val="2"/>
            <w:vAlign w:val="center"/>
          </w:tcPr>
          <w:p w14:paraId="79200807" w14:textId="77777777" w:rsidR="00DB576B" w:rsidRPr="00DB576B" w:rsidRDefault="00DB576B" w:rsidP="00836D7E">
            <w:pPr>
              <w:tabs>
                <w:tab w:val="left" w:pos="720"/>
                <w:tab w:val="left" w:pos="1440"/>
                <w:tab w:val="left" w:pos="3310"/>
              </w:tabs>
              <w:jc w:val="center"/>
              <w:rPr>
                <w:ins w:id="14243" w:author="ianfellows@hsbc.com" w:date="2020-04-29T14:43:00Z"/>
                <w:rFonts w:cstheme="minorHAnsi"/>
                <w:sz w:val="20"/>
                <w:szCs w:val="20"/>
                <w:rPrChange w:id="14244" w:author="ianfellows@hsbc.com" w:date="2020-04-29T14:47:00Z">
                  <w:rPr>
                    <w:ins w:id="14245"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5CE0E5CC" w14:textId="77777777" w:rsidR="00DB576B" w:rsidRPr="00DB576B" w:rsidRDefault="00DB576B" w:rsidP="00836D7E">
            <w:pPr>
              <w:tabs>
                <w:tab w:val="left" w:pos="720"/>
                <w:tab w:val="left" w:pos="1440"/>
                <w:tab w:val="left" w:pos="3310"/>
              </w:tabs>
              <w:jc w:val="center"/>
              <w:rPr>
                <w:ins w:id="14246" w:author="ianfellows@hsbc.com" w:date="2020-04-29T14:43:00Z"/>
                <w:rFonts w:cstheme="minorHAnsi"/>
                <w:sz w:val="20"/>
                <w:szCs w:val="20"/>
                <w:rPrChange w:id="14247" w:author="ianfellows@hsbc.com" w:date="2020-04-29T14:47:00Z">
                  <w:rPr>
                    <w:ins w:id="14248" w:author="ianfellows@hsbc.com" w:date="2020-04-29T14:43:00Z"/>
                    <w:rFonts w:ascii="Univers Next for HSBC Light" w:hAnsi="Univers Next for HSBC Light"/>
                    <w:sz w:val="20"/>
                    <w:szCs w:val="20"/>
                  </w:rPr>
                </w:rPrChange>
              </w:rPr>
            </w:pPr>
          </w:p>
        </w:tc>
        <w:tc>
          <w:tcPr>
            <w:tcW w:w="387" w:type="dxa"/>
            <w:gridSpan w:val="2"/>
            <w:shd w:val="clear" w:color="auto" w:fill="F5F5F5"/>
            <w:vAlign w:val="center"/>
          </w:tcPr>
          <w:p w14:paraId="3ADC9EE6" w14:textId="77777777" w:rsidR="00DB576B" w:rsidRPr="00DB576B" w:rsidRDefault="00DB576B" w:rsidP="00836D7E">
            <w:pPr>
              <w:tabs>
                <w:tab w:val="left" w:pos="720"/>
                <w:tab w:val="left" w:pos="1440"/>
                <w:tab w:val="left" w:pos="3310"/>
              </w:tabs>
              <w:jc w:val="center"/>
              <w:rPr>
                <w:ins w:id="14249" w:author="ianfellows@hsbc.com" w:date="2020-04-29T14:43:00Z"/>
                <w:rFonts w:cstheme="minorHAnsi"/>
                <w:sz w:val="20"/>
                <w:szCs w:val="20"/>
                <w:rPrChange w:id="14250" w:author="ianfellows@hsbc.com" w:date="2020-04-29T14:47:00Z">
                  <w:rPr>
                    <w:ins w:id="14251"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3CC8A496" w14:textId="77777777" w:rsidR="00DB576B" w:rsidRPr="00DB576B" w:rsidRDefault="00DB576B" w:rsidP="00836D7E">
            <w:pPr>
              <w:tabs>
                <w:tab w:val="left" w:pos="720"/>
                <w:tab w:val="left" w:pos="1440"/>
                <w:tab w:val="left" w:pos="3310"/>
              </w:tabs>
              <w:jc w:val="center"/>
              <w:rPr>
                <w:ins w:id="14252" w:author="ianfellows@hsbc.com" w:date="2020-04-29T14:43:00Z"/>
                <w:rFonts w:cstheme="minorHAnsi"/>
                <w:sz w:val="20"/>
                <w:szCs w:val="20"/>
                <w:rPrChange w:id="14253" w:author="ianfellows@hsbc.com" w:date="2020-04-29T14:47:00Z">
                  <w:rPr>
                    <w:ins w:id="14254" w:author="ianfellows@hsbc.com" w:date="2020-04-29T14:43:00Z"/>
                    <w:rFonts w:ascii="Univers Next for HSBC Light" w:hAnsi="Univers Next for HSBC Light"/>
                    <w:sz w:val="20"/>
                    <w:szCs w:val="20"/>
                  </w:rPr>
                </w:rPrChange>
              </w:rPr>
            </w:pPr>
          </w:p>
        </w:tc>
        <w:tc>
          <w:tcPr>
            <w:tcW w:w="387" w:type="dxa"/>
            <w:gridSpan w:val="2"/>
            <w:shd w:val="clear" w:color="auto" w:fill="F5F5F5"/>
            <w:vAlign w:val="center"/>
          </w:tcPr>
          <w:p w14:paraId="785EEFD2" w14:textId="77777777" w:rsidR="00DB576B" w:rsidRPr="00DB576B" w:rsidRDefault="00DB576B" w:rsidP="00836D7E">
            <w:pPr>
              <w:tabs>
                <w:tab w:val="left" w:pos="720"/>
                <w:tab w:val="left" w:pos="1440"/>
                <w:tab w:val="left" w:pos="3310"/>
              </w:tabs>
              <w:jc w:val="center"/>
              <w:rPr>
                <w:ins w:id="14255" w:author="ianfellows@hsbc.com" w:date="2020-04-29T14:43:00Z"/>
                <w:rFonts w:cstheme="minorHAnsi"/>
                <w:sz w:val="20"/>
                <w:szCs w:val="20"/>
                <w:rPrChange w:id="14256" w:author="ianfellows@hsbc.com" w:date="2020-04-29T14:47:00Z">
                  <w:rPr>
                    <w:ins w:id="14257" w:author="ianfellows@hsbc.com" w:date="2020-04-29T14:43:00Z"/>
                    <w:rFonts w:ascii="Univers Next for HSBC Light" w:hAnsi="Univers Next for HSBC Light"/>
                    <w:sz w:val="20"/>
                    <w:szCs w:val="20"/>
                  </w:rPr>
                </w:rPrChange>
              </w:rPr>
            </w:pPr>
          </w:p>
        </w:tc>
        <w:tc>
          <w:tcPr>
            <w:tcW w:w="283" w:type="dxa"/>
            <w:gridSpan w:val="2"/>
            <w:shd w:val="clear" w:color="auto" w:fill="F5F5F5"/>
            <w:vAlign w:val="center"/>
          </w:tcPr>
          <w:p w14:paraId="6D23499E" w14:textId="77777777" w:rsidR="00DB576B" w:rsidRPr="00DB576B" w:rsidRDefault="00DB576B" w:rsidP="00836D7E">
            <w:pPr>
              <w:tabs>
                <w:tab w:val="left" w:pos="720"/>
                <w:tab w:val="left" w:pos="1440"/>
                <w:tab w:val="left" w:pos="3310"/>
              </w:tabs>
              <w:jc w:val="center"/>
              <w:rPr>
                <w:ins w:id="14258" w:author="ianfellows@hsbc.com" w:date="2020-04-29T14:43:00Z"/>
                <w:rFonts w:cstheme="minorHAnsi"/>
                <w:sz w:val="20"/>
                <w:szCs w:val="20"/>
                <w:rPrChange w:id="14259" w:author="ianfellows@hsbc.com" w:date="2020-04-29T14:47:00Z">
                  <w:rPr>
                    <w:ins w:id="14260" w:author="ianfellows@hsbc.com" w:date="2020-04-29T14:43:00Z"/>
                    <w:rFonts w:ascii="Univers Next for HSBC Light" w:hAnsi="Univers Next for HSBC Light"/>
                    <w:sz w:val="20"/>
                    <w:szCs w:val="20"/>
                  </w:rPr>
                </w:rPrChange>
              </w:rPr>
            </w:pPr>
          </w:p>
        </w:tc>
      </w:tr>
      <w:tr w:rsidR="00DB576B" w:rsidRPr="00DB576B" w14:paraId="30686A76" w14:textId="77777777" w:rsidTr="00836D7E">
        <w:trPr>
          <w:gridAfter w:val="4"/>
          <w:wAfter w:w="4018" w:type="dxa"/>
          <w:ins w:id="14261" w:author="ianfellows@hsbc.com" w:date="2020-04-29T14:43:00Z"/>
        </w:trPr>
        <w:tc>
          <w:tcPr>
            <w:tcW w:w="1843" w:type="dxa"/>
            <w:shd w:val="clear" w:color="auto" w:fill="F5F5F5"/>
          </w:tcPr>
          <w:p w14:paraId="196E415B" w14:textId="77777777" w:rsidR="00DB576B" w:rsidRPr="00DB576B" w:rsidRDefault="00DB576B" w:rsidP="00836D7E">
            <w:pPr>
              <w:tabs>
                <w:tab w:val="left" w:pos="720"/>
                <w:tab w:val="left" w:pos="1440"/>
                <w:tab w:val="left" w:pos="3310"/>
              </w:tabs>
              <w:rPr>
                <w:ins w:id="14262" w:author="ianfellows@hsbc.com" w:date="2020-04-29T14:43:00Z"/>
                <w:rFonts w:cstheme="minorHAnsi"/>
                <w:sz w:val="6"/>
                <w:szCs w:val="6"/>
                <w:rPrChange w:id="14263" w:author="ianfellows@hsbc.com" w:date="2020-04-29T14:47:00Z">
                  <w:rPr>
                    <w:ins w:id="14264"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35CE03B8" w14:textId="77777777" w:rsidR="00DB576B" w:rsidRPr="00DB576B" w:rsidRDefault="00DB576B" w:rsidP="00836D7E">
            <w:pPr>
              <w:tabs>
                <w:tab w:val="left" w:pos="720"/>
                <w:tab w:val="left" w:pos="1440"/>
                <w:tab w:val="left" w:pos="3310"/>
              </w:tabs>
              <w:jc w:val="center"/>
              <w:rPr>
                <w:ins w:id="14265" w:author="ianfellows@hsbc.com" w:date="2020-04-29T14:43:00Z"/>
                <w:rFonts w:cstheme="minorHAnsi"/>
                <w:sz w:val="6"/>
                <w:szCs w:val="6"/>
                <w:rPrChange w:id="14266" w:author="ianfellows@hsbc.com" w:date="2020-04-29T14:47:00Z">
                  <w:rPr>
                    <w:ins w:id="14267"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3B718482" w14:textId="77777777" w:rsidR="00DB576B" w:rsidRPr="00DB576B" w:rsidRDefault="00DB576B" w:rsidP="00836D7E">
            <w:pPr>
              <w:tabs>
                <w:tab w:val="left" w:pos="720"/>
                <w:tab w:val="left" w:pos="1440"/>
                <w:tab w:val="left" w:pos="3310"/>
              </w:tabs>
              <w:jc w:val="center"/>
              <w:rPr>
                <w:ins w:id="14268" w:author="ianfellows@hsbc.com" w:date="2020-04-29T14:43:00Z"/>
                <w:rFonts w:cstheme="minorHAnsi"/>
                <w:sz w:val="6"/>
                <w:szCs w:val="6"/>
                <w:rPrChange w:id="14269" w:author="ianfellows@hsbc.com" w:date="2020-04-29T14:47:00Z">
                  <w:rPr>
                    <w:ins w:id="14270"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0CF540D4" w14:textId="77777777" w:rsidR="00DB576B" w:rsidRPr="00DB576B" w:rsidRDefault="00DB576B" w:rsidP="00836D7E">
            <w:pPr>
              <w:tabs>
                <w:tab w:val="left" w:pos="720"/>
                <w:tab w:val="left" w:pos="1440"/>
                <w:tab w:val="left" w:pos="3310"/>
              </w:tabs>
              <w:jc w:val="center"/>
              <w:rPr>
                <w:ins w:id="14271" w:author="ianfellows@hsbc.com" w:date="2020-04-29T14:43:00Z"/>
                <w:rFonts w:cstheme="minorHAnsi"/>
                <w:sz w:val="6"/>
                <w:szCs w:val="6"/>
                <w:rPrChange w:id="14272" w:author="ianfellows@hsbc.com" w:date="2020-04-29T14:47:00Z">
                  <w:rPr>
                    <w:ins w:id="14273"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37C4B113" w14:textId="77777777" w:rsidR="00DB576B" w:rsidRPr="00DB576B" w:rsidRDefault="00DB576B" w:rsidP="00836D7E">
            <w:pPr>
              <w:tabs>
                <w:tab w:val="left" w:pos="720"/>
                <w:tab w:val="left" w:pos="1440"/>
                <w:tab w:val="left" w:pos="3310"/>
              </w:tabs>
              <w:jc w:val="center"/>
              <w:rPr>
                <w:ins w:id="14274" w:author="ianfellows@hsbc.com" w:date="2020-04-29T14:43:00Z"/>
                <w:rFonts w:cstheme="minorHAnsi"/>
                <w:sz w:val="6"/>
                <w:szCs w:val="6"/>
                <w:rPrChange w:id="14275" w:author="ianfellows@hsbc.com" w:date="2020-04-29T14:47:00Z">
                  <w:rPr>
                    <w:ins w:id="14276"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0FC9F840" w14:textId="77777777" w:rsidR="00DB576B" w:rsidRPr="00DB576B" w:rsidRDefault="00DB576B" w:rsidP="00836D7E">
            <w:pPr>
              <w:tabs>
                <w:tab w:val="left" w:pos="720"/>
                <w:tab w:val="left" w:pos="1440"/>
                <w:tab w:val="left" w:pos="3310"/>
              </w:tabs>
              <w:jc w:val="center"/>
              <w:rPr>
                <w:ins w:id="14277" w:author="ianfellows@hsbc.com" w:date="2020-04-29T14:43:00Z"/>
                <w:rFonts w:cstheme="minorHAnsi"/>
                <w:sz w:val="6"/>
                <w:szCs w:val="6"/>
                <w:rPrChange w:id="14278" w:author="ianfellows@hsbc.com" w:date="2020-04-29T14:47:00Z">
                  <w:rPr>
                    <w:ins w:id="14279" w:author="ianfellows@hsbc.com" w:date="2020-04-29T14:43:00Z"/>
                    <w:rFonts w:ascii="Univers Next for HSBC Light" w:hAnsi="Univers Next for HSBC Light"/>
                    <w:sz w:val="6"/>
                    <w:szCs w:val="6"/>
                  </w:rPr>
                </w:rPrChange>
              </w:rPr>
            </w:pPr>
          </w:p>
        </w:tc>
        <w:tc>
          <w:tcPr>
            <w:tcW w:w="142" w:type="dxa"/>
            <w:shd w:val="clear" w:color="auto" w:fill="F5F5F5"/>
            <w:vAlign w:val="center"/>
          </w:tcPr>
          <w:p w14:paraId="52457AA1" w14:textId="77777777" w:rsidR="00DB576B" w:rsidRPr="00DB576B" w:rsidRDefault="00DB576B" w:rsidP="00836D7E">
            <w:pPr>
              <w:tabs>
                <w:tab w:val="left" w:pos="720"/>
                <w:tab w:val="left" w:pos="1440"/>
                <w:tab w:val="left" w:pos="3310"/>
              </w:tabs>
              <w:jc w:val="center"/>
              <w:rPr>
                <w:ins w:id="14280" w:author="ianfellows@hsbc.com" w:date="2020-04-29T14:43:00Z"/>
                <w:rFonts w:cstheme="minorHAnsi"/>
                <w:sz w:val="6"/>
                <w:szCs w:val="6"/>
                <w:rPrChange w:id="14281" w:author="ianfellows@hsbc.com" w:date="2020-04-29T14:47:00Z">
                  <w:rPr>
                    <w:ins w:id="14282" w:author="ianfellows@hsbc.com" w:date="2020-04-29T14:43:00Z"/>
                    <w:rFonts w:ascii="Univers Next for HSBC Light" w:hAnsi="Univers Next for HSBC Light"/>
                    <w:sz w:val="6"/>
                    <w:szCs w:val="6"/>
                  </w:rPr>
                </w:rPrChange>
              </w:rPr>
            </w:pPr>
          </w:p>
        </w:tc>
        <w:tc>
          <w:tcPr>
            <w:tcW w:w="425" w:type="dxa"/>
            <w:gridSpan w:val="3"/>
            <w:shd w:val="clear" w:color="auto" w:fill="F5F5F5"/>
            <w:vAlign w:val="center"/>
          </w:tcPr>
          <w:p w14:paraId="4E7E41FD" w14:textId="77777777" w:rsidR="00DB576B" w:rsidRPr="00DB576B" w:rsidRDefault="00DB576B" w:rsidP="00836D7E">
            <w:pPr>
              <w:tabs>
                <w:tab w:val="left" w:pos="720"/>
                <w:tab w:val="left" w:pos="1440"/>
                <w:tab w:val="left" w:pos="3310"/>
              </w:tabs>
              <w:jc w:val="center"/>
              <w:rPr>
                <w:ins w:id="14283" w:author="ianfellows@hsbc.com" w:date="2020-04-29T14:43:00Z"/>
                <w:rFonts w:cstheme="minorHAnsi"/>
                <w:sz w:val="6"/>
                <w:szCs w:val="6"/>
                <w:rPrChange w:id="14284" w:author="ianfellows@hsbc.com" w:date="2020-04-29T14:47:00Z">
                  <w:rPr>
                    <w:ins w:id="14285"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5CB65608" w14:textId="77777777" w:rsidR="00DB576B" w:rsidRPr="00DB576B" w:rsidRDefault="00DB576B" w:rsidP="00836D7E">
            <w:pPr>
              <w:tabs>
                <w:tab w:val="left" w:pos="720"/>
                <w:tab w:val="left" w:pos="1440"/>
                <w:tab w:val="left" w:pos="3310"/>
              </w:tabs>
              <w:jc w:val="center"/>
              <w:rPr>
                <w:ins w:id="14286" w:author="ianfellows@hsbc.com" w:date="2020-04-29T14:43:00Z"/>
                <w:rFonts w:cstheme="minorHAnsi"/>
                <w:sz w:val="6"/>
                <w:szCs w:val="6"/>
                <w:rPrChange w:id="14287" w:author="ianfellows@hsbc.com" w:date="2020-04-29T14:47:00Z">
                  <w:rPr>
                    <w:ins w:id="14288"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5A0F69EA" w14:textId="77777777" w:rsidR="00DB576B" w:rsidRPr="00DB576B" w:rsidRDefault="00DB576B" w:rsidP="00836D7E">
            <w:pPr>
              <w:tabs>
                <w:tab w:val="left" w:pos="720"/>
                <w:tab w:val="left" w:pos="1440"/>
                <w:tab w:val="left" w:pos="3310"/>
              </w:tabs>
              <w:jc w:val="center"/>
              <w:rPr>
                <w:ins w:id="14289" w:author="ianfellows@hsbc.com" w:date="2020-04-29T14:43:00Z"/>
                <w:rFonts w:cstheme="minorHAnsi"/>
                <w:sz w:val="6"/>
                <w:szCs w:val="6"/>
                <w:rPrChange w:id="14290" w:author="ianfellows@hsbc.com" w:date="2020-04-29T14:47:00Z">
                  <w:rPr>
                    <w:ins w:id="14291"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1C5F1D43" w14:textId="77777777" w:rsidR="00DB576B" w:rsidRPr="00DB576B" w:rsidRDefault="00DB576B" w:rsidP="00836D7E">
            <w:pPr>
              <w:tabs>
                <w:tab w:val="left" w:pos="720"/>
                <w:tab w:val="left" w:pos="1440"/>
                <w:tab w:val="left" w:pos="3310"/>
              </w:tabs>
              <w:jc w:val="center"/>
              <w:rPr>
                <w:ins w:id="14292" w:author="ianfellows@hsbc.com" w:date="2020-04-29T14:43:00Z"/>
                <w:rFonts w:cstheme="minorHAnsi"/>
                <w:sz w:val="6"/>
                <w:szCs w:val="6"/>
                <w:rPrChange w:id="14293" w:author="ianfellows@hsbc.com" w:date="2020-04-29T14:47:00Z">
                  <w:rPr>
                    <w:ins w:id="14294"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07F2525C" w14:textId="77777777" w:rsidR="00DB576B" w:rsidRPr="00DB576B" w:rsidRDefault="00DB576B" w:rsidP="00836D7E">
            <w:pPr>
              <w:tabs>
                <w:tab w:val="left" w:pos="720"/>
                <w:tab w:val="left" w:pos="1440"/>
                <w:tab w:val="left" w:pos="3310"/>
              </w:tabs>
              <w:jc w:val="center"/>
              <w:rPr>
                <w:ins w:id="14295" w:author="ianfellows@hsbc.com" w:date="2020-04-29T14:43:00Z"/>
                <w:rFonts w:cstheme="minorHAnsi"/>
                <w:sz w:val="6"/>
                <w:szCs w:val="6"/>
                <w:rPrChange w:id="14296" w:author="ianfellows@hsbc.com" w:date="2020-04-29T14:47:00Z">
                  <w:rPr>
                    <w:ins w:id="14297"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764E3DAE" w14:textId="77777777" w:rsidR="00DB576B" w:rsidRPr="00DB576B" w:rsidRDefault="00DB576B" w:rsidP="00836D7E">
            <w:pPr>
              <w:tabs>
                <w:tab w:val="left" w:pos="720"/>
                <w:tab w:val="left" w:pos="1440"/>
                <w:tab w:val="left" w:pos="3310"/>
              </w:tabs>
              <w:jc w:val="center"/>
              <w:rPr>
                <w:ins w:id="14298" w:author="ianfellows@hsbc.com" w:date="2020-04-29T14:43:00Z"/>
                <w:rFonts w:cstheme="minorHAnsi"/>
                <w:sz w:val="6"/>
                <w:szCs w:val="6"/>
                <w:rPrChange w:id="14299" w:author="ianfellows@hsbc.com" w:date="2020-04-29T14:47:00Z">
                  <w:rPr>
                    <w:ins w:id="14300"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32A12722" w14:textId="77777777" w:rsidR="00DB576B" w:rsidRPr="00DB576B" w:rsidRDefault="00DB576B" w:rsidP="00836D7E">
            <w:pPr>
              <w:tabs>
                <w:tab w:val="left" w:pos="720"/>
                <w:tab w:val="left" w:pos="1440"/>
                <w:tab w:val="left" w:pos="3310"/>
              </w:tabs>
              <w:jc w:val="center"/>
              <w:rPr>
                <w:ins w:id="14301" w:author="ianfellows@hsbc.com" w:date="2020-04-29T14:43:00Z"/>
                <w:rFonts w:cstheme="minorHAnsi"/>
                <w:sz w:val="6"/>
                <w:szCs w:val="6"/>
                <w:rPrChange w:id="14302" w:author="ianfellows@hsbc.com" w:date="2020-04-29T14:47:00Z">
                  <w:rPr>
                    <w:ins w:id="14303"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6B6724FB" w14:textId="77777777" w:rsidR="00DB576B" w:rsidRPr="00DB576B" w:rsidRDefault="00DB576B" w:rsidP="00836D7E">
            <w:pPr>
              <w:tabs>
                <w:tab w:val="left" w:pos="720"/>
                <w:tab w:val="left" w:pos="1440"/>
                <w:tab w:val="left" w:pos="3310"/>
              </w:tabs>
              <w:jc w:val="center"/>
              <w:rPr>
                <w:ins w:id="14304" w:author="ianfellows@hsbc.com" w:date="2020-04-29T14:43:00Z"/>
                <w:rFonts w:cstheme="minorHAnsi"/>
                <w:sz w:val="6"/>
                <w:szCs w:val="6"/>
                <w:rPrChange w:id="14305" w:author="ianfellows@hsbc.com" w:date="2020-04-29T14:47:00Z">
                  <w:rPr>
                    <w:ins w:id="14306"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6F02A505" w14:textId="77777777" w:rsidR="00DB576B" w:rsidRPr="00DB576B" w:rsidRDefault="00DB576B" w:rsidP="00836D7E">
            <w:pPr>
              <w:tabs>
                <w:tab w:val="left" w:pos="720"/>
                <w:tab w:val="left" w:pos="1440"/>
                <w:tab w:val="left" w:pos="3310"/>
              </w:tabs>
              <w:jc w:val="center"/>
              <w:rPr>
                <w:ins w:id="14307" w:author="ianfellows@hsbc.com" w:date="2020-04-29T14:43:00Z"/>
                <w:rFonts w:cstheme="minorHAnsi"/>
                <w:sz w:val="6"/>
                <w:szCs w:val="6"/>
                <w:rPrChange w:id="14308" w:author="ianfellows@hsbc.com" w:date="2020-04-29T14:47:00Z">
                  <w:rPr>
                    <w:ins w:id="14309" w:author="ianfellows@hsbc.com" w:date="2020-04-29T14:43:00Z"/>
                    <w:rFonts w:ascii="Univers Next for HSBC Light" w:hAnsi="Univers Next for HSBC Light"/>
                    <w:sz w:val="6"/>
                    <w:szCs w:val="6"/>
                  </w:rPr>
                </w:rPrChange>
              </w:rPr>
            </w:pPr>
          </w:p>
        </w:tc>
        <w:tc>
          <w:tcPr>
            <w:tcW w:w="283" w:type="dxa"/>
            <w:gridSpan w:val="2"/>
            <w:shd w:val="clear" w:color="auto" w:fill="F5F5F5"/>
            <w:vAlign w:val="center"/>
          </w:tcPr>
          <w:p w14:paraId="5381AA20" w14:textId="77777777" w:rsidR="00DB576B" w:rsidRPr="00DB576B" w:rsidRDefault="00DB576B" w:rsidP="00836D7E">
            <w:pPr>
              <w:tabs>
                <w:tab w:val="left" w:pos="720"/>
                <w:tab w:val="left" w:pos="1440"/>
                <w:tab w:val="left" w:pos="3310"/>
              </w:tabs>
              <w:jc w:val="center"/>
              <w:rPr>
                <w:ins w:id="14310" w:author="ianfellows@hsbc.com" w:date="2020-04-29T14:43:00Z"/>
                <w:rFonts w:cstheme="minorHAnsi"/>
                <w:sz w:val="6"/>
                <w:szCs w:val="6"/>
                <w:rPrChange w:id="14311" w:author="ianfellows@hsbc.com" w:date="2020-04-29T14:47:00Z">
                  <w:rPr>
                    <w:ins w:id="14312" w:author="ianfellows@hsbc.com" w:date="2020-04-29T14:43:00Z"/>
                    <w:rFonts w:ascii="Univers Next for HSBC Light" w:hAnsi="Univers Next for HSBC Light"/>
                    <w:sz w:val="6"/>
                    <w:szCs w:val="6"/>
                  </w:rPr>
                </w:rPrChange>
              </w:rPr>
            </w:pPr>
          </w:p>
        </w:tc>
      </w:tr>
      <w:tr w:rsidR="00DB576B" w:rsidRPr="00DB576B" w14:paraId="357ABF39" w14:textId="77777777" w:rsidTr="00836D7E">
        <w:trPr>
          <w:gridAfter w:val="4"/>
          <w:wAfter w:w="4018" w:type="dxa"/>
          <w:ins w:id="14313" w:author="ianfellows@hsbc.com" w:date="2020-04-29T14:43:00Z"/>
        </w:trPr>
        <w:tc>
          <w:tcPr>
            <w:tcW w:w="1843" w:type="dxa"/>
            <w:shd w:val="clear" w:color="auto" w:fill="F5F5F5"/>
          </w:tcPr>
          <w:p w14:paraId="30C90CBB" w14:textId="77777777" w:rsidR="00DB576B" w:rsidRPr="00DB576B" w:rsidRDefault="00DB576B" w:rsidP="00836D7E">
            <w:pPr>
              <w:tabs>
                <w:tab w:val="left" w:pos="720"/>
                <w:tab w:val="left" w:pos="1440"/>
                <w:tab w:val="left" w:pos="3310"/>
              </w:tabs>
              <w:rPr>
                <w:ins w:id="14314" w:author="ianfellows@hsbc.com" w:date="2020-04-29T14:43:00Z"/>
                <w:rFonts w:cstheme="minorHAnsi"/>
                <w:sz w:val="20"/>
                <w:szCs w:val="20"/>
                <w:rPrChange w:id="14315" w:author="ianfellows@hsbc.com" w:date="2020-04-29T14:47:00Z">
                  <w:rPr>
                    <w:ins w:id="14316" w:author="ianfellows@hsbc.com" w:date="2020-04-29T14:43:00Z"/>
                    <w:rFonts w:ascii="Univers Next for HSBC Light" w:hAnsi="Univers Next for HSBC Light"/>
                    <w:sz w:val="20"/>
                    <w:szCs w:val="20"/>
                  </w:rPr>
                </w:rPrChange>
              </w:rPr>
            </w:pPr>
            <w:ins w:id="14317" w:author="ianfellows@hsbc.com" w:date="2020-04-29T14:43:00Z">
              <w:r w:rsidRPr="00DB576B">
                <w:rPr>
                  <w:rFonts w:cstheme="minorHAnsi"/>
                  <w:sz w:val="20"/>
                  <w:szCs w:val="20"/>
                  <w:rPrChange w:id="14318" w:author="ianfellows@hsbc.com" w:date="2020-04-29T14:47:00Z">
                    <w:rPr>
                      <w:rFonts w:ascii="Univers Next for HSBC Light" w:hAnsi="Univers Next for HSBC Light"/>
                      <w:sz w:val="20"/>
                      <w:szCs w:val="20"/>
                    </w:rPr>
                  </w:rPrChange>
                </w:rPr>
                <w:t>Account Number</w:t>
              </w:r>
            </w:ins>
          </w:p>
        </w:tc>
        <w:tc>
          <w:tcPr>
            <w:tcW w:w="425" w:type="dxa"/>
            <w:gridSpan w:val="2"/>
            <w:vAlign w:val="center"/>
          </w:tcPr>
          <w:p w14:paraId="2BFA2FEF" w14:textId="77777777" w:rsidR="00DB576B" w:rsidRPr="00DB576B" w:rsidRDefault="00DB576B" w:rsidP="00836D7E">
            <w:pPr>
              <w:tabs>
                <w:tab w:val="left" w:pos="720"/>
                <w:tab w:val="left" w:pos="1440"/>
                <w:tab w:val="left" w:pos="3310"/>
              </w:tabs>
              <w:jc w:val="center"/>
              <w:rPr>
                <w:ins w:id="14319" w:author="ianfellows@hsbc.com" w:date="2020-04-29T14:43:00Z"/>
                <w:rFonts w:cstheme="minorHAnsi"/>
                <w:sz w:val="20"/>
                <w:szCs w:val="20"/>
                <w:rPrChange w:id="14320" w:author="ianfellows@hsbc.com" w:date="2020-04-29T14:47:00Z">
                  <w:rPr>
                    <w:ins w:id="14321"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380DC109" w14:textId="77777777" w:rsidR="00DB576B" w:rsidRPr="00DB576B" w:rsidRDefault="00DB576B" w:rsidP="00836D7E">
            <w:pPr>
              <w:tabs>
                <w:tab w:val="left" w:pos="720"/>
                <w:tab w:val="left" w:pos="1440"/>
                <w:tab w:val="left" w:pos="3310"/>
              </w:tabs>
              <w:jc w:val="center"/>
              <w:rPr>
                <w:ins w:id="14322" w:author="ianfellows@hsbc.com" w:date="2020-04-29T14:43:00Z"/>
                <w:rFonts w:cstheme="minorHAnsi"/>
                <w:sz w:val="6"/>
                <w:szCs w:val="6"/>
                <w:rPrChange w:id="14323" w:author="ianfellows@hsbc.com" w:date="2020-04-29T14:47:00Z">
                  <w:rPr>
                    <w:ins w:id="14324" w:author="ianfellows@hsbc.com" w:date="2020-04-29T14:43:00Z"/>
                    <w:rFonts w:ascii="Univers Next for HSBC Light" w:hAnsi="Univers Next for HSBC Light"/>
                    <w:sz w:val="6"/>
                    <w:szCs w:val="6"/>
                  </w:rPr>
                </w:rPrChange>
              </w:rPr>
            </w:pPr>
          </w:p>
        </w:tc>
        <w:tc>
          <w:tcPr>
            <w:tcW w:w="387" w:type="dxa"/>
            <w:gridSpan w:val="3"/>
            <w:vAlign w:val="center"/>
          </w:tcPr>
          <w:p w14:paraId="02B34E9D" w14:textId="77777777" w:rsidR="00DB576B" w:rsidRPr="00DB576B" w:rsidRDefault="00DB576B" w:rsidP="00836D7E">
            <w:pPr>
              <w:tabs>
                <w:tab w:val="left" w:pos="720"/>
                <w:tab w:val="left" w:pos="1440"/>
                <w:tab w:val="left" w:pos="3310"/>
              </w:tabs>
              <w:jc w:val="center"/>
              <w:rPr>
                <w:ins w:id="14325" w:author="ianfellows@hsbc.com" w:date="2020-04-29T14:43:00Z"/>
                <w:rFonts w:cstheme="minorHAnsi"/>
                <w:sz w:val="20"/>
                <w:szCs w:val="20"/>
                <w:rPrChange w:id="14326" w:author="ianfellows@hsbc.com" w:date="2020-04-29T14:47:00Z">
                  <w:rPr>
                    <w:ins w:id="14327"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33DB966E" w14:textId="77777777" w:rsidR="00DB576B" w:rsidRPr="00DB576B" w:rsidRDefault="00DB576B" w:rsidP="00836D7E">
            <w:pPr>
              <w:tabs>
                <w:tab w:val="left" w:pos="720"/>
                <w:tab w:val="left" w:pos="1440"/>
                <w:tab w:val="left" w:pos="3310"/>
              </w:tabs>
              <w:jc w:val="center"/>
              <w:rPr>
                <w:ins w:id="14328" w:author="ianfellows@hsbc.com" w:date="2020-04-29T14:43:00Z"/>
                <w:rFonts w:cstheme="minorHAnsi"/>
                <w:sz w:val="20"/>
                <w:szCs w:val="20"/>
                <w:rPrChange w:id="14329" w:author="ianfellows@hsbc.com" w:date="2020-04-29T14:47:00Z">
                  <w:rPr>
                    <w:ins w:id="14330" w:author="ianfellows@hsbc.com" w:date="2020-04-29T14:43:00Z"/>
                    <w:rFonts w:ascii="Univers Next for HSBC Light" w:hAnsi="Univers Next for HSBC Light"/>
                    <w:sz w:val="20"/>
                    <w:szCs w:val="20"/>
                  </w:rPr>
                </w:rPrChange>
              </w:rPr>
            </w:pPr>
          </w:p>
        </w:tc>
        <w:tc>
          <w:tcPr>
            <w:tcW w:w="387" w:type="dxa"/>
            <w:gridSpan w:val="3"/>
            <w:vAlign w:val="center"/>
          </w:tcPr>
          <w:p w14:paraId="0A26D90D" w14:textId="77777777" w:rsidR="00DB576B" w:rsidRPr="00DB576B" w:rsidRDefault="00DB576B" w:rsidP="00836D7E">
            <w:pPr>
              <w:tabs>
                <w:tab w:val="left" w:pos="720"/>
                <w:tab w:val="left" w:pos="1440"/>
                <w:tab w:val="left" w:pos="3310"/>
              </w:tabs>
              <w:jc w:val="center"/>
              <w:rPr>
                <w:ins w:id="14331" w:author="ianfellows@hsbc.com" w:date="2020-04-29T14:43:00Z"/>
                <w:rFonts w:cstheme="minorHAnsi"/>
                <w:sz w:val="20"/>
                <w:szCs w:val="20"/>
                <w:rPrChange w:id="14332" w:author="ianfellows@hsbc.com" w:date="2020-04-29T14:47:00Z">
                  <w:rPr>
                    <w:ins w:id="14333" w:author="ianfellows@hsbc.com" w:date="2020-04-29T14:43:00Z"/>
                    <w:rFonts w:ascii="Univers Next for HSBC Light" w:hAnsi="Univers Next for HSBC Light"/>
                    <w:sz w:val="20"/>
                    <w:szCs w:val="20"/>
                  </w:rPr>
                </w:rPrChange>
              </w:rPr>
            </w:pPr>
          </w:p>
        </w:tc>
        <w:tc>
          <w:tcPr>
            <w:tcW w:w="142" w:type="dxa"/>
            <w:shd w:val="clear" w:color="auto" w:fill="F5F5F5"/>
            <w:vAlign w:val="center"/>
          </w:tcPr>
          <w:p w14:paraId="0F617F19" w14:textId="77777777" w:rsidR="00DB576B" w:rsidRPr="00DB576B" w:rsidRDefault="00DB576B" w:rsidP="00836D7E">
            <w:pPr>
              <w:tabs>
                <w:tab w:val="left" w:pos="720"/>
                <w:tab w:val="left" w:pos="1440"/>
                <w:tab w:val="left" w:pos="3310"/>
              </w:tabs>
              <w:jc w:val="center"/>
              <w:rPr>
                <w:ins w:id="14334" w:author="ianfellows@hsbc.com" w:date="2020-04-29T14:43:00Z"/>
                <w:rFonts w:cstheme="minorHAnsi"/>
                <w:sz w:val="20"/>
                <w:szCs w:val="20"/>
                <w:rPrChange w:id="14335" w:author="ianfellows@hsbc.com" w:date="2020-04-29T14:47:00Z">
                  <w:rPr>
                    <w:ins w:id="14336" w:author="ianfellows@hsbc.com" w:date="2020-04-29T14:43:00Z"/>
                    <w:rFonts w:ascii="Univers Next for HSBC Light" w:hAnsi="Univers Next for HSBC Light"/>
                    <w:sz w:val="20"/>
                    <w:szCs w:val="20"/>
                  </w:rPr>
                </w:rPrChange>
              </w:rPr>
            </w:pPr>
          </w:p>
        </w:tc>
        <w:tc>
          <w:tcPr>
            <w:tcW w:w="425" w:type="dxa"/>
            <w:gridSpan w:val="3"/>
            <w:vAlign w:val="center"/>
          </w:tcPr>
          <w:p w14:paraId="2A559E7A" w14:textId="77777777" w:rsidR="00DB576B" w:rsidRPr="00DB576B" w:rsidRDefault="00DB576B" w:rsidP="00836D7E">
            <w:pPr>
              <w:tabs>
                <w:tab w:val="left" w:pos="720"/>
                <w:tab w:val="left" w:pos="1440"/>
                <w:tab w:val="left" w:pos="3310"/>
              </w:tabs>
              <w:jc w:val="center"/>
              <w:rPr>
                <w:ins w:id="14337" w:author="ianfellows@hsbc.com" w:date="2020-04-29T14:43:00Z"/>
                <w:rFonts w:cstheme="minorHAnsi"/>
                <w:sz w:val="20"/>
                <w:szCs w:val="20"/>
                <w:rPrChange w:id="14338" w:author="ianfellows@hsbc.com" w:date="2020-04-29T14:47:00Z">
                  <w:rPr>
                    <w:ins w:id="14339" w:author="ianfellows@hsbc.com" w:date="2020-04-29T14:43:00Z"/>
                    <w:rFonts w:ascii="Univers Next for HSBC Light" w:hAnsi="Univers Next for HSBC Light"/>
                    <w:sz w:val="20"/>
                    <w:szCs w:val="20"/>
                  </w:rPr>
                </w:rPrChange>
              </w:rPr>
            </w:pPr>
          </w:p>
        </w:tc>
        <w:tc>
          <w:tcPr>
            <w:tcW w:w="180" w:type="dxa"/>
            <w:shd w:val="clear" w:color="auto" w:fill="F5F5F5"/>
            <w:vAlign w:val="center"/>
          </w:tcPr>
          <w:p w14:paraId="31AD713C" w14:textId="77777777" w:rsidR="00DB576B" w:rsidRPr="00DB576B" w:rsidRDefault="00DB576B" w:rsidP="00836D7E">
            <w:pPr>
              <w:tabs>
                <w:tab w:val="left" w:pos="720"/>
                <w:tab w:val="left" w:pos="1440"/>
                <w:tab w:val="left" w:pos="3310"/>
              </w:tabs>
              <w:jc w:val="center"/>
              <w:rPr>
                <w:ins w:id="14340" w:author="ianfellows@hsbc.com" w:date="2020-04-29T14:43:00Z"/>
                <w:rFonts w:cstheme="minorHAnsi"/>
                <w:sz w:val="20"/>
                <w:szCs w:val="20"/>
                <w:rPrChange w:id="14341" w:author="ianfellows@hsbc.com" w:date="2020-04-29T14:47:00Z">
                  <w:rPr>
                    <w:ins w:id="14342" w:author="ianfellows@hsbc.com" w:date="2020-04-29T14:43:00Z"/>
                    <w:rFonts w:ascii="Univers Next for HSBC Light" w:hAnsi="Univers Next for HSBC Light"/>
                    <w:sz w:val="20"/>
                    <w:szCs w:val="20"/>
                  </w:rPr>
                </w:rPrChange>
              </w:rPr>
            </w:pPr>
          </w:p>
        </w:tc>
        <w:tc>
          <w:tcPr>
            <w:tcW w:w="387" w:type="dxa"/>
            <w:gridSpan w:val="2"/>
            <w:vAlign w:val="center"/>
          </w:tcPr>
          <w:p w14:paraId="65DDC623" w14:textId="77777777" w:rsidR="00DB576B" w:rsidRPr="00DB576B" w:rsidRDefault="00DB576B" w:rsidP="00836D7E">
            <w:pPr>
              <w:tabs>
                <w:tab w:val="left" w:pos="720"/>
                <w:tab w:val="left" w:pos="1440"/>
                <w:tab w:val="left" w:pos="3310"/>
              </w:tabs>
              <w:jc w:val="center"/>
              <w:rPr>
                <w:ins w:id="14343" w:author="ianfellows@hsbc.com" w:date="2020-04-29T14:43:00Z"/>
                <w:rFonts w:cstheme="minorHAnsi"/>
                <w:sz w:val="20"/>
                <w:szCs w:val="20"/>
                <w:rPrChange w:id="14344" w:author="ianfellows@hsbc.com" w:date="2020-04-29T14:47:00Z">
                  <w:rPr>
                    <w:ins w:id="14345"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08072787" w14:textId="77777777" w:rsidR="00DB576B" w:rsidRPr="00DB576B" w:rsidRDefault="00DB576B" w:rsidP="00836D7E">
            <w:pPr>
              <w:tabs>
                <w:tab w:val="left" w:pos="720"/>
                <w:tab w:val="left" w:pos="1440"/>
                <w:tab w:val="left" w:pos="3310"/>
              </w:tabs>
              <w:jc w:val="center"/>
              <w:rPr>
                <w:ins w:id="14346" w:author="ianfellows@hsbc.com" w:date="2020-04-29T14:43:00Z"/>
                <w:rFonts w:cstheme="minorHAnsi"/>
                <w:sz w:val="20"/>
                <w:szCs w:val="20"/>
                <w:rPrChange w:id="14347" w:author="ianfellows@hsbc.com" w:date="2020-04-29T14:47:00Z">
                  <w:rPr>
                    <w:ins w:id="14348" w:author="ianfellows@hsbc.com" w:date="2020-04-29T14:43:00Z"/>
                    <w:rFonts w:ascii="Univers Next for HSBC Light" w:hAnsi="Univers Next for HSBC Light"/>
                    <w:sz w:val="20"/>
                    <w:szCs w:val="20"/>
                  </w:rPr>
                </w:rPrChange>
              </w:rPr>
            </w:pPr>
          </w:p>
        </w:tc>
        <w:tc>
          <w:tcPr>
            <w:tcW w:w="387" w:type="dxa"/>
            <w:gridSpan w:val="2"/>
            <w:vAlign w:val="center"/>
          </w:tcPr>
          <w:p w14:paraId="15840E5B" w14:textId="77777777" w:rsidR="00DB576B" w:rsidRPr="00DB576B" w:rsidRDefault="00DB576B" w:rsidP="00836D7E">
            <w:pPr>
              <w:tabs>
                <w:tab w:val="left" w:pos="720"/>
                <w:tab w:val="left" w:pos="1440"/>
                <w:tab w:val="left" w:pos="3310"/>
              </w:tabs>
              <w:jc w:val="center"/>
              <w:rPr>
                <w:ins w:id="14349" w:author="ianfellows@hsbc.com" w:date="2020-04-29T14:43:00Z"/>
                <w:rFonts w:cstheme="minorHAnsi"/>
                <w:sz w:val="20"/>
                <w:szCs w:val="20"/>
                <w:rPrChange w:id="14350" w:author="ianfellows@hsbc.com" w:date="2020-04-29T14:47:00Z">
                  <w:rPr>
                    <w:ins w:id="14351"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06278843" w14:textId="77777777" w:rsidR="00DB576B" w:rsidRPr="00DB576B" w:rsidRDefault="00DB576B" w:rsidP="00836D7E">
            <w:pPr>
              <w:tabs>
                <w:tab w:val="left" w:pos="720"/>
                <w:tab w:val="left" w:pos="1440"/>
                <w:tab w:val="left" w:pos="3310"/>
              </w:tabs>
              <w:jc w:val="center"/>
              <w:rPr>
                <w:ins w:id="14352" w:author="ianfellows@hsbc.com" w:date="2020-04-29T14:43:00Z"/>
                <w:rFonts w:cstheme="minorHAnsi"/>
                <w:sz w:val="20"/>
                <w:szCs w:val="20"/>
                <w:rPrChange w:id="14353" w:author="ianfellows@hsbc.com" w:date="2020-04-29T14:47:00Z">
                  <w:rPr>
                    <w:ins w:id="14354" w:author="ianfellows@hsbc.com" w:date="2020-04-29T14:43:00Z"/>
                    <w:rFonts w:ascii="Univers Next for HSBC Light" w:hAnsi="Univers Next for HSBC Light"/>
                    <w:sz w:val="20"/>
                    <w:szCs w:val="20"/>
                  </w:rPr>
                </w:rPrChange>
              </w:rPr>
            </w:pPr>
          </w:p>
        </w:tc>
        <w:tc>
          <w:tcPr>
            <w:tcW w:w="387" w:type="dxa"/>
            <w:gridSpan w:val="2"/>
            <w:vAlign w:val="center"/>
          </w:tcPr>
          <w:p w14:paraId="35A32597" w14:textId="77777777" w:rsidR="00DB576B" w:rsidRPr="00DB576B" w:rsidRDefault="00DB576B" w:rsidP="00836D7E">
            <w:pPr>
              <w:tabs>
                <w:tab w:val="left" w:pos="720"/>
                <w:tab w:val="left" w:pos="1440"/>
                <w:tab w:val="left" w:pos="3310"/>
              </w:tabs>
              <w:jc w:val="center"/>
              <w:rPr>
                <w:ins w:id="14355" w:author="ianfellows@hsbc.com" w:date="2020-04-29T14:43:00Z"/>
                <w:rFonts w:cstheme="minorHAnsi"/>
                <w:sz w:val="20"/>
                <w:szCs w:val="20"/>
                <w:rPrChange w:id="14356" w:author="ianfellows@hsbc.com" w:date="2020-04-29T14:47:00Z">
                  <w:rPr>
                    <w:ins w:id="14357" w:author="ianfellows@hsbc.com" w:date="2020-04-29T14:43:00Z"/>
                    <w:rFonts w:ascii="Univers Next for HSBC Light" w:hAnsi="Univers Next for HSBC Light"/>
                    <w:sz w:val="20"/>
                    <w:szCs w:val="20"/>
                  </w:rPr>
                </w:rPrChange>
              </w:rPr>
            </w:pPr>
          </w:p>
        </w:tc>
        <w:tc>
          <w:tcPr>
            <w:tcW w:w="180" w:type="dxa"/>
            <w:gridSpan w:val="2"/>
            <w:shd w:val="clear" w:color="auto" w:fill="F5F5F5"/>
            <w:vAlign w:val="center"/>
          </w:tcPr>
          <w:p w14:paraId="4EE5F4FC" w14:textId="77777777" w:rsidR="00DB576B" w:rsidRPr="00DB576B" w:rsidRDefault="00DB576B" w:rsidP="00836D7E">
            <w:pPr>
              <w:tabs>
                <w:tab w:val="left" w:pos="720"/>
                <w:tab w:val="left" w:pos="1440"/>
                <w:tab w:val="left" w:pos="3310"/>
              </w:tabs>
              <w:jc w:val="center"/>
              <w:rPr>
                <w:ins w:id="14358" w:author="ianfellows@hsbc.com" w:date="2020-04-29T14:43:00Z"/>
                <w:rFonts w:cstheme="minorHAnsi"/>
                <w:sz w:val="20"/>
                <w:szCs w:val="20"/>
                <w:rPrChange w:id="14359" w:author="ianfellows@hsbc.com" w:date="2020-04-29T14:47:00Z">
                  <w:rPr>
                    <w:ins w:id="14360" w:author="ianfellows@hsbc.com" w:date="2020-04-29T14:43:00Z"/>
                    <w:rFonts w:ascii="Univers Next for HSBC Light" w:hAnsi="Univers Next for HSBC Light"/>
                    <w:sz w:val="20"/>
                    <w:szCs w:val="20"/>
                  </w:rPr>
                </w:rPrChange>
              </w:rPr>
            </w:pPr>
          </w:p>
        </w:tc>
        <w:tc>
          <w:tcPr>
            <w:tcW w:w="387" w:type="dxa"/>
            <w:gridSpan w:val="2"/>
            <w:vAlign w:val="center"/>
          </w:tcPr>
          <w:p w14:paraId="66F44D4C" w14:textId="77777777" w:rsidR="00DB576B" w:rsidRPr="00DB576B" w:rsidRDefault="00DB576B" w:rsidP="00836D7E">
            <w:pPr>
              <w:tabs>
                <w:tab w:val="left" w:pos="720"/>
                <w:tab w:val="left" w:pos="1440"/>
                <w:tab w:val="left" w:pos="3310"/>
              </w:tabs>
              <w:jc w:val="center"/>
              <w:rPr>
                <w:ins w:id="14361" w:author="ianfellows@hsbc.com" w:date="2020-04-29T14:43:00Z"/>
                <w:rFonts w:cstheme="minorHAnsi"/>
                <w:sz w:val="20"/>
                <w:szCs w:val="20"/>
                <w:rPrChange w:id="14362" w:author="ianfellows@hsbc.com" w:date="2020-04-29T14:47:00Z">
                  <w:rPr>
                    <w:ins w:id="14363" w:author="ianfellows@hsbc.com" w:date="2020-04-29T14:43:00Z"/>
                    <w:rFonts w:ascii="Univers Next for HSBC Light" w:hAnsi="Univers Next for HSBC Light"/>
                    <w:sz w:val="20"/>
                    <w:szCs w:val="20"/>
                  </w:rPr>
                </w:rPrChange>
              </w:rPr>
            </w:pPr>
          </w:p>
        </w:tc>
        <w:tc>
          <w:tcPr>
            <w:tcW w:w="283" w:type="dxa"/>
            <w:gridSpan w:val="2"/>
            <w:shd w:val="clear" w:color="auto" w:fill="F5F5F5"/>
            <w:vAlign w:val="center"/>
          </w:tcPr>
          <w:p w14:paraId="45465013" w14:textId="77777777" w:rsidR="00DB576B" w:rsidRPr="00DB576B" w:rsidRDefault="00DB576B" w:rsidP="00836D7E">
            <w:pPr>
              <w:tabs>
                <w:tab w:val="left" w:pos="720"/>
                <w:tab w:val="left" w:pos="1440"/>
                <w:tab w:val="left" w:pos="3310"/>
              </w:tabs>
              <w:jc w:val="center"/>
              <w:rPr>
                <w:ins w:id="14364" w:author="ianfellows@hsbc.com" w:date="2020-04-29T14:43:00Z"/>
                <w:rFonts w:cstheme="minorHAnsi"/>
                <w:sz w:val="20"/>
                <w:szCs w:val="20"/>
                <w:rPrChange w:id="14365" w:author="ianfellows@hsbc.com" w:date="2020-04-29T14:47:00Z">
                  <w:rPr>
                    <w:ins w:id="14366" w:author="ianfellows@hsbc.com" w:date="2020-04-29T14:43:00Z"/>
                    <w:rFonts w:ascii="Univers Next for HSBC Light" w:hAnsi="Univers Next for HSBC Light"/>
                    <w:sz w:val="20"/>
                    <w:szCs w:val="20"/>
                  </w:rPr>
                </w:rPrChange>
              </w:rPr>
            </w:pPr>
          </w:p>
        </w:tc>
      </w:tr>
      <w:tr w:rsidR="00DB576B" w:rsidRPr="00DB576B" w14:paraId="57FEDDF2" w14:textId="77777777" w:rsidTr="00836D7E">
        <w:trPr>
          <w:gridAfter w:val="4"/>
          <w:wAfter w:w="4018" w:type="dxa"/>
          <w:ins w:id="14367" w:author="ianfellows@hsbc.com" w:date="2020-04-29T14:43:00Z"/>
        </w:trPr>
        <w:tc>
          <w:tcPr>
            <w:tcW w:w="1843" w:type="dxa"/>
            <w:shd w:val="clear" w:color="auto" w:fill="F5F5F5"/>
          </w:tcPr>
          <w:p w14:paraId="4106AAC6" w14:textId="77777777" w:rsidR="00DB576B" w:rsidRPr="00DB576B" w:rsidRDefault="00DB576B" w:rsidP="00836D7E">
            <w:pPr>
              <w:tabs>
                <w:tab w:val="left" w:pos="720"/>
                <w:tab w:val="left" w:pos="1440"/>
                <w:tab w:val="left" w:pos="3310"/>
              </w:tabs>
              <w:rPr>
                <w:ins w:id="14368" w:author="ianfellows@hsbc.com" w:date="2020-04-29T14:43:00Z"/>
                <w:rFonts w:cstheme="minorHAnsi"/>
                <w:sz w:val="6"/>
                <w:szCs w:val="6"/>
                <w:rPrChange w:id="14369" w:author="ianfellows@hsbc.com" w:date="2020-04-29T14:47:00Z">
                  <w:rPr>
                    <w:ins w:id="14370" w:author="ianfellows@hsbc.com" w:date="2020-04-29T14:43:00Z"/>
                    <w:rFonts w:ascii="Univers Next for HSBC Light" w:hAnsi="Univers Next for HSBC Light"/>
                    <w:sz w:val="6"/>
                    <w:szCs w:val="6"/>
                  </w:rPr>
                </w:rPrChange>
              </w:rPr>
            </w:pPr>
          </w:p>
        </w:tc>
        <w:tc>
          <w:tcPr>
            <w:tcW w:w="425" w:type="dxa"/>
            <w:gridSpan w:val="2"/>
            <w:shd w:val="clear" w:color="auto" w:fill="F5F5F5"/>
            <w:vAlign w:val="center"/>
          </w:tcPr>
          <w:p w14:paraId="37D24931" w14:textId="77777777" w:rsidR="00DB576B" w:rsidRPr="00DB576B" w:rsidRDefault="00DB576B" w:rsidP="00836D7E">
            <w:pPr>
              <w:tabs>
                <w:tab w:val="left" w:pos="720"/>
                <w:tab w:val="left" w:pos="1440"/>
                <w:tab w:val="left" w:pos="3310"/>
              </w:tabs>
              <w:jc w:val="center"/>
              <w:rPr>
                <w:ins w:id="14371" w:author="ianfellows@hsbc.com" w:date="2020-04-29T14:43:00Z"/>
                <w:rFonts w:cstheme="minorHAnsi"/>
                <w:sz w:val="6"/>
                <w:szCs w:val="6"/>
                <w:rPrChange w:id="14372" w:author="ianfellows@hsbc.com" w:date="2020-04-29T14:47:00Z">
                  <w:rPr>
                    <w:ins w:id="14373"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194EBFC9" w14:textId="77777777" w:rsidR="00DB576B" w:rsidRPr="00DB576B" w:rsidRDefault="00DB576B" w:rsidP="00836D7E">
            <w:pPr>
              <w:tabs>
                <w:tab w:val="left" w:pos="720"/>
                <w:tab w:val="left" w:pos="1440"/>
                <w:tab w:val="left" w:pos="3310"/>
              </w:tabs>
              <w:jc w:val="center"/>
              <w:rPr>
                <w:ins w:id="14374" w:author="ianfellows@hsbc.com" w:date="2020-04-29T14:43:00Z"/>
                <w:rFonts w:cstheme="minorHAnsi"/>
                <w:sz w:val="6"/>
                <w:szCs w:val="6"/>
                <w:rPrChange w:id="14375" w:author="ianfellows@hsbc.com" w:date="2020-04-29T14:47:00Z">
                  <w:rPr>
                    <w:ins w:id="14376"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7D203378" w14:textId="77777777" w:rsidR="00DB576B" w:rsidRPr="00DB576B" w:rsidRDefault="00DB576B" w:rsidP="00836D7E">
            <w:pPr>
              <w:tabs>
                <w:tab w:val="left" w:pos="720"/>
                <w:tab w:val="left" w:pos="1440"/>
                <w:tab w:val="left" w:pos="3310"/>
              </w:tabs>
              <w:jc w:val="center"/>
              <w:rPr>
                <w:ins w:id="14377" w:author="ianfellows@hsbc.com" w:date="2020-04-29T14:43:00Z"/>
                <w:rFonts w:cstheme="minorHAnsi"/>
                <w:sz w:val="6"/>
                <w:szCs w:val="6"/>
                <w:rPrChange w:id="14378" w:author="ianfellows@hsbc.com" w:date="2020-04-29T14:47:00Z">
                  <w:rPr>
                    <w:ins w:id="14379"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57637E4D" w14:textId="77777777" w:rsidR="00DB576B" w:rsidRPr="00DB576B" w:rsidRDefault="00DB576B" w:rsidP="00836D7E">
            <w:pPr>
              <w:tabs>
                <w:tab w:val="left" w:pos="720"/>
                <w:tab w:val="left" w:pos="1440"/>
                <w:tab w:val="left" w:pos="3310"/>
              </w:tabs>
              <w:jc w:val="center"/>
              <w:rPr>
                <w:ins w:id="14380" w:author="ianfellows@hsbc.com" w:date="2020-04-29T14:43:00Z"/>
                <w:rFonts w:cstheme="minorHAnsi"/>
                <w:sz w:val="6"/>
                <w:szCs w:val="6"/>
                <w:rPrChange w:id="14381" w:author="ianfellows@hsbc.com" w:date="2020-04-29T14:47:00Z">
                  <w:rPr>
                    <w:ins w:id="14382" w:author="ianfellows@hsbc.com" w:date="2020-04-29T14:43:00Z"/>
                    <w:rFonts w:ascii="Univers Next for HSBC Light" w:hAnsi="Univers Next for HSBC Light"/>
                    <w:sz w:val="6"/>
                    <w:szCs w:val="6"/>
                  </w:rPr>
                </w:rPrChange>
              </w:rPr>
            </w:pPr>
          </w:p>
        </w:tc>
        <w:tc>
          <w:tcPr>
            <w:tcW w:w="387" w:type="dxa"/>
            <w:gridSpan w:val="3"/>
            <w:shd w:val="clear" w:color="auto" w:fill="F5F5F5"/>
            <w:vAlign w:val="center"/>
          </w:tcPr>
          <w:p w14:paraId="1EF1259E" w14:textId="77777777" w:rsidR="00DB576B" w:rsidRPr="00DB576B" w:rsidRDefault="00DB576B" w:rsidP="00836D7E">
            <w:pPr>
              <w:tabs>
                <w:tab w:val="left" w:pos="720"/>
                <w:tab w:val="left" w:pos="1440"/>
                <w:tab w:val="left" w:pos="3310"/>
              </w:tabs>
              <w:jc w:val="center"/>
              <w:rPr>
                <w:ins w:id="14383" w:author="ianfellows@hsbc.com" w:date="2020-04-29T14:43:00Z"/>
                <w:rFonts w:cstheme="minorHAnsi"/>
                <w:sz w:val="6"/>
                <w:szCs w:val="6"/>
                <w:rPrChange w:id="14384" w:author="ianfellows@hsbc.com" w:date="2020-04-29T14:47:00Z">
                  <w:rPr>
                    <w:ins w:id="14385" w:author="ianfellows@hsbc.com" w:date="2020-04-29T14:43:00Z"/>
                    <w:rFonts w:ascii="Univers Next for HSBC Light" w:hAnsi="Univers Next for HSBC Light"/>
                    <w:sz w:val="6"/>
                    <w:szCs w:val="6"/>
                  </w:rPr>
                </w:rPrChange>
              </w:rPr>
            </w:pPr>
          </w:p>
        </w:tc>
        <w:tc>
          <w:tcPr>
            <w:tcW w:w="142" w:type="dxa"/>
            <w:shd w:val="clear" w:color="auto" w:fill="F5F5F5"/>
            <w:vAlign w:val="center"/>
          </w:tcPr>
          <w:p w14:paraId="243CE97B" w14:textId="77777777" w:rsidR="00DB576B" w:rsidRPr="00DB576B" w:rsidRDefault="00DB576B" w:rsidP="00836D7E">
            <w:pPr>
              <w:tabs>
                <w:tab w:val="left" w:pos="720"/>
                <w:tab w:val="left" w:pos="1440"/>
                <w:tab w:val="left" w:pos="3310"/>
              </w:tabs>
              <w:jc w:val="center"/>
              <w:rPr>
                <w:ins w:id="14386" w:author="ianfellows@hsbc.com" w:date="2020-04-29T14:43:00Z"/>
                <w:rFonts w:cstheme="minorHAnsi"/>
                <w:sz w:val="6"/>
                <w:szCs w:val="6"/>
                <w:rPrChange w:id="14387" w:author="ianfellows@hsbc.com" w:date="2020-04-29T14:47:00Z">
                  <w:rPr>
                    <w:ins w:id="14388" w:author="ianfellows@hsbc.com" w:date="2020-04-29T14:43:00Z"/>
                    <w:rFonts w:ascii="Univers Next for HSBC Light" w:hAnsi="Univers Next for HSBC Light"/>
                    <w:sz w:val="6"/>
                    <w:szCs w:val="6"/>
                  </w:rPr>
                </w:rPrChange>
              </w:rPr>
            </w:pPr>
          </w:p>
        </w:tc>
        <w:tc>
          <w:tcPr>
            <w:tcW w:w="425" w:type="dxa"/>
            <w:gridSpan w:val="3"/>
            <w:shd w:val="clear" w:color="auto" w:fill="F5F5F5"/>
            <w:vAlign w:val="center"/>
          </w:tcPr>
          <w:p w14:paraId="4FD5C74F" w14:textId="77777777" w:rsidR="00DB576B" w:rsidRPr="00DB576B" w:rsidRDefault="00DB576B" w:rsidP="00836D7E">
            <w:pPr>
              <w:tabs>
                <w:tab w:val="left" w:pos="720"/>
                <w:tab w:val="left" w:pos="1440"/>
                <w:tab w:val="left" w:pos="3310"/>
              </w:tabs>
              <w:jc w:val="center"/>
              <w:rPr>
                <w:ins w:id="14389" w:author="ianfellows@hsbc.com" w:date="2020-04-29T14:43:00Z"/>
                <w:rFonts w:cstheme="minorHAnsi"/>
                <w:sz w:val="6"/>
                <w:szCs w:val="6"/>
                <w:rPrChange w:id="14390" w:author="ianfellows@hsbc.com" w:date="2020-04-29T14:47:00Z">
                  <w:rPr>
                    <w:ins w:id="14391" w:author="ianfellows@hsbc.com" w:date="2020-04-29T14:43:00Z"/>
                    <w:rFonts w:ascii="Univers Next for HSBC Light" w:hAnsi="Univers Next for HSBC Light"/>
                    <w:sz w:val="6"/>
                    <w:szCs w:val="6"/>
                  </w:rPr>
                </w:rPrChange>
              </w:rPr>
            </w:pPr>
          </w:p>
        </w:tc>
        <w:tc>
          <w:tcPr>
            <w:tcW w:w="180" w:type="dxa"/>
            <w:shd w:val="clear" w:color="auto" w:fill="F5F5F5"/>
            <w:vAlign w:val="center"/>
          </w:tcPr>
          <w:p w14:paraId="574C014E" w14:textId="77777777" w:rsidR="00DB576B" w:rsidRPr="00DB576B" w:rsidRDefault="00DB576B" w:rsidP="00836D7E">
            <w:pPr>
              <w:tabs>
                <w:tab w:val="left" w:pos="720"/>
                <w:tab w:val="left" w:pos="1440"/>
                <w:tab w:val="left" w:pos="3310"/>
              </w:tabs>
              <w:jc w:val="center"/>
              <w:rPr>
                <w:ins w:id="14392" w:author="ianfellows@hsbc.com" w:date="2020-04-29T14:43:00Z"/>
                <w:rFonts w:cstheme="minorHAnsi"/>
                <w:sz w:val="6"/>
                <w:szCs w:val="6"/>
                <w:rPrChange w:id="14393" w:author="ianfellows@hsbc.com" w:date="2020-04-29T14:47:00Z">
                  <w:rPr>
                    <w:ins w:id="14394"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19DB04D9" w14:textId="77777777" w:rsidR="00DB576B" w:rsidRPr="00DB576B" w:rsidRDefault="00DB576B" w:rsidP="00836D7E">
            <w:pPr>
              <w:tabs>
                <w:tab w:val="left" w:pos="720"/>
                <w:tab w:val="left" w:pos="1440"/>
                <w:tab w:val="left" w:pos="3310"/>
              </w:tabs>
              <w:jc w:val="center"/>
              <w:rPr>
                <w:ins w:id="14395" w:author="ianfellows@hsbc.com" w:date="2020-04-29T14:43:00Z"/>
                <w:rFonts w:cstheme="minorHAnsi"/>
                <w:sz w:val="6"/>
                <w:szCs w:val="6"/>
                <w:rPrChange w:id="14396" w:author="ianfellows@hsbc.com" w:date="2020-04-29T14:47:00Z">
                  <w:rPr>
                    <w:ins w:id="14397"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0255C7CF" w14:textId="77777777" w:rsidR="00DB576B" w:rsidRPr="00DB576B" w:rsidRDefault="00DB576B" w:rsidP="00836D7E">
            <w:pPr>
              <w:tabs>
                <w:tab w:val="left" w:pos="720"/>
                <w:tab w:val="left" w:pos="1440"/>
                <w:tab w:val="left" w:pos="3310"/>
              </w:tabs>
              <w:jc w:val="center"/>
              <w:rPr>
                <w:ins w:id="14398" w:author="ianfellows@hsbc.com" w:date="2020-04-29T14:43:00Z"/>
                <w:rFonts w:cstheme="minorHAnsi"/>
                <w:sz w:val="6"/>
                <w:szCs w:val="6"/>
                <w:rPrChange w:id="14399" w:author="ianfellows@hsbc.com" w:date="2020-04-29T14:47:00Z">
                  <w:rPr>
                    <w:ins w:id="14400"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2FDF14E9" w14:textId="77777777" w:rsidR="00DB576B" w:rsidRPr="00DB576B" w:rsidRDefault="00DB576B" w:rsidP="00836D7E">
            <w:pPr>
              <w:tabs>
                <w:tab w:val="left" w:pos="720"/>
                <w:tab w:val="left" w:pos="1440"/>
                <w:tab w:val="left" w:pos="3310"/>
              </w:tabs>
              <w:jc w:val="center"/>
              <w:rPr>
                <w:ins w:id="14401" w:author="ianfellows@hsbc.com" w:date="2020-04-29T14:43:00Z"/>
                <w:rFonts w:cstheme="minorHAnsi"/>
                <w:sz w:val="6"/>
                <w:szCs w:val="6"/>
                <w:rPrChange w:id="14402" w:author="ianfellows@hsbc.com" w:date="2020-04-29T14:47:00Z">
                  <w:rPr>
                    <w:ins w:id="14403"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1C31F7C8" w14:textId="77777777" w:rsidR="00DB576B" w:rsidRPr="00DB576B" w:rsidRDefault="00DB576B" w:rsidP="00836D7E">
            <w:pPr>
              <w:tabs>
                <w:tab w:val="left" w:pos="720"/>
                <w:tab w:val="left" w:pos="1440"/>
                <w:tab w:val="left" w:pos="3310"/>
              </w:tabs>
              <w:jc w:val="center"/>
              <w:rPr>
                <w:ins w:id="14404" w:author="ianfellows@hsbc.com" w:date="2020-04-29T14:43:00Z"/>
                <w:rFonts w:cstheme="minorHAnsi"/>
                <w:sz w:val="6"/>
                <w:szCs w:val="6"/>
                <w:rPrChange w:id="14405" w:author="ianfellows@hsbc.com" w:date="2020-04-29T14:47:00Z">
                  <w:rPr>
                    <w:ins w:id="14406"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43FB6290" w14:textId="77777777" w:rsidR="00DB576B" w:rsidRPr="00DB576B" w:rsidRDefault="00DB576B" w:rsidP="00836D7E">
            <w:pPr>
              <w:tabs>
                <w:tab w:val="left" w:pos="720"/>
                <w:tab w:val="left" w:pos="1440"/>
                <w:tab w:val="left" w:pos="3310"/>
              </w:tabs>
              <w:jc w:val="center"/>
              <w:rPr>
                <w:ins w:id="14407" w:author="ianfellows@hsbc.com" w:date="2020-04-29T14:43:00Z"/>
                <w:rFonts w:cstheme="minorHAnsi"/>
                <w:sz w:val="6"/>
                <w:szCs w:val="6"/>
                <w:rPrChange w:id="14408" w:author="ianfellows@hsbc.com" w:date="2020-04-29T14:47:00Z">
                  <w:rPr>
                    <w:ins w:id="14409" w:author="ianfellows@hsbc.com" w:date="2020-04-29T14:43:00Z"/>
                    <w:rFonts w:ascii="Univers Next for HSBC Light" w:hAnsi="Univers Next for HSBC Light"/>
                    <w:sz w:val="6"/>
                    <w:szCs w:val="6"/>
                  </w:rPr>
                </w:rPrChange>
              </w:rPr>
            </w:pPr>
          </w:p>
        </w:tc>
        <w:tc>
          <w:tcPr>
            <w:tcW w:w="180" w:type="dxa"/>
            <w:gridSpan w:val="2"/>
            <w:shd w:val="clear" w:color="auto" w:fill="F5F5F5"/>
            <w:vAlign w:val="center"/>
          </w:tcPr>
          <w:p w14:paraId="1E00FCEA" w14:textId="77777777" w:rsidR="00DB576B" w:rsidRPr="00DB576B" w:rsidRDefault="00DB576B" w:rsidP="00836D7E">
            <w:pPr>
              <w:tabs>
                <w:tab w:val="left" w:pos="720"/>
                <w:tab w:val="left" w:pos="1440"/>
                <w:tab w:val="left" w:pos="3310"/>
              </w:tabs>
              <w:jc w:val="center"/>
              <w:rPr>
                <w:ins w:id="14410" w:author="ianfellows@hsbc.com" w:date="2020-04-29T14:43:00Z"/>
                <w:rFonts w:cstheme="minorHAnsi"/>
                <w:sz w:val="6"/>
                <w:szCs w:val="6"/>
                <w:rPrChange w:id="14411" w:author="ianfellows@hsbc.com" w:date="2020-04-29T14:47:00Z">
                  <w:rPr>
                    <w:ins w:id="14412" w:author="ianfellows@hsbc.com" w:date="2020-04-29T14:43:00Z"/>
                    <w:rFonts w:ascii="Univers Next for HSBC Light" w:hAnsi="Univers Next for HSBC Light"/>
                    <w:sz w:val="6"/>
                    <w:szCs w:val="6"/>
                  </w:rPr>
                </w:rPrChange>
              </w:rPr>
            </w:pPr>
          </w:p>
        </w:tc>
        <w:tc>
          <w:tcPr>
            <w:tcW w:w="387" w:type="dxa"/>
            <w:gridSpan w:val="2"/>
            <w:shd w:val="clear" w:color="auto" w:fill="F5F5F5"/>
            <w:vAlign w:val="center"/>
          </w:tcPr>
          <w:p w14:paraId="26F3653E" w14:textId="77777777" w:rsidR="00DB576B" w:rsidRPr="00DB576B" w:rsidRDefault="00DB576B" w:rsidP="00836D7E">
            <w:pPr>
              <w:tabs>
                <w:tab w:val="left" w:pos="720"/>
                <w:tab w:val="left" w:pos="1440"/>
                <w:tab w:val="left" w:pos="3310"/>
              </w:tabs>
              <w:jc w:val="center"/>
              <w:rPr>
                <w:ins w:id="14413" w:author="ianfellows@hsbc.com" w:date="2020-04-29T14:43:00Z"/>
                <w:rFonts w:cstheme="minorHAnsi"/>
                <w:sz w:val="6"/>
                <w:szCs w:val="6"/>
                <w:rPrChange w:id="14414" w:author="ianfellows@hsbc.com" w:date="2020-04-29T14:47:00Z">
                  <w:rPr>
                    <w:ins w:id="14415" w:author="ianfellows@hsbc.com" w:date="2020-04-29T14:43:00Z"/>
                    <w:rFonts w:ascii="Univers Next for HSBC Light" w:hAnsi="Univers Next for HSBC Light"/>
                    <w:sz w:val="6"/>
                    <w:szCs w:val="6"/>
                  </w:rPr>
                </w:rPrChange>
              </w:rPr>
            </w:pPr>
          </w:p>
        </w:tc>
        <w:tc>
          <w:tcPr>
            <w:tcW w:w="283" w:type="dxa"/>
            <w:gridSpan w:val="2"/>
            <w:shd w:val="clear" w:color="auto" w:fill="F5F5F5"/>
            <w:vAlign w:val="center"/>
          </w:tcPr>
          <w:p w14:paraId="627FB2E5" w14:textId="77777777" w:rsidR="00DB576B" w:rsidRPr="00DB576B" w:rsidRDefault="00DB576B" w:rsidP="00836D7E">
            <w:pPr>
              <w:tabs>
                <w:tab w:val="left" w:pos="720"/>
                <w:tab w:val="left" w:pos="1440"/>
                <w:tab w:val="left" w:pos="3310"/>
              </w:tabs>
              <w:jc w:val="center"/>
              <w:rPr>
                <w:ins w:id="14416" w:author="ianfellows@hsbc.com" w:date="2020-04-29T14:43:00Z"/>
                <w:rFonts w:cstheme="minorHAnsi"/>
                <w:sz w:val="6"/>
                <w:szCs w:val="6"/>
                <w:rPrChange w:id="14417" w:author="ianfellows@hsbc.com" w:date="2020-04-29T14:47:00Z">
                  <w:rPr>
                    <w:ins w:id="14418" w:author="ianfellows@hsbc.com" w:date="2020-04-29T14:43:00Z"/>
                    <w:rFonts w:ascii="Univers Next for HSBC Light" w:hAnsi="Univers Next for HSBC Light"/>
                    <w:sz w:val="6"/>
                    <w:szCs w:val="6"/>
                  </w:rPr>
                </w:rPrChange>
              </w:rPr>
            </w:pPr>
          </w:p>
        </w:tc>
      </w:tr>
    </w:tbl>
    <w:p w14:paraId="11BF2287" w14:textId="03487523" w:rsidR="00DB576B" w:rsidRPr="00F4043B" w:rsidRDefault="00DB576B">
      <w:pPr>
        <w:spacing w:after="0" w:line="276" w:lineRule="auto"/>
        <w:rPr>
          <w:ins w:id="14419" w:author="ianfellows@hsbc.com" w:date="2020-04-29T14:43:00Z"/>
          <w:rFonts w:cstheme="minorHAnsi"/>
        </w:rPr>
        <w:pPrChange w:id="14420" w:author="ianfellows@hsbc.com" w:date="2020-04-27T11:20:00Z">
          <w:pPr>
            <w:tabs>
              <w:tab w:val="center" w:pos="4513"/>
              <w:tab w:val="left" w:pos="4960"/>
            </w:tabs>
          </w:pPr>
        </w:pPrChange>
      </w:pPr>
    </w:p>
    <w:p w14:paraId="0DC26D0D" w14:textId="77777777" w:rsidR="00DB576B" w:rsidRPr="00DB576B" w:rsidRDefault="00DB576B">
      <w:pPr>
        <w:spacing w:after="0" w:line="276" w:lineRule="auto"/>
        <w:rPr>
          <w:rFonts w:cstheme="minorHAnsi"/>
          <w:rPrChange w:id="14421" w:author="ianfellows@hsbc.com" w:date="2020-04-29T14:47:00Z">
            <w:rPr/>
          </w:rPrChange>
        </w:rPr>
        <w:pPrChange w:id="14422" w:author="ianfellows@hsbc.com" w:date="2020-04-27T11:20:00Z">
          <w:pPr>
            <w:tabs>
              <w:tab w:val="center" w:pos="4513"/>
              <w:tab w:val="left" w:pos="4960"/>
            </w:tabs>
          </w:pPr>
        </w:pPrChange>
      </w:pPr>
    </w:p>
    <w:sectPr w:rsidR="00DB576B" w:rsidRPr="00DB576B" w:rsidSect="002E28B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1" w:author="ianfellows@hsbc.com" w:date="2020-04-27T11:03:00Z" w:initials="i">
    <w:p w14:paraId="1456A3D4" w14:textId="71F7A682" w:rsidR="002E032A" w:rsidRPr="00304AA3" w:rsidRDefault="002E032A" w:rsidP="00A61300">
      <w:pPr>
        <w:pStyle w:val="CommentText"/>
      </w:pPr>
      <w:r>
        <w:rPr>
          <w:rStyle w:val="CommentReference"/>
        </w:rPr>
        <w:annotationRef/>
      </w:r>
      <w:r w:rsidRPr="00304AA3">
        <w:t>When closing your full business relationship all accounts, services and linked products held under that business name will be closed</w:t>
      </w:r>
      <w:r w:rsidRPr="00304AA3">
        <w:rPr>
          <w:rFonts w:cstheme="minorHAnsi"/>
        </w:rPr>
        <w:t xml:space="preserve">.    If you wish to close specific accounts, please </w:t>
      </w:r>
      <w:r>
        <w:rPr>
          <w:rFonts w:cstheme="minorHAnsi"/>
        </w:rPr>
        <w:t>input these details in section 3</w:t>
      </w:r>
      <w:r w:rsidRPr="00304AA3">
        <w:rPr>
          <w:rFonts w:cstheme="minorHAnsi"/>
        </w:rPr>
        <w:t>.</w:t>
      </w:r>
    </w:p>
    <w:p w14:paraId="5AD7C944" w14:textId="77777777" w:rsidR="002E032A" w:rsidRPr="00304AA3" w:rsidRDefault="002E032A" w:rsidP="00A61300">
      <w:pPr>
        <w:pStyle w:val="CommentText"/>
      </w:pPr>
    </w:p>
    <w:p w14:paraId="235119F6" w14:textId="450D50A8" w:rsidR="002E032A" w:rsidRPr="00304AA3" w:rsidRDefault="002E032A" w:rsidP="00A61300">
      <w:pPr>
        <w:pStyle w:val="CommentText"/>
      </w:pPr>
      <w:r w:rsidRPr="00304AA3">
        <w:t xml:space="preserve">If you have a loan or fixed </w:t>
      </w:r>
      <w:r>
        <w:t>term</w:t>
      </w:r>
      <w:r w:rsidRPr="00304AA3">
        <w:t xml:space="preserve"> saving product, you should contact your Relationship Manager or Business Telephone Banking (</w:t>
      </w:r>
      <w:r w:rsidRPr="00304AA3">
        <w:rPr>
          <w:rStyle w:val="contact-detailsnumber6"/>
          <w:rFonts w:asciiTheme="minorHAnsi" w:hAnsiTheme="minorHAnsi" w:cstheme="minorHAnsi"/>
          <w:sz w:val="20"/>
          <w:szCs w:val="20"/>
        </w:rPr>
        <w:t>03457 60 60 60</w:t>
      </w:r>
      <w:r w:rsidRPr="00304AA3">
        <w:t xml:space="preserve">) to discuss early repayment options. </w:t>
      </w:r>
    </w:p>
    <w:p w14:paraId="795DA730" w14:textId="77777777" w:rsidR="002E032A" w:rsidRDefault="002E032A" w:rsidP="00A61300">
      <w:pPr>
        <w:pStyle w:val="CommentText"/>
      </w:pPr>
    </w:p>
    <w:p w14:paraId="18E3DED1" w14:textId="77777777" w:rsidR="002E032A" w:rsidRDefault="002E032A" w:rsidP="00A61300">
      <w:pPr>
        <w:pStyle w:val="CommentText"/>
      </w:pPr>
    </w:p>
  </w:comment>
  <w:comment w:id="282" w:author="ianfellows@hsbc.com" w:date="2020-04-27T11:03:00Z" w:initials="i">
    <w:p w14:paraId="60DF46DC" w14:textId="67D53F0D" w:rsidR="002E032A" w:rsidRPr="00304AA3" w:rsidRDefault="002E032A">
      <w:pPr>
        <w:pStyle w:val="CommentText"/>
      </w:pPr>
      <w:r>
        <w:rPr>
          <w:rStyle w:val="CommentReference"/>
        </w:rPr>
        <w:annotationRef/>
      </w:r>
      <w:r w:rsidRPr="00304AA3">
        <w:t>When closing your full business relationship all accounts, services and linked products held under that business name will be closed</w:t>
      </w:r>
      <w:r w:rsidRPr="00304AA3">
        <w:rPr>
          <w:rFonts w:cstheme="minorHAnsi"/>
        </w:rPr>
        <w:t>.    If you wish to close specific accounts, please input these details in section 1.</w:t>
      </w:r>
    </w:p>
    <w:p w14:paraId="79E74FCA" w14:textId="343CDF07" w:rsidR="002E032A" w:rsidRPr="00304AA3" w:rsidRDefault="002E032A">
      <w:pPr>
        <w:pStyle w:val="CommentText"/>
      </w:pPr>
    </w:p>
    <w:p w14:paraId="1A79F4BB" w14:textId="2D596130" w:rsidR="002E032A" w:rsidRPr="00304AA3" w:rsidRDefault="002E032A" w:rsidP="007637E5">
      <w:pPr>
        <w:pStyle w:val="CommentText"/>
      </w:pPr>
      <w:r w:rsidRPr="00304AA3">
        <w:t>If you have a loan or fixed rate saving product, you should contact your Relationship Manager or Business Telephone Banking (</w:t>
      </w:r>
      <w:r w:rsidRPr="00304AA3">
        <w:rPr>
          <w:rStyle w:val="contact-detailsnumber6"/>
          <w:rFonts w:asciiTheme="minorHAnsi" w:hAnsiTheme="minorHAnsi" w:cstheme="minorHAnsi"/>
          <w:sz w:val="20"/>
          <w:szCs w:val="20"/>
        </w:rPr>
        <w:t>03457 60 60 60</w:t>
      </w:r>
      <w:r w:rsidRPr="00304AA3">
        <w:t xml:space="preserve">) to discuss early repayment options. </w:t>
      </w:r>
    </w:p>
    <w:p w14:paraId="58F22C2D" w14:textId="502377AF" w:rsidR="002E032A" w:rsidRDefault="002E032A" w:rsidP="007637E5">
      <w:pPr>
        <w:pStyle w:val="CommentText"/>
      </w:pPr>
    </w:p>
    <w:p w14:paraId="7BB3505C" w14:textId="6ADE9629" w:rsidR="002E032A" w:rsidRDefault="002E032A" w:rsidP="007637E5">
      <w:pPr>
        <w:pStyle w:val="CommentText"/>
      </w:pPr>
    </w:p>
  </w:comment>
  <w:comment w:id="283" w:author="michael.john.lee@hsbc.com" w:date="2020-04-27T17:40:00Z" w:initials="m">
    <w:p w14:paraId="10E48BED" w14:textId="77777777" w:rsidR="002E032A" w:rsidRDefault="002E032A">
      <w:pPr>
        <w:pStyle w:val="CommentText"/>
      </w:pPr>
      <w:r>
        <w:rPr>
          <w:rStyle w:val="CommentReference"/>
        </w:rPr>
        <w:annotationRef/>
      </w:r>
      <w:r>
        <w:t>do we need to call out:</w:t>
      </w:r>
    </w:p>
    <w:p w14:paraId="76C38932" w14:textId="315BB0E7" w:rsidR="002E032A" w:rsidRDefault="002E032A" w:rsidP="009460FB">
      <w:pPr>
        <w:pStyle w:val="CommentText"/>
        <w:numPr>
          <w:ilvl w:val="0"/>
          <w:numId w:val="1"/>
        </w:numPr>
      </w:pPr>
      <w:r>
        <w:t>you cannot close od accounts – this I referred to in section 2 but should also be flagged up front.</w:t>
      </w:r>
    </w:p>
    <w:p w14:paraId="7EE1F438" w14:textId="2EC51921" w:rsidR="002E032A" w:rsidRDefault="002E032A" w:rsidP="009460FB">
      <w:pPr>
        <w:pStyle w:val="CommentText"/>
        <w:numPr>
          <w:ilvl w:val="0"/>
          <w:numId w:val="1"/>
        </w:numPr>
      </w:pPr>
      <w:r>
        <w:t>you shouldn’t use this form if you are a switcher</w:t>
      </w:r>
    </w:p>
  </w:comment>
  <w:comment w:id="349" w:author="ianfellows@hsbc.com" w:date="2020-04-20T12:29:00Z" w:initials="i">
    <w:p w14:paraId="0B2C463D" w14:textId="0DB6E341" w:rsidR="002E032A" w:rsidRDefault="002E032A" w:rsidP="006E5E2B">
      <w:pPr>
        <w:pStyle w:val="CommentText"/>
        <w:rPr>
          <w:rFonts w:asciiTheme="majorHAnsi" w:hAnsiTheme="majorHAnsi" w:cstheme="majorHAnsi"/>
          <w:sz w:val="16"/>
          <w:szCs w:val="16"/>
        </w:rPr>
      </w:pPr>
      <w:r>
        <w:rPr>
          <w:rStyle w:val="CommentReference"/>
        </w:rPr>
        <w:annotationRef/>
      </w:r>
      <w:r w:rsidRPr="008A4873">
        <w:rPr>
          <w:rFonts w:asciiTheme="majorHAnsi" w:hAnsiTheme="majorHAnsi" w:cstheme="majorHAnsi"/>
          <w:sz w:val="16"/>
          <w:szCs w:val="16"/>
        </w:rPr>
        <w:t>Provide the details of the account</w:t>
      </w:r>
      <w:r>
        <w:rPr>
          <w:rFonts w:asciiTheme="majorHAnsi" w:hAnsiTheme="majorHAnsi" w:cstheme="majorHAnsi"/>
          <w:sz w:val="16"/>
          <w:szCs w:val="16"/>
        </w:rPr>
        <w:t xml:space="preserve">s </w:t>
      </w:r>
      <w:r w:rsidRPr="008A4873">
        <w:rPr>
          <w:rFonts w:asciiTheme="majorHAnsi" w:hAnsiTheme="majorHAnsi" w:cstheme="majorHAnsi"/>
          <w:sz w:val="16"/>
          <w:szCs w:val="16"/>
        </w:rPr>
        <w:t xml:space="preserve">you wish to close.  </w:t>
      </w:r>
      <w:r>
        <w:rPr>
          <w:rFonts w:asciiTheme="majorHAnsi" w:hAnsiTheme="majorHAnsi" w:cstheme="majorHAnsi"/>
          <w:sz w:val="16"/>
          <w:szCs w:val="16"/>
        </w:rPr>
        <w:t>A</w:t>
      </w:r>
      <w:r w:rsidRPr="008A4873">
        <w:rPr>
          <w:rFonts w:asciiTheme="majorHAnsi" w:hAnsiTheme="majorHAnsi" w:cstheme="majorHAnsi"/>
          <w:sz w:val="16"/>
          <w:szCs w:val="16"/>
        </w:rPr>
        <w:t xml:space="preserve">ny products, services and additional accounts held in this business name and not listed, will remain open with HSBC.  </w:t>
      </w:r>
    </w:p>
    <w:p w14:paraId="3C38E2D8" w14:textId="7471F12F" w:rsidR="002E032A" w:rsidRDefault="002E032A" w:rsidP="006E5E2B">
      <w:pPr>
        <w:pStyle w:val="CommentText"/>
        <w:rPr>
          <w:rFonts w:asciiTheme="majorHAnsi" w:hAnsiTheme="majorHAnsi" w:cstheme="majorHAnsi"/>
          <w:sz w:val="16"/>
          <w:szCs w:val="16"/>
        </w:rPr>
      </w:pPr>
    </w:p>
    <w:p w14:paraId="316DEC80" w14:textId="70B9A1A2" w:rsidR="002E032A" w:rsidRDefault="002E032A" w:rsidP="006E5E2B">
      <w:pPr>
        <w:pStyle w:val="CommentText"/>
        <w:rPr>
          <w:rFonts w:asciiTheme="majorHAnsi" w:hAnsiTheme="majorHAnsi" w:cstheme="majorHAnsi"/>
          <w:sz w:val="16"/>
          <w:szCs w:val="16"/>
        </w:rPr>
      </w:pPr>
      <w:r>
        <w:rPr>
          <w:rFonts w:asciiTheme="majorHAnsi" w:hAnsiTheme="majorHAnsi" w:cstheme="majorHAnsi"/>
          <w:sz w:val="16"/>
          <w:szCs w:val="16"/>
        </w:rPr>
        <w:t>If you are looking to close more than 4 individual accounts with us, please instruct these on a separate instruction.</w:t>
      </w:r>
    </w:p>
    <w:p w14:paraId="1C7AC6FB" w14:textId="77777777" w:rsidR="002E032A" w:rsidRDefault="002E032A" w:rsidP="006E5E2B">
      <w:pPr>
        <w:pStyle w:val="CommentText"/>
        <w:rPr>
          <w:rFonts w:asciiTheme="majorHAnsi" w:hAnsiTheme="majorHAnsi" w:cstheme="majorHAnsi"/>
          <w:sz w:val="16"/>
          <w:szCs w:val="16"/>
        </w:rPr>
      </w:pPr>
    </w:p>
    <w:p w14:paraId="3B7DCF59" w14:textId="62741C14" w:rsidR="002E032A" w:rsidRPr="002F02D0" w:rsidRDefault="002E032A" w:rsidP="006E5E2B">
      <w:pPr>
        <w:pStyle w:val="CommentText"/>
        <w:rPr>
          <w:rFonts w:ascii="Calibri" w:hAnsi="Calibri" w:cs="Calibri"/>
          <w:sz w:val="16"/>
          <w:szCs w:val="16"/>
        </w:rPr>
      </w:pPr>
      <w:r w:rsidRPr="002F02D0">
        <w:rPr>
          <w:rFonts w:ascii="Calibri" w:eastAsia="Times New Roman" w:hAnsi="Calibri" w:cs="Calibri"/>
          <w:sz w:val="16"/>
          <w:szCs w:val="24"/>
          <w:lang w:eastAsia="en-GB"/>
        </w:rPr>
        <w:t>All cards and cheque books will be cancelled on receipt of your closure request. Please allow enough time for any pending</w:t>
      </w:r>
      <w:r>
        <w:rPr>
          <w:rFonts w:ascii="Calibri" w:eastAsia="Times New Roman" w:hAnsi="Calibri" w:cs="Calibri"/>
          <w:sz w:val="16"/>
          <w:szCs w:val="24"/>
          <w:lang w:eastAsia="en-GB"/>
        </w:rPr>
        <w:t xml:space="preserve"> </w:t>
      </w:r>
      <w:r w:rsidRPr="002F02D0">
        <w:rPr>
          <w:rFonts w:ascii="Calibri" w:eastAsia="Times New Roman" w:hAnsi="Calibri" w:cs="Calibri"/>
          <w:sz w:val="16"/>
          <w:szCs w:val="24"/>
          <w:lang w:eastAsia="en-GB"/>
        </w:rPr>
        <w:t>cheques or card transactions to be processed as these may not be honoured after your account is closed.</w:t>
      </w:r>
    </w:p>
  </w:comment>
  <w:comment w:id="1269" w:author="ianfellows@hsbc.com" w:date="2020-04-20T12:30:00Z" w:initials="i">
    <w:p w14:paraId="1332A2A8" w14:textId="131A776A" w:rsidR="002E032A" w:rsidRDefault="002E032A">
      <w:pPr>
        <w:pStyle w:val="CommentText"/>
      </w:pPr>
      <w:r>
        <w:rPr>
          <w:rStyle w:val="CommentReference"/>
        </w:rPr>
        <w:annotationRef/>
      </w:r>
      <w:r>
        <w:t>You can reduce the time taken to close an account by clearing any outstanding debit balances on your commercial cards, before submitting this closure instruction.</w:t>
      </w:r>
    </w:p>
    <w:p w14:paraId="7963D1A8" w14:textId="77777777" w:rsidR="002E032A" w:rsidRDefault="002E032A">
      <w:pPr>
        <w:pStyle w:val="CommentText"/>
      </w:pPr>
    </w:p>
  </w:comment>
  <w:comment w:id="1270" w:author="michael.john.lee@hsbc.com" w:date="2020-04-27T17:43:00Z" w:initials="m">
    <w:p w14:paraId="2D4DE2D6" w14:textId="0FAF1711" w:rsidR="002E032A" w:rsidRDefault="002E032A">
      <w:pPr>
        <w:pStyle w:val="CommentText"/>
      </w:pPr>
      <w:r>
        <w:rPr>
          <w:rStyle w:val="CommentReference"/>
        </w:rPr>
        <w:annotationRef/>
      </w:r>
      <w:r>
        <w:t>why is this on an account closure form – this should be handled through card services unless its the closure of the whole</w:t>
      </w:r>
    </w:p>
  </w:comment>
  <w:comment w:id="3534" w:author="ianfellows@hsbc.com" w:date="2020-04-20T12:31:00Z" w:initials="i">
    <w:p w14:paraId="73B1E991" w14:textId="77777777" w:rsidR="002E032A" w:rsidRPr="00DE47C0" w:rsidRDefault="002E032A" w:rsidP="006E5E2B">
      <w:pPr>
        <w:pStyle w:val="CommentText"/>
      </w:pPr>
      <w:r>
        <w:rPr>
          <w:rStyle w:val="CommentReference"/>
        </w:rPr>
        <w:annotationRef/>
      </w:r>
      <w:r w:rsidRPr="00DE47C0">
        <w:t xml:space="preserve">You won’t have to pay any charges to close your account but you'll have to pay any charges due for using the account before it’s closed. </w:t>
      </w:r>
    </w:p>
    <w:p w14:paraId="78B6E17F" w14:textId="77777777" w:rsidR="002E032A" w:rsidRPr="00DE47C0" w:rsidRDefault="002E032A" w:rsidP="006E5E2B">
      <w:pPr>
        <w:pStyle w:val="CommentText"/>
      </w:pPr>
    </w:p>
    <w:p w14:paraId="781EC16F" w14:textId="2987A6AA" w:rsidR="002E032A" w:rsidRDefault="002E032A" w:rsidP="006E5E2B">
      <w:pPr>
        <w:pStyle w:val="CommentText"/>
      </w:pPr>
      <w:r w:rsidRPr="00DE47C0">
        <w:t>If the account, you wish to close is used to pay fees or charges for other HSBC products or services then</w:t>
      </w:r>
      <w:r w:rsidRPr="00DE47C0">
        <w:cr/>
        <w:t>an alternative HSBC account will need to be provided. If you do not hold an alternative HSBC account,</w:t>
      </w:r>
      <w:r>
        <w:t xml:space="preserve"> then we will not close the </w:t>
      </w:r>
      <w:r w:rsidRPr="00DE47C0">
        <w:t>account until the final invoice has been taken.  This</w:t>
      </w:r>
      <w:r>
        <w:t xml:space="preserve"> may take longer than five days.</w:t>
      </w:r>
    </w:p>
    <w:p w14:paraId="54118905" w14:textId="093D168E" w:rsidR="002E032A" w:rsidRDefault="002E032A" w:rsidP="006E5E2B">
      <w:pPr>
        <w:pStyle w:val="CommentText"/>
      </w:pPr>
    </w:p>
    <w:p w14:paraId="0796F685" w14:textId="7176C28F" w:rsidR="002E032A" w:rsidRDefault="002E032A" w:rsidP="006E5E2B">
      <w:pPr>
        <w:pStyle w:val="CommentText"/>
      </w:pPr>
      <w:r>
        <w:t>We advise that you don’t submit this form, until all transactions that you require to pass through your accounts, have taken place.  This will prevent them being rejected.  This includes cheques that you have recently written</w:t>
      </w:r>
    </w:p>
    <w:p w14:paraId="19F26D7B" w14:textId="77777777" w:rsidR="002E032A" w:rsidRPr="008A4873" w:rsidRDefault="002E032A" w:rsidP="006E5E2B">
      <w:pPr>
        <w:pStyle w:val="CommentText"/>
      </w:pPr>
    </w:p>
    <w:p w14:paraId="49C5F31B" w14:textId="788F8344" w:rsidR="002E032A" w:rsidRDefault="002E032A" w:rsidP="006E5E2B">
      <w:pPr>
        <w:pStyle w:val="CommentText"/>
      </w:pPr>
      <w:r w:rsidRPr="008A4873">
        <w:rPr>
          <w:rStyle w:val="CommentReference"/>
        </w:rPr>
        <w:annotationRef/>
      </w:r>
    </w:p>
  </w:comment>
  <w:comment w:id="3755" w:author="ianfellows@hsbc.com" w:date="2020-04-20T12:31:00Z" w:initials="i">
    <w:p w14:paraId="5411CAF5" w14:textId="21E3B5CE" w:rsidR="002E032A" w:rsidRPr="008A4873" w:rsidRDefault="002E032A" w:rsidP="006E5E2B">
      <w:pPr>
        <w:tabs>
          <w:tab w:val="left" w:pos="720"/>
          <w:tab w:val="left" w:pos="1440"/>
        </w:tabs>
        <w:rPr>
          <w:rFonts w:asciiTheme="majorHAnsi" w:hAnsiTheme="majorHAnsi" w:cstheme="majorHAnsi"/>
          <w:sz w:val="16"/>
          <w:szCs w:val="16"/>
        </w:rPr>
      </w:pPr>
      <w:r>
        <w:rPr>
          <w:rStyle w:val="CommentReference"/>
        </w:rPr>
        <w:annotationRef/>
      </w:r>
      <w:r w:rsidRPr="008A4873">
        <w:rPr>
          <w:rStyle w:val="CommentReference"/>
        </w:rPr>
        <w:annotationRef/>
      </w:r>
      <w:r w:rsidRPr="008A4873">
        <w:rPr>
          <w:rFonts w:asciiTheme="majorHAnsi" w:hAnsiTheme="majorHAnsi" w:cstheme="majorHAnsi"/>
          <w:sz w:val="16"/>
          <w:szCs w:val="16"/>
        </w:rPr>
        <w:t xml:space="preserve">If you </w:t>
      </w:r>
      <w:r>
        <w:rPr>
          <w:rFonts w:asciiTheme="majorHAnsi" w:hAnsiTheme="majorHAnsi" w:cstheme="majorHAnsi"/>
          <w:sz w:val="16"/>
          <w:szCs w:val="16"/>
        </w:rPr>
        <w:t>cancel any direct debits or standing orders,</w:t>
      </w:r>
      <w:r w:rsidRPr="008A4873">
        <w:rPr>
          <w:rFonts w:asciiTheme="majorHAnsi" w:hAnsiTheme="majorHAnsi" w:cstheme="majorHAnsi"/>
          <w:sz w:val="16"/>
          <w:szCs w:val="16"/>
        </w:rPr>
        <w:t xml:space="preserve"> you will need to inform the beneficiary that th</w:t>
      </w:r>
      <w:r>
        <w:rPr>
          <w:rFonts w:asciiTheme="majorHAnsi" w:hAnsiTheme="majorHAnsi" w:cstheme="majorHAnsi"/>
          <w:sz w:val="16"/>
          <w:szCs w:val="16"/>
        </w:rPr>
        <w:t xml:space="preserve">e mandate has been cancelled. </w:t>
      </w:r>
      <w:r w:rsidRPr="008A4873">
        <w:rPr>
          <w:rFonts w:asciiTheme="majorHAnsi" w:hAnsiTheme="majorHAnsi" w:cstheme="majorHAnsi"/>
          <w:sz w:val="16"/>
          <w:szCs w:val="16"/>
        </w:rPr>
        <w:t xml:space="preserve"> </w:t>
      </w:r>
    </w:p>
    <w:p w14:paraId="49A40832" w14:textId="77777777" w:rsidR="002E032A" w:rsidRPr="008A4873" w:rsidRDefault="002E032A" w:rsidP="006E5E2B">
      <w:pPr>
        <w:tabs>
          <w:tab w:val="left" w:pos="720"/>
          <w:tab w:val="left" w:pos="1440"/>
        </w:tabs>
        <w:rPr>
          <w:rFonts w:asciiTheme="majorHAnsi" w:hAnsiTheme="majorHAnsi" w:cstheme="majorHAnsi"/>
          <w:sz w:val="16"/>
          <w:szCs w:val="16"/>
        </w:rPr>
      </w:pPr>
    </w:p>
    <w:p w14:paraId="34DB5549" w14:textId="6545ED24" w:rsidR="002E032A" w:rsidRPr="008A4873" w:rsidRDefault="002E032A" w:rsidP="006E5E2B">
      <w:pPr>
        <w:tabs>
          <w:tab w:val="left" w:pos="720"/>
          <w:tab w:val="left" w:pos="1440"/>
        </w:tabs>
        <w:rPr>
          <w:rFonts w:asciiTheme="majorHAnsi" w:hAnsiTheme="majorHAnsi" w:cstheme="majorHAnsi"/>
          <w:sz w:val="16"/>
          <w:szCs w:val="16"/>
        </w:rPr>
      </w:pPr>
      <w:r>
        <w:rPr>
          <w:rFonts w:asciiTheme="majorHAnsi" w:hAnsiTheme="majorHAnsi" w:cstheme="majorHAnsi"/>
          <w:sz w:val="16"/>
          <w:szCs w:val="16"/>
        </w:rPr>
        <w:t>Y</w:t>
      </w:r>
      <w:r w:rsidRPr="008A4873">
        <w:rPr>
          <w:rFonts w:asciiTheme="majorHAnsi" w:hAnsiTheme="majorHAnsi" w:cstheme="majorHAnsi"/>
          <w:sz w:val="16"/>
          <w:szCs w:val="16"/>
        </w:rPr>
        <w:t>ou can only transfer standing orders and direct debits to another HSBC account.  If you want these to be setup on a</w:t>
      </w:r>
      <w:r>
        <w:rPr>
          <w:rFonts w:asciiTheme="majorHAnsi" w:hAnsiTheme="majorHAnsi" w:cstheme="majorHAnsi"/>
          <w:sz w:val="16"/>
          <w:szCs w:val="16"/>
        </w:rPr>
        <w:t>n</w:t>
      </w:r>
      <w:r w:rsidRPr="008A4873">
        <w:rPr>
          <w:rFonts w:asciiTheme="majorHAnsi" w:hAnsiTheme="majorHAnsi" w:cstheme="majorHAnsi"/>
          <w:sz w:val="16"/>
          <w:szCs w:val="16"/>
        </w:rPr>
        <w:t xml:space="preserve"> account with another bank, you will need to arrange th</w:t>
      </w:r>
      <w:r>
        <w:rPr>
          <w:rFonts w:asciiTheme="majorHAnsi" w:hAnsiTheme="majorHAnsi" w:cstheme="majorHAnsi"/>
          <w:sz w:val="16"/>
          <w:szCs w:val="16"/>
        </w:rPr>
        <w:t>i</w:t>
      </w:r>
      <w:r w:rsidRPr="008A4873">
        <w:rPr>
          <w:rFonts w:asciiTheme="majorHAnsi" w:hAnsiTheme="majorHAnsi" w:cstheme="majorHAnsi"/>
          <w:sz w:val="16"/>
          <w:szCs w:val="16"/>
        </w:rPr>
        <w:t>s</w:t>
      </w:r>
      <w:r>
        <w:rPr>
          <w:rFonts w:asciiTheme="majorHAnsi" w:hAnsiTheme="majorHAnsi" w:cstheme="majorHAnsi"/>
          <w:sz w:val="16"/>
          <w:szCs w:val="16"/>
        </w:rPr>
        <w:t xml:space="preserve"> with them</w:t>
      </w:r>
      <w:r w:rsidRPr="008A4873">
        <w:rPr>
          <w:rFonts w:asciiTheme="majorHAnsi" w:hAnsiTheme="majorHAnsi" w:cstheme="majorHAnsi"/>
          <w:sz w:val="16"/>
          <w:szCs w:val="16"/>
        </w:rPr>
        <w:t>.</w:t>
      </w:r>
    </w:p>
    <w:p w14:paraId="5D63934E" w14:textId="77777777" w:rsidR="002E032A" w:rsidRPr="008A4873" w:rsidRDefault="002E032A" w:rsidP="006E5E2B">
      <w:pPr>
        <w:tabs>
          <w:tab w:val="left" w:pos="720"/>
          <w:tab w:val="left" w:pos="1440"/>
        </w:tabs>
        <w:rPr>
          <w:rFonts w:asciiTheme="majorHAnsi" w:hAnsiTheme="majorHAnsi" w:cstheme="majorHAnsi"/>
          <w:sz w:val="16"/>
          <w:szCs w:val="16"/>
        </w:rPr>
      </w:pPr>
    </w:p>
    <w:p w14:paraId="64ACD4D0" w14:textId="77777777" w:rsidR="002E032A" w:rsidRPr="008A4873" w:rsidRDefault="002E032A" w:rsidP="006E5E2B">
      <w:pPr>
        <w:tabs>
          <w:tab w:val="left" w:pos="720"/>
          <w:tab w:val="left" w:pos="1440"/>
        </w:tabs>
        <w:rPr>
          <w:rFonts w:asciiTheme="majorHAnsi" w:hAnsiTheme="majorHAnsi" w:cstheme="majorHAnsi"/>
          <w:sz w:val="16"/>
          <w:szCs w:val="16"/>
        </w:rPr>
      </w:pPr>
    </w:p>
    <w:p w14:paraId="1DF23D35" w14:textId="77777777" w:rsidR="002E032A" w:rsidRPr="008A4873" w:rsidRDefault="002E032A" w:rsidP="006E5E2B">
      <w:pPr>
        <w:pStyle w:val="CommentText"/>
      </w:pPr>
    </w:p>
    <w:p w14:paraId="2223D6C3" w14:textId="53F2CD88" w:rsidR="002E032A" w:rsidRDefault="002E032A">
      <w:pPr>
        <w:pStyle w:val="CommentText"/>
      </w:pPr>
    </w:p>
  </w:comment>
  <w:comment w:id="4002" w:author="ianfellows@hsbc.com" w:date="2020-04-20T12:32:00Z" w:initials="i">
    <w:p w14:paraId="33171C2B" w14:textId="5CC5DEF5" w:rsidR="002E032A" w:rsidRDefault="002E032A" w:rsidP="006E5E2B">
      <w:pPr>
        <w:tabs>
          <w:tab w:val="left" w:pos="2150"/>
          <w:tab w:val="center" w:pos="4513"/>
          <w:tab w:val="right" w:pos="9026"/>
        </w:tabs>
        <w:rPr>
          <w:rFonts w:asciiTheme="majorHAnsi" w:hAnsiTheme="majorHAnsi" w:cstheme="majorHAnsi"/>
          <w:sz w:val="16"/>
          <w:szCs w:val="16"/>
        </w:rPr>
      </w:pPr>
      <w:r>
        <w:rPr>
          <w:rStyle w:val="CommentReference"/>
        </w:rPr>
        <w:annotationRef/>
      </w:r>
      <w:r w:rsidRPr="008A4873">
        <w:rPr>
          <w:rFonts w:asciiTheme="majorHAnsi" w:hAnsiTheme="majorHAnsi" w:cstheme="majorHAnsi"/>
          <w:sz w:val="16"/>
          <w:szCs w:val="16"/>
        </w:rPr>
        <w:t>We can transfer</w:t>
      </w:r>
      <w:r>
        <w:rPr>
          <w:rFonts w:asciiTheme="majorHAnsi" w:hAnsiTheme="majorHAnsi" w:cstheme="majorHAnsi"/>
          <w:sz w:val="16"/>
          <w:szCs w:val="16"/>
        </w:rPr>
        <w:t xml:space="preserve"> your balance</w:t>
      </w:r>
      <w:r w:rsidRPr="008A4873">
        <w:rPr>
          <w:rFonts w:asciiTheme="majorHAnsi" w:hAnsiTheme="majorHAnsi" w:cstheme="majorHAnsi"/>
          <w:sz w:val="16"/>
          <w:szCs w:val="16"/>
        </w:rPr>
        <w:t xml:space="preserve"> to another account by electronic bank transfer.  The account does not need to have the same business name, and this is the quickest and easiest way for any money to be moved.</w:t>
      </w:r>
    </w:p>
    <w:p w14:paraId="2E074887" w14:textId="29E124CA" w:rsidR="002E032A" w:rsidRDefault="002E032A" w:rsidP="006E5E2B">
      <w:pPr>
        <w:tabs>
          <w:tab w:val="left" w:pos="2150"/>
          <w:tab w:val="center" w:pos="4513"/>
          <w:tab w:val="right" w:pos="9026"/>
        </w:tabs>
        <w:rPr>
          <w:rFonts w:asciiTheme="majorHAnsi" w:hAnsiTheme="majorHAnsi" w:cstheme="majorHAnsi"/>
          <w:sz w:val="16"/>
          <w:szCs w:val="16"/>
        </w:rPr>
      </w:pPr>
    </w:p>
    <w:p w14:paraId="3D4D267C" w14:textId="7DABC37B" w:rsidR="002E032A" w:rsidRPr="008A4873" w:rsidRDefault="002E032A" w:rsidP="006E5E2B">
      <w:pPr>
        <w:tabs>
          <w:tab w:val="left" w:pos="2150"/>
          <w:tab w:val="center" w:pos="4513"/>
          <w:tab w:val="right" w:pos="9026"/>
        </w:tabs>
        <w:rPr>
          <w:rFonts w:asciiTheme="majorHAnsi" w:hAnsiTheme="majorHAnsi" w:cstheme="majorHAnsi"/>
          <w:sz w:val="16"/>
          <w:szCs w:val="16"/>
        </w:rPr>
      </w:pPr>
      <w:r>
        <w:rPr>
          <w:rFonts w:asciiTheme="majorHAnsi" w:hAnsiTheme="majorHAnsi" w:cstheme="majorHAnsi"/>
          <w:sz w:val="16"/>
          <w:szCs w:val="16"/>
        </w:rPr>
        <w:t xml:space="preserve">If you are closing any foreign currency accounts, unless instructed otherwise, we will convert the balance into Sterling </w:t>
      </w:r>
      <w:r w:rsidRPr="00B36998">
        <w:rPr>
          <w:rFonts w:asciiTheme="majorHAnsi" w:hAnsiTheme="majorHAnsi" w:cstheme="majorHAnsi"/>
          <w:sz w:val="16"/>
          <w:szCs w:val="16"/>
        </w:rPr>
        <w:t>using the [HSBC Exchange Rate]</w:t>
      </w:r>
      <w:r>
        <w:rPr>
          <w:rFonts w:asciiTheme="majorHAnsi" w:hAnsiTheme="majorHAnsi" w:cstheme="majorHAnsi"/>
          <w:sz w:val="16"/>
          <w:szCs w:val="16"/>
        </w:rPr>
        <w:t xml:space="preserve"> and move these into the account you have selected on this form. </w:t>
      </w:r>
    </w:p>
    <w:p w14:paraId="18A06854" w14:textId="77777777" w:rsidR="002E032A" w:rsidRDefault="002E032A" w:rsidP="006E5E2B">
      <w:pPr>
        <w:tabs>
          <w:tab w:val="left" w:pos="2150"/>
          <w:tab w:val="center" w:pos="4513"/>
          <w:tab w:val="right" w:pos="9026"/>
        </w:tabs>
        <w:rPr>
          <w:rFonts w:asciiTheme="majorHAnsi" w:hAnsiTheme="majorHAnsi" w:cstheme="majorHAnsi"/>
          <w:sz w:val="16"/>
          <w:szCs w:val="16"/>
        </w:rPr>
      </w:pPr>
    </w:p>
    <w:p w14:paraId="12AE77F3" w14:textId="77777777" w:rsidR="002E032A" w:rsidRPr="008A4873" w:rsidRDefault="002E032A" w:rsidP="006E5E2B">
      <w:pPr>
        <w:tabs>
          <w:tab w:val="left" w:pos="2150"/>
          <w:tab w:val="center" w:pos="4513"/>
          <w:tab w:val="right" w:pos="9026"/>
        </w:tabs>
        <w:rPr>
          <w:rFonts w:asciiTheme="majorHAnsi" w:hAnsiTheme="majorHAnsi" w:cstheme="majorHAnsi"/>
          <w:sz w:val="16"/>
          <w:szCs w:val="16"/>
        </w:rPr>
      </w:pPr>
      <w:r>
        <w:rPr>
          <w:rFonts w:asciiTheme="majorHAnsi" w:hAnsiTheme="majorHAnsi" w:cstheme="majorHAnsi"/>
          <w:sz w:val="16"/>
          <w:szCs w:val="16"/>
        </w:rPr>
        <w:t>CARE: Check procedures are in line with discussion? (Deepti)</w:t>
      </w:r>
    </w:p>
    <w:p w14:paraId="4A3C5F7F" w14:textId="77777777" w:rsidR="002E032A" w:rsidRPr="008A4873" w:rsidRDefault="002E032A" w:rsidP="006E5E2B">
      <w:pPr>
        <w:tabs>
          <w:tab w:val="left" w:pos="2150"/>
          <w:tab w:val="center" w:pos="4513"/>
          <w:tab w:val="right" w:pos="9026"/>
        </w:tabs>
        <w:rPr>
          <w:rFonts w:asciiTheme="majorHAnsi" w:hAnsiTheme="majorHAnsi" w:cstheme="majorHAnsi"/>
          <w:sz w:val="16"/>
          <w:szCs w:val="16"/>
        </w:rPr>
      </w:pPr>
    </w:p>
    <w:p w14:paraId="4B630B09" w14:textId="5D7E6C94" w:rsidR="002E032A" w:rsidRDefault="002E032A" w:rsidP="006E5E2B">
      <w:pPr>
        <w:pStyle w:val="CommentText"/>
      </w:pPr>
    </w:p>
  </w:comment>
  <w:comment w:id="4264" w:author="ianfellows@hsbc.com" w:date="2020-04-21T15:11:00Z" w:initials="i">
    <w:p w14:paraId="6AE51774" w14:textId="7D7DDCE3" w:rsidR="002E032A" w:rsidRDefault="002E032A" w:rsidP="00E01CEF">
      <w:pPr>
        <w:pStyle w:val="CommentText"/>
      </w:pPr>
      <w:r>
        <w:rPr>
          <w:rStyle w:val="CommentReference"/>
        </w:rPr>
        <w:annotationRef/>
      </w:r>
      <w:r w:rsidRPr="00E01CEF">
        <w:t>We can donate your remaining balance to one of HSBC’s chosen charities</w:t>
      </w:r>
      <w:r>
        <w:t>, they are:</w:t>
      </w:r>
    </w:p>
    <w:p w14:paraId="59A7D583" w14:textId="77777777" w:rsidR="002E032A" w:rsidRDefault="002E032A" w:rsidP="00E01CEF">
      <w:pPr>
        <w:pStyle w:val="CommentText"/>
      </w:pPr>
    </w:p>
    <w:p w14:paraId="40331A2B" w14:textId="1EA5CCA0" w:rsidR="002E032A" w:rsidRDefault="002E032A" w:rsidP="00E01CEF">
      <w:pPr>
        <w:pStyle w:val="CommentText"/>
      </w:pPr>
      <w:r>
        <w:t>ALZHEIMERS HSBC</w:t>
      </w:r>
    </w:p>
    <w:p w14:paraId="037FBAD8" w14:textId="77777777" w:rsidR="002E032A" w:rsidRDefault="002E032A" w:rsidP="00E01CEF">
      <w:pPr>
        <w:pStyle w:val="CommentText"/>
      </w:pPr>
      <w:r>
        <w:t>ALZHEIMERS SOCIETY</w:t>
      </w:r>
    </w:p>
    <w:p w14:paraId="562FA511" w14:textId="77777777" w:rsidR="002E032A" w:rsidRDefault="002E032A" w:rsidP="00E01CEF">
      <w:pPr>
        <w:pStyle w:val="CommentText"/>
      </w:pPr>
      <w:r>
        <w:t>B/T BREAST CANCER</w:t>
      </w:r>
    </w:p>
    <w:p w14:paraId="7CDC6AA5" w14:textId="77777777" w:rsidR="002E032A" w:rsidRDefault="002E032A" w:rsidP="00E01CEF">
      <w:pPr>
        <w:pStyle w:val="CommentText"/>
      </w:pPr>
      <w:r>
        <w:t>BRC UKSOLIDRTY FND</w:t>
      </w:r>
    </w:p>
    <w:p w14:paraId="2EF4243E" w14:textId="77777777" w:rsidR="002E032A" w:rsidRDefault="002E032A" w:rsidP="00E01CEF">
      <w:pPr>
        <w:pStyle w:val="CommentText"/>
      </w:pPr>
      <w:r>
        <w:t>BRITISH RED CROSS</w:t>
      </w:r>
    </w:p>
    <w:p w14:paraId="671F325E" w14:textId="77777777" w:rsidR="002E032A" w:rsidRDefault="002E032A" w:rsidP="00E01CEF">
      <w:pPr>
        <w:pStyle w:val="CommentText"/>
      </w:pPr>
      <w:r>
        <w:t>CANCER RESEARCH UK</w:t>
      </w:r>
    </w:p>
    <w:p w14:paraId="32DC23CE" w14:textId="77777777" w:rsidR="002E032A" w:rsidRDefault="002E032A" w:rsidP="00E01CEF">
      <w:pPr>
        <w:pStyle w:val="CommentText"/>
      </w:pPr>
      <w:r>
        <w:t>CHILDREN IN NEED</w:t>
      </w:r>
    </w:p>
    <w:p w14:paraId="42565FA4" w14:textId="77777777" w:rsidR="002E032A" w:rsidRDefault="002E032A" w:rsidP="00E01CEF">
      <w:pPr>
        <w:pStyle w:val="CommentText"/>
      </w:pPr>
      <w:r>
        <w:t>DEC CYCLNE IDAIATM</w:t>
      </w:r>
    </w:p>
    <w:p w14:paraId="069FED33" w14:textId="77777777" w:rsidR="002E032A" w:rsidRDefault="002E032A" w:rsidP="00E01CEF">
      <w:pPr>
        <w:pStyle w:val="CommentText"/>
      </w:pPr>
      <w:r>
        <w:t>DEC INDNSIATSUNAMI</w:t>
      </w:r>
    </w:p>
    <w:p w14:paraId="405B701B" w14:textId="77777777" w:rsidR="002E032A" w:rsidRDefault="002E032A" w:rsidP="00E01CEF">
      <w:pPr>
        <w:pStyle w:val="CommentText"/>
      </w:pPr>
      <w:r>
        <w:t>DOGS TRUST</w:t>
      </w:r>
    </w:p>
    <w:p w14:paraId="0EE88697" w14:textId="77777777" w:rsidR="002E032A" w:rsidRDefault="002E032A" w:rsidP="00E01CEF">
      <w:pPr>
        <w:pStyle w:val="CommentText"/>
      </w:pPr>
      <w:r>
        <w:t>GIVEALL2CHARITY</w:t>
      </w:r>
    </w:p>
    <w:p w14:paraId="09800CFA" w14:textId="77777777" w:rsidR="002E032A" w:rsidRDefault="002E032A" w:rsidP="00E01CEF">
      <w:pPr>
        <w:pStyle w:val="CommentText"/>
      </w:pPr>
      <w:r>
        <w:t>KERRYS HAND APPEAL</w:t>
      </w:r>
    </w:p>
    <w:p w14:paraId="107E7631" w14:textId="77777777" w:rsidR="002E032A" w:rsidRDefault="002E032A" w:rsidP="00E01CEF">
      <w:pPr>
        <w:pStyle w:val="CommentText"/>
      </w:pPr>
      <w:r>
        <w:t>MACMILLAN CANCER</w:t>
      </w:r>
    </w:p>
    <w:p w14:paraId="5E88DF16" w14:textId="77777777" w:rsidR="002E032A" w:rsidRDefault="002E032A" w:rsidP="00E01CEF">
      <w:pPr>
        <w:pStyle w:val="CommentText"/>
      </w:pPr>
      <w:r>
        <w:t>MIND</w:t>
      </w:r>
    </w:p>
    <w:p w14:paraId="43E32C0E" w14:textId="77777777" w:rsidR="002E032A" w:rsidRDefault="002E032A" w:rsidP="00E01CEF">
      <w:pPr>
        <w:pStyle w:val="CommentText"/>
      </w:pPr>
      <w:r>
        <w:t>SHELTER</w:t>
      </w:r>
    </w:p>
    <w:p w14:paraId="7D1DDF7D" w14:textId="77777777" w:rsidR="002E032A" w:rsidRDefault="002E032A" w:rsidP="00E01CEF">
      <w:pPr>
        <w:pStyle w:val="CommentText"/>
      </w:pPr>
      <w:r>
        <w:t>NSPCC DONATIONS</w:t>
      </w:r>
    </w:p>
    <w:p w14:paraId="7E13A668" w14:textId="77777777" w:rsidR="002E032A" w:rsidRDefault="002E032A" w:rsidP="00E01CEF">
      <w:pPr>
        <w:pStyle w:val="CommentText"/>
      </w:pPr>
      <w:r>
        <w:t>OXFAM</w:t>
      </w:r>
    </w:p>
    <w:p w14:paraId="52E3E87A" w14:textId="77777777" w:rsidR="002E032A" w:rsidRDefault="002E032A" w:rsidP="00E01CEF">
      <w:pPr>
        <w:pStyle w:val="CommentText"/>
      </w:pPr>
      <w:r>
        <w:t>PENDERELS TRUST</w:t>
      </w:r>
    </w:p>
    <w:p w14:paraId="0C5A848A" w14:textId="77777777" w:rsidR="002E032A" w:rsidRDefault="002E032A" w:rsidP="00E01CEF">
      <w:pPr>
        <w:pStyle w:val="CommentText"/>
      </w:pPr>
      <w:r>
        <w:t>SAMARITANS</w:t>
      </w:r>
    </w:p>
    <w:p w14:paraId="079B4B0C" w14:textId="77777777" w:rsidR="002E032A" w:rsidRDefault="002E032A" w:rsidP="00E01CEF">
      <w:pPr>
        <w:pStyle w:val="CommentText"/>
      </w:pPr>
      <w:r>
        <w:t>SAVE THE CHILDREN</w:t>
      </w:r>
    </w:p>
    <w:p w14:paraId="6B9AC594" w14:textId="77777777" w:rsidR="002E032A" w:rsidRDefault="002E032A" w:rsidP="00E01CEF">
      <w:pPr>
        <w:pStyle w:val="CommentText"/>
      </w:pPr>
      <w:r>
        <w:t>SPORT RELIEF</w:t>
      </w:r>
    </w:p>
    <w:p w14:paraId="6F3014AB" w14:textId="2B9A9DC7" w:rsidR="002E032A" w:rsidRDefault="002E032A" w:rsidP="00E01CEF">
      <w:pPr>
        <w:pStyle w:val="CommentText"/>
      </w:pPr>
      <w:r>
        <w:t>THE PRINCE S TRUST</w:t>
      </w:r>
    </w:p>
  </w:comment>
  <w:comment w:id="4682" w:author="ianfellows@hsbc.com" w:date="2020-04-20T17:30:00Z" w:initials="i">
    <w:p w14:paraId="63C39482" w14:textId="267BEC9E" w:rsidR="002E032A" w:rsidRDefault="002E032A">
      <w:pPr>
        <w:pStyle w:val="CommentText"/>
      </w:pPr>
      <w:r>
        <w:rPr>
          <w:rStyle w:val="CommentReference"/>
        </w:rPr>
        <w:annotationRef/>
      </w:r>
      <w:r>
        <w:t>If you don’t advise us of the payee name that you want the cheque issued in, we will make this payable to your business name.</w:t>
      </w:r>
    </w:p>
  </w:comment>
  <w:comment w:id="4899" w:author="ianfellows@hsbc.com" w:date="2020-04-20T12:32:00Z" w:initials="i">
    <w:p w14:paraId="05A02778" w14:textId="6B43EDAF" w:rsidR="002E032A" w:rsidRDefault="002E032A">
      <w:pPr>
        <w:pStyle w:val="CommentText"/>
      </w:pPr>
      <w:r>
        <w:rPr>
          <w:rStyle w:val="CommentReference"/>
        </w:rPr>
        <w:annotationRef/>
      </w:r>
      <w:r w:rsidRPr="008A4873">
        <w:rPr>
          <w:rFonts w:asciiTheme="majorHAnsi" w:hAnsiTheme="majorHAnsi" w:cstheme="majorHAnsi"/>
          <w:sz w:val="16"/>
          <w:szCs w:val="16"/>
        </w:rPr>
        <w:t xml:space="preserve">These are sent as paper statements, and </w:t>
      </w:r>
      <w:r>
        <w:rPr>
          <w:rFonts w:asciiTheme="majorHAnsi" w:hAnsiTheme="majorHAnsi" w:cstheme="majorHAnsi"/>
          <w:sz w:val="16"/>
          <w:szCs w:val="16"/>
        </w:rPr>
        <w:t>are sometimes s</w:t>
      </w:r>
      <w:r w:rsidRPr="008A4873">
        <w:rPr>
          <w:rFonts w:asciiTheme="majorHAnsi" w:hAnsiTheme="majorHAnsi" w:cstheme="majorHAnsi"/>
          <w:sz w:val="16"/>
          <w:szCs w:val="16"/>
        </w:rPr>
        <w:t>ent in in multiple envelopes because of the volume of paper we will post.</w:t>
      </w:r>
    </w:p>
  </w:comment>
  <w:comment w:id="4949" w:author="ianfellows@hsbc.com" w:date="2020-04-20T17:37:00Z" w:initials="i">
    <w:p w14:paraId="7FD4530B" w14:textId="1E5141A5" w:rsidR="002E032A" w:rsidRDefault="002E032A" w:rsidP="00A5286B">
      <w:pPr>
        <w:rPr>
          <w:rFonts w:ascii="Times New Roman" w:eastAsia="Times New Roman" w:hAnsi="Times New Roman" w:cs="Times New Roman"/>
          <w:sz w:val="24"/>
          <w:szCs w:val="24"/>
          <w:lang w:eastAsia="en-GB"/>
        </w:rPr>
      </w:pPr>
      <w:r>
        <w:rPr>
          <w:rStyle w:val="CommentReference"/>
        </w:rPr>
        <w:annotationRef/>
      </w:r>
      <w:r w:rsidRPr="00A5286B">
        <w:rPr>
          <w:rFonts w:ascii="Times New Roman" w:eastAsia="Times New Roman" w:hAnsi="Times New Roman" w:cs="Times New Roman"/>
          <w:sz w:val="24"/>
          <w:szCs w:val="24"/>
          <w:lang w:eastAsia="en-GB"/>
        </w:rPr>
        <w:t>Within 10 working days of closing a Current Account, we’re required to provide you with up to the last five years’ transaction</w:t>
      </w:r>
      <w:r>
        <w:rPr>
          <w:rFonts w:ascii="Times New Roman" w:eastAsia="Times New Roman" w:hAnsi="Times New Roman" w:cs="Times New Roman"/>
          <w:sz w:val="24"/>
          <w:szCs w:val="24"/>
          <w:lang w:eastAsia="en-GB"/>
        </w:rPr>
        <w:t xml:space="preserve"> </w:t>
      </w:r>
      <w:r w:rsidRPr="00A5286B">
        <w:rPr>
          <w:rFonts w:ascii="Times New Roman" w:eastAsia="Times New Roman" w:hAnsi="Times New Roman" w:cs="Times New Roman"/>
          <w:sz w:val="24"/>
          <w:szCs w:val="24"/>
          <w:lang w:eastAsia="en-GB"/>
        </w:rPr>
        <w:t xml:space="preserve">history (or less if required). If you prefer not to receive this, you can opt out. But don’t worry, even </w:t>
      </w:r>
      <w:r>
        <w:rPr>
          <w:rFonts w:ascii="Times New Roman" w:eastAsia="Times New Roman" w:hAnsi="Times New Roman" w:cs="Times New Roman"/>
          <w:sz w:val="24"/>
          <w:szCs w:val="24"/>
          <w:lang w:eastAsia="en-GB"/>
        </w:rPr>
        <w:t xml:space="preserve">if you say no now you can still </w:t>
      </w:r>
      <w:r w:rsidRPr="00A5286B">
        <w:rPr>
          <w:rFonts w:ascii="Times New Roman" w:eastAsia="Times New Roman" w:hAnsi="Times New Roman" w:cs="Times New Roman"/>
          <w:sz w:val="24"/>
          <w:szCs w:val="24"/>
          <w:lang w:eastAsia="en-GB"/>
        </w:rPr>
        <w:t xml:space="preserve">get a history going back five years from </w:t>
      </w:r>
      <w:r>
        <w:rPr>
          <w:rFonts w:ascii="Times New Roman" w:eastAsia="Times New Roman" w:hAnsi="Times New Roman" w:cs="Times New Roman"/>
          <w:sz w:val="24"/>
          <w:szCs w:val="24"/>
          <w:lang w:eastAsia="en-GB"/>
        </w:rPr>
        <w:t xml:space="preserve">the date of account closure </w:t>
      </w:r>
      <w:r w:rsidRPr="00A5286B">
        <w:rPr>
          <w:rFonts w:ascii="Times New Roman" w:eastAsia="Times New Roman" w:hAnsi="Times New Roman" w:cs="Times New Roman"/>
          <w:sz w:val="24"/>
          <w:szCs w:val="24"/>
          <w:lang w:eastAsia="en-GB"/>
        </w:rPr>
        <w:t>whenever you ask us, so let us know if you change your mind and we’ll send you what</w:t>
      </w:r>
      <w:r>
        <w:rPr>
          <w:rFonts w:ascii="Times New Roman" w:eastAsia="Times New Roman" w:hAnsi="Times New Roman" w:cs="Times New Roman"/>
          <w:sz w:val="24"/>
          <w:szCs w:val="24"/>
          <w:lang w:eastAsia="en-GB"/>
        </w:rPr>
        <w:t xml:space="preserve"> </w:t>
      </w:r>
      <w:r w:rsidRPr="00A5286B">
        <w:rPr>
          <w:rFonts w:ascii="Times New Roman" w:eastAsia="Times New Roman" w:hAnsi="Times New Roman" w:cs="Times New Roman"/>
          <w:sz w:val="24"/>
          <w:szCs w:val="24"/>
          <w:lang w:eastAsia="en-GB"/>
        </w:rPr>
        <w:t>we have.</w:t>
      </w:r>
    </w:p>
    <w:p w14:paraId="3D1E2CB1" w14:textId="77777777" w:rsidR="002E032A" w:rsidRDefault="002E032A" w:rsidP="00A5286B">
      <w:pPr>
        <w:rPr>
          <w:rFonts w:ascii="Times New Roman" w:eastAsia="Times New Roman" w:hAnsi="Times New Roman" w:cs="Times New Roman"/>
          <w:sz w:val="24"/>
          <w:szCs w:val="24"/>
          <w:lang w:eastAsia="en-GB"/>
        </w:rPr>
      </w:pPr>
    </w:p>
    <w:p w14:paraId="2E502984" w14:textId="59C1FDDA" w:rsidR="002E032A" w:rsidRDefault="002E032A" w:rsidP="00A5286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There is no charge for opting into receiving the 5 year transaction history, regardless of when you advise us that you want them.  </w:t>
      </w:r>
    </w:p>
    <w:p w14:paraId="023485F1" w14:textId="7AEA89D6" w:rsidR="002E032A" w:rsidRDefault="002E032A" w:rsidP="00A5286B">
      <w:pPr>
        <w:rPr>
          <w:rFonts w:ascii="Times New Roman" w:eastAsia="Times New Roman" w:hAnsi="Times New Roman" w:cs="Times New Roman"/>
          <w:sz w:val="24"/>
          <w:szCs w:val="24"/>
          <w:lang w:eastAsia="en-GB"/>
        </w:rPr>
      </w:pPr>
    </w:p>
    <w:p w14:paraId="12B6C9D6" w14:textId="6C94EAE2" w:rsidR="002E032A" w:rsidRDefault="002E032A" w:rsidP="00A5286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will charge you for additional requests of statements, the charge per sheet is £XX with a maximum charge of £10.</w:t>
      </w:r>
    </w:p>
    <w:p w14:paraId="4E4B3801" w14:textId="55C78813" w:rsidR="002E032A" w:rsidRDefault="002E032A" w:rsidP="00A5286B">
      <w:pPr>
        <w:rPr>
          <w:rFonts w:ascii="Times New Roman" w:eastAsia="Times New Roman" w:hAnsi="Times New Roman" w:cs="Times New Roman"/>
          <w:sz w:val="24"/>
          <w:szCs w:val="24"/>
          <w:lang w:eastAsia="en-GB"/>
        </w:rPr>
      </w:pPr>
    </w:p>
    <w:p w14:paraId="62BC1233" w14:textId="6F168B17" w:rsidR="002E032A" w:rsidRPr="00A5286B" w:rsidRDefault="002E032A" w:rsidP="00A5286B">
      <w:pPr>
        <w:rPr>
          <w:rFonts w:ascii="Times New Roman" w:eastAsia="Times New Roman" w:hAnsi="Times New Roman" w:cs="Times New Roman"/>
          <w:sz w:val="24"/>
          <w:szCs w:val="24"/>
          <w:lang w:eastAsia="en-GB"/>
        </w:rPr>
      </w:pPr>
    </w:p>
    <w:p w14:paraId="35E1F98C" w14:textId="392F4ECB" w:rsidR="002E032A" w:rsidRDefault="002E032A">
      <w:pPr>
        <w:pStyle w:val="CommentText"/>
      </w:pPr>
    </w:p>
  </w:comment>
  <w:comment w:id="5000" w:author="michael.john.lee@hsbc.com" w:date="2020-04-27T18:18:00Z" w:initials="m">
    <w:p w14:paraId="68CA22D5" w14:textId="514B9874" w:rsidR="002E032A" w:rsidRDefault="002E032A">
      <w:pPr>
        <w:pStyle w:val="CommentText"/>
      </w:pPr>
      <w:r>
        <w:rPr>
          <w:rStyle w:val="CommentReference"/>
        </w:rPr>
        <w:annotationRef/>
      </w:r>
      <w:r>
        <w:t>Think we should include this and with prominence as most people don’t actually want the statements and it gives rise to complaints.</w:t>
      </w:r>
    </w:p>
  </w:comment>
  <w:comment w:id="5050" w:author="ianfellows@hsbc.com" w:date="2020-04-20T12:33:00Z" w:initials="i">
    <w:p w14:paraId="4D0468EE" w14:textId="3A10B58D" w:rsidR="002E032A" w:rsidRDefault="002E032A" w:rsidP="006E5E2B">
      <w:pPr>
        <w:rPr>
          <w:rFonts w:asciiTheme="majorHAnsi" w:hAnsiTheme="majorHAnsi" w:cstheme="majorHAnsi"/>
          <w:sz w:val="16"/>
          <w:szCs w:val="16"/>
        </w:rPr>
      </w:pPr>
      <w:r>
        <w:rPr>
          <w:rStyle w:val="CommentReference"/>
        </w:rPr>
        <w:annotationRef/>
      </w:r>
      <w:r w:rsidRPr="008A4873">
        <w:rPr>
          <w:rFonts w:asciiTheme="majorHAnsi" w:hAnsiTheme="majorHAnsi"/>
          <w:sz w:val="16"/>
        </w:rPr>
        <w:t>When you set up your accounts with HSBC</w:t>
      </w:r>
      <w:r w:rsidRPr="008A4873">
        <w:t xml:space="preserve">, </w:t>
      </w:r>
      <w:r w:rsidRPr="008A4873">
        <w:rPr>
          <w:rFonts w:asciiTheme="majorHAnsi" w:hAnsiTheme="majorHAnsi" w:cstheme="majorHAnsi"/>
          <w:sz w:val="16"/>
          <w:szCs w:val="16"/>
        </w:rPr>
        <w:t xml:space="preserve">you would have provided details of who the authorised signatories </w:t>
      </w:r>
      <w:r>
        <w:rPr>
          <w:rFonts w:asciiTheme="majorHAnsi" w:hAnsiTheme="majorHAnsi" w:cstheme="majorHAnsi"/>
          <w:sz w:val="16"/>
          <w:szCs w:val="16"/>
        </w:rPr>
        <w:t>we</w:t>
      </w:r>
      <w:r w:rsidRPr="008A4873">
        <w:rPr>
          <w:rFonts w:asciiTheme="majorHAnsi" w:hAnsiTheme="majorHAnsi" w:cstheme="majorHAnsi"/>
          <w:sz w:val="16"/>
          <w:szCs w:val="16"/>
        </w:rPr>
        <w:t>re</w:t>
      </w:r>
      <w:r>
        <w:rPr>
          <w:rFonts w:asciiTheme="majorHAnsi" w:hAnsiTheme="majorHAnsi" w:cstheme="majorHAnsi"/>
          <w:sz w:val="16"/>
          <w:szCs w:val="16"/>
        </w:rPr>
        <w:t>. You would also have advised how many signatories are required to sign instructions.</w:t>
      </w:r>
    </w:p>
    <w:p w14:paraId="3D3A4389" w14:textId="77777777" w:rsidR="002E032A" w:rsidRDefault="002E032A" w:rsidP="006E5E2B">
      <w:pPr>
        <w:rPr>
          <w:rFonts w:asciiTheme="majorHAnsi" w:hAnsiTheme="majorHAnsi" w:cstheme="majorHAnsi"/>
          <w:sz w:val="16"/>
          <w:szCs w:val="16"/>
        </w:rPr>
      </w:pPr>
    </w:p>
    <w:p w14:paraId="7F3DA6C6" w14:textId="77777777" w:rsidR="002E032A" w:rsidRDefault="002E032A" w:rsidP="006E5E2B">
      <w:pPr>
        <w:rPr>
          <w:rFonts w:asciiTheme="majorHAnsi" w:hAnsiTheme="majorHAnsi" w:cstheme="majorHAnsi"/>
          <w:sz w:val="16"/>
          <w:szCs w:val="16"/>
          <w:lang w:val="en"/>
        </w:rPr>
      </w:pPr>
      <w:r>
        <w:rPr>
          <w:rFonts w:asciiTheme="majorHAnsi" w:hAnsiTheme="majorHAnsi" w:cstheme="majorHAnsi"/>
          <w:sz w:val="16"/>
          <w:szCs w:val="16"/>
          <w:lang w:val="en"/>
        </w:rPr>
        <w:t xml:space="preserve">For example: </w:t>
      </w:r>
      <w:r w:rsidRPr="008A4873">
        <w:rPr>
          <w:rFonts w:asciiTheme="majorHAnsi" w:hAnsiTheme="majorHAnsi" w:cstheme="majorHAnsi"/>
          <w:sz w:val="16"/>
          <w:szCs w:val="16"/>
          <w:lang w:val="en"/>
        </w:rPr>
        <w:t>Mandates that have ‘any’ or ‘either’ as the signing rule, can be signed by a sole authorised signatory.</w:t>
      </w:r>
      <w:r>
        <w:rPr>
          <w:rFonts w:asciiTheme="majorHAnsi" w:hAnsiTheme="majorHAnsi" w:cstheme="majorHAnsi"/>
          <w:sz w:val="16"/>
          <w:szCs w:val="16"/>
          <w:lang w:val="en"/>
        </w:rPr>
        <w:t xml:space="preserve"> </w:t>
      </w:r>
      <w:r w:rsidRPr="008A4873">
        <w:rPr>
          <w:rFonts w:asciiTheme="majorHAnsi" w:hAnsiTheme="majorHAnsi" w:cstheme="majorHAnsi"/>
          <w:sz w:val="16"/>
          <w:szCs w:val="16"/>
          <w:lang w:val="en"/>
        </w:rPr>
        <w:t>Mandates that have ‘</w:t>
      </w:r>
      <w:r w:rsidRPr="00A5286B">
        <w:rPr>
          <w:rFonts w:asciiTheme="majorHAnsi" w:hAnsiTheme="majorHAnsi" w:cstheme="majorHAnsi"/>
          <w:color w:val="FF0000"/>
          <w:sz w:val="16"/>
          <w:szCs w:val="16"/>
          <w:lang w:val="en"/>
        </w:rPr>
        <w:t>several’</w:t>
      </w:r>
      <w:r w:rsidRPr="008A4873">
        <w:rPr>
          <w:rFonts w:asciiTheme="majorHAnsi" w:hAnsiTheme="majorHAnsi" w:cstheme="majorHAnsi"/>
          <w:sz w:val="16"/>
          <w:szCs w:val="16"/>
          <w:lang w:val="en"/>
        </w:rPr>
        <w:t>, ‘joint’, ‘both’ or ‘all’ as the signing rule, will need to be signed by two or more authorised signatories.</w:t>
      </w:r>
      <w:r>
        <w:rPr>
          <w:rFonts w:asciiTheme="majorHAnsi" w:hAnsiTheme="majorHAnsi" w:cstheme="majorHAnsi"/>
          <w:sz w:val="16"/>
          <w:szCs w:val="16"/>
          <w:lang w:val="en"/>
        </w:rPr>
        <w:t xml:space="preserve">  </w:t>
      </w:r>
    </w:p>
    <w:p w14:paraId="7B33E91F" w14:textId="77777777" w:rsidR="002E032A" w:rsidRDefault="002E032A" w:rsidP="006E5E2B">
      <w:pPr>
        <w:rPr>
          <w:rFonts w:asciiTheme="majorHAnsi" w:hAnsiTheme="majorHAnsi" w:cstheme="majorHAnsi"/>
          <w:sz w:val="16"/>
          <w:szCs w:val="16"/>
        </w:rPr>
      </w:pPr>
    </w:p>
    <w:p w14:paraId="181B2C95" w14:textId="11833962" w:rsidR="002E032A" w:rsidRDefault="002E032A" w:rsidP="006E5E2B">
      <w:pPr>
        <w:pStyle w:val="CommentText"/>
      </w:pPr>
      <w:r w:rsidRPr="00E62329">
        <w:rPr>
          <w:rFonts w:asciiTheme="majorHAnsi" w:hAnsiTheme="majorHAnsi" w:cstheme="majorHAnsi"/>
          <w:sz w:val="16"/>
          <w:szCs w:val="16"/>
        </w:rPr>
        <w:t xml:space="preserve">Partnership: if a partnership (other than a Limited Liability Partnership) is dissolved, all parties must sign </w:t>
      </w:r>
      <w:r>
        <w:rPr>
          <w:rFonts w:asciiTheme="majorHAnsi" w:hAnsiTheme="majorHAnsi" w:cstheme="majorHAnsi"/>
          <w:sz w:val="16"/>
          <w:szCs w:val="16"/>
        </w:rPr>
        <w:t>the form.</w:t>
      </w:r>
      <w:r>
        <w:rPr>
          <w:rFonts w:asciiTheme="majorHAnsi" w:hAnsiTheme="majorHAnsi" w:cstheme="majorHAnsi"/>
          <w:sz w:val="16"/>
          <w:szCs w:val="16"/>
        </w:rPr>
        <w:cr/>
      </w:r>
      <w:r w:rsidRPr="00E62329">
        <w:rPr>
          <w:rFonts w:asciiTheme="majorHAnsi" w:hAnsiTheme="majorHAnsi" w:cstheme="majorHAnsi"/>
          <w:sz w:val="16"/>
          <w:szCs w:val="16"/>
        </w:rPr>
        <w:t>Limited Company/Limited Liability Partnership/Other accounts: the customer’s author</w:t>
      </w:r>
      <w:r>
        <w:rPr>
          <w:rFonts w:asciiTheme="majorHAnsi" w:hAnsiTheme="majorHAnsi" w:cstheme="majorHAnsi"/>
          <w:sz w:val="16"/>
          <w:szCs w:val="16"/>
        </w:rPr>
        <w:t xml:space="preserve">ity to close an account must be </w:t>
      </w:r>
      <w:r w:rsidRPr="00E62329">
        <w:rPr>
          <w:rFonts w:asciiTheme="majorHAnsi" w:hAnsiTheme="majorHAnsi" w:cstheme="majorHAnsi"/>
          <w:sz w:val="16"/>
          <w:szCs w:val="16"/>
        </w:rPr>
        <w:t>signed in accordance with the existing mandate.</w:t>
      </w:r>
    </w:p>
  </w:comment>
  <w:comment w:id="11092" w:author="kate3.powney@hsbc.com" w:date="2020-05-13T14:16:00Z" w:initials="k">
    <w:p w14:paraId="4A19B338" w14:textId="63E6B43B" w:rsidR="002E032A" w:rsidRDefault="002E032A">
      <w:pPr>
        <w:pStyle w:val="CommentText"/>
      </w:pPr>
      <w:r>
        <w:rPr>
          <w:rStyle w:val="CommentReference"/>
        </w:rPr>
        <w:annotationRef/>
      </w:r>
      <w:r>
        <w:t>Can these be made into tick boxes</w:t>
      </w:r>
    </w:p>
  </w:comment>
  <w:comment w:id="11096" w:author="kate3.powney@hsbc.com" w:date="2020-05-13T14:17:00Z" w:initials="k">
    <w:p w14:paraId="22F2BB36" w14:textId="3ED652D1" w:rsidR="002E032A" w:rsidRDefault="002E032A">
      <w:pPr>
        <w:pStyle w:val="CommentText"/>
      </w:pPr>
      <w:r>
        <w:rPr>
          <w:rStyle w:val="CommentReference"/>
        </w:rPr>
        <w:annotationRef/>
      </w:r>
      <w:r>
        <w:t>Can these be made into tick boxes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E3DED1" w15:done="0"/>
  <w15:commentEx w15:paraId="7BB3505C" w15:done="0"/>
  <w15:commentEx w15:paraId="7EE1F438" w15:paraIdParent="7BB3505C" w15:done="0"/>
  <w15:commentEx w15:paraId="3B7DCF59" w15:done="0"/>
  <w15:commentEx w15:paraId="7963D1A8" w15:done="0"/>
  <w15:commentEx w15:paraId="2D4DE2D6" w15:paraIdParent="7963D1A8" w15:done="0"/>
  <w15:commentEx w15:paraId="49C5F31B" w15:done="0"/>
  <w15:commentEx w15:paraId="2223D6C3" w15:done="0"/>
  <w15:commentEx w15:paraId="4B630B09" w15:done="0"/>
  <w15:commentEx w15:paraId="6F3014AB" w15:done="0"/>
  <w15:commentEx w15:paraId="63C39482" w15:done="0"/>
  <w15:commentEx w15:paraId="05A02778" w15:done="0"/>
  <w15:commentEx w15:paraId="35E1F98C" w15:done="0"/>
  <w15:commentEx w15:paraId="68CA22D5" w15:done="0"/>
  <w15:commentEx w15:paraId="181B2C95" w15:done="0"/>
  <w15:commentEx w15:paraId="4A19B338" w15:done="0"/>
  <w15:commentEx w15:paraId="22F2BB3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08008" w14:textId="77777777" w:rsidR="002E032A" w:rsidRDefault="002E032A" w:rsidP="00B42C84">
      <w:pPr>
        <w:spacing w:after="0" w:line="240" w:lineRule="auto"/>
      </w:pPr>
      <w:r>
        <w:separator/>
      </w:r>
    </w:p>
  </w:endnote>
  <w:endnote w:type="continuationSeparator" w:id="0">
    <w:p w14:paraId="2BA79ECC" w14:textId="77777777" w:rsidR="002E032A" w:rsidRDefault="002E032A" w:rsidP="00B4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Pro Regular">
    <w:altName w:val="Bliss Pro Regular"/>
    <w:panose1 w:val="00000000000000000000"/>
    <w:charset w:val="00"/>
    <w:family w:val="swiss"/>
    <w:notTrueType/>
    <w:pitch w:val="default"/>
    <w:sig w:usb0="00000003" w:usb1="00000000" w:usb2="00000000" w:usb3="00000000" w:csb0="00000001" w:csb1="00000000"/>
  </w:font>
  <w:font w:name="univers-thin">
    <w:altName w:val="Times New Roman"/>
    <w:charset w:val="00"/>
    <w:family w:val="auto"/>
    <w:pitch w:val="default"/>
  </w:font>
  <w:font w:name="Univers Next for HSBC Light">
    <w:panose1 w:val="020B0403030202020203"/>
    <w:charset w:val="00"/>
    <w:family w:val="swiss"/>
    <w:notTrueType/>
    <w:pitch w:val="variable"/>
    <w:sig w:usb0="A00002AF" w:usb1="00000001" w:usb2="00000000" w:usb3="00000000" w:csb0="0000019F" w:csb1="00000000"/>
  </w:font>
  <w:font w:name="Univers Next for HSBC Regular">
    <w:panose1 w:val="020B0503030202020203"/>
    <w:charset w:val="00"/>
    <w:family w:val="swiss"/>
    <w:notTrueType/>
    <w:pitch w:val="variable"/>
    <w:sig w:usb0="A00002A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UniversNextforHSBC-Bold">
    <w:panose1 w:val="00000000000000000000"/>
    <w:charset w:val="00"/>
    <w:family w:val="swiss"/>
    <w:notTrueType/>
    <w:pitch w:val="default"/>
    <w:sig w:usb0="00000003" w:usb1="00000000" w:usb2="00000000" w:usb3="00000000" w:csb0="00000001" w:csb1="00000000"/>
  </w:font>
  <w:font w:name="UniversNextforHSBC-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01A5A" w14:textId="77777777" w:rsidR="002E032A" w:rsidRDefault="002E032A">
    <w:pPr>
      <w:pStyle w:val="Foo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60605" w14:textId="77777777" w:rsidR="002E032A" w:rsidRDefault="002E032A">
    <w:pPr>
      <w:pStyle w:val="Footer"/>
    </w:pPr>
    <w:r>
      <w:t>INTERNAL</w:t>
    </w:r>
  </w:p>
  <w:p w14:paraId="102F7FE5" w14:textId="368F32F7" w:rsidR="002E032A" w:rsidRPr="008E6057" w:rsidRDefault="002E032A" w:rsidP="008E6057">
    <w:pPr>
      <w:pStyle w:val="Footer"/>
      <w:jc w:val="right"/>
      <w:rPr>
        <w:sz w:val="16"/>
      </w:rPr>
    </w:pPr>
    <w:r w:rsidRPr="008E6057">
      <w:rPr>
        <w:sz w:val="16"/>
      </w:rPr>
      <w:t xml:space="preserve">Page </w:t>
    </w:r>
    <w:r w:rsidRPr="008E6057">
      <w:rPr>
        <w:bCs/>
        <w:sz w:val="16"/>
      </w:rPr>
      <w:fldChar w:fldCharType="begin"/>
    </w:r>
    <w:r w:rsidRPr="008E6057">
      <w:rPr>
        <w:bCs/>
        <w:sz w:val="16"/>
      </w:rPr>
      <w:instrText xml:space="preserve"> PAGE  \* Arabic  \* MERGEFORMAT </w:instrText>
    </w:r>
    <w:r w:rsidRPr="008E6057">
      <w:rPr>
        <w:bCs/>
        <w:sz w:val="16"/>
      </w:rPr>
      <w:fldChar w:fldCharType="separate"/>
    </w:r>
    <w:r w:rsidR="00767DC4">
      <w:rPr>
        <w:bCs/>
        <w:noProof/>
        <w:sz w:val="16"/>
      </w:rPr>
      <w:t>2</w:t>
    </w:r>
    <w:r w:rsidRPr="008E6057">
      <w:rPr>
        <w:bCs/>
        <w:sz w:val="16"/>
      </w:rPr>
      <w:fldChar w:fldCharType="end"/>
    </w:r>
    <w:r w:rsidRPr="008E6057">
      <w:rPr>
        <w:sz w:val="16"/>
      </w:rPr>
      <w:t xml:space="preserve"> of </w:t>
    </w:r>
    <w:r w:rsidRPr="008E6057">
      <w:rPr>
        <w:bCs/>
        <w:sz w:val="16"/>
      </w:rPr>
      <w:fldChar w:fldCharType="begin"/>
    </w:r>
    <w:r w:rsidRPr="008E6057">
      <w:rPr>
        <w:bCs/>
        <w:sz w:val="16"/>
      </w:rPr>
      <w:instrText xml:space="preserve"> NUMPAGES  \* Arabic  \* MERGEFORMAT </w:instrText>
    </w:r>
    <w:r w:rsidRPr="008E6057">
      <w:rPr>
        <w:bCs/>
        <w:sz w:val="16"/>
      </w:rPr>
      <w:fldChar w:fldCharType="separate"/>
    </w:r>
    <w:r w:rsidR="00767DC4">
      <w:rPr>
        <w:bCs/>
        <w:noProof/>
        <w:sz w:val="16"/>
      </w:rPr>
      <w:t>7</w:t>
    </w:r>
    <w:r w:rsidRPr="008E6057">
      <w:rPr>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BB072" w14:textId="77777777" w:rsidR="002E032A" w:rsidRDefault="002E032A">
    <w:pPr>
      <w:pStyle w:val="Footer"/>
    </w:pPr>
    <w:r>
      <w:t>INTERNAL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DF0E3" w14:textId="77777777" w:rsidR="002E032A" w:rsidRDefault="002E032A" w:rsidP="00B42C84">
      <w:pPr>
        <w:spacing w:after="0" w:line="240" w:lineRule="auto"/>
      </w:pPr>
      <w:r>
        <w:separator/>
      </w:r>
    </w:p>
  </w:footnote>
  <w:footnote w:type="continuationSeparator" w:id="0">
    <w:p w14:paraId="31503899" w14:textId="77777777" w:rsidR="002E032A" w:rsidRDefault="002E032A" w:rsidP="00B4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0EA5" w14:textId="77777777" w:rsidR="00767DC4" w:rsidRDefault="00767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808FD" w14:textId="77777777" w:rsidR="00767DC4" w:rsidRDefault="00767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00663" w14:textId="77777777" w:rsidR="00767DC4" w:rsidRDefault="00767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B2666"/>
    <w:multiLevelType w:val="hybridMultilevel"/>
    <w:tmpl w:val="7744D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584247"/>
    <w:multiLevelType w:val="hybridMultilevel"/>
    <w:tmpl w:val="B3D22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nfellows@hsbc.com">
    <w15:presenceInfo w15:providerId="None" w15:userId="ianfellows@hsbc.com"/>
  </w15:person>
  <w15:person w15:author="michael.john.lee@hsbc.com">
    <w15:presenceInfo w15:providerId="None" w15:userId="michael.john.lee@hsbc.com"/>
  </w15:person>
  <w15:person w15:author="kate3.powney@hsbc.com">
    <w15:presenceInfo w15:providerId="None" w15:userId="kate3.powney@hsbc.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F8"/>
    <w:rsid w:val="00030D7B"/>
    <w:rsid w:val="00045C98"/>
    <w:rsid w:val="00057D16"/>
    <w:rsid w:val="00070495"/>
    <w:rsid w:val="000A6CA4"/>
    <w:rsid w:val="000D077F"/>
    <w:rsid w:val="000D2BB1"/>
    <w:rsid w:val="000D38B1"/>
    <w:rsid w:val="000E258A"/>
    <w:rsid w:val="00117E04"/>
    <w:rsid w:val="00125862"/>
    <w:rsid w:val="001428A9"/>
    <w:rsid w:val="00157EE4"/>
    <w:rsid w:val="00175A44"/>
    <w:rsid w:val="00192873"/>
    <w:rsid w:val="001E31A7"/>
    <w:rsid w:val="001E4624"/>
    <w:rsid w:val="002064DD"/>
    <w:rsid w:val="00212AB8"/>
    <w:rsid w:val="002509AD"/>
    <w:rsid w:val="00263A61"/>
    <w:rsid w:val="002E032A"/>
    <w:rsid w:val="002E28B7"/>
    <w:rsid w:val="002F02D0"/>
    <w:rsid w:val="002F1D54"/>
    <w:rsid w:val="00303712"/>
    <w:rsid w:val="00304AA3"/>
    <w:rsid w:val="0030620C"/>
    <w:rsid w:val="00313EAC"/>
    <w:rsid w:val="00321F9A"/>
    <w:rsid w:val="00327DC4"/>
    <w:rsid w:val="003369BA"/>
    <w:rsid w:val="00341E3D"/>
    <w:rsid w:val="0036365E"/>
    <w:rsid w:val="00372B9F"/>
    <w:rsid w:val="00373BC6"/>
    <w:rsid w:val="003B5ACD"/>
    <w:rsid w:val="003C6E26"/>
    <w:rsid w:val="00412213"/>
    <w:rsid w:val="0042392D"/>
    <w:rsid w:val="004335AE"/>
    <w:rsid w:val="0044190C"/>
    <w:rsid w:val="004A7D9C"/>
    <w:rsid w:val="004B60A7"/>
    <w:rsid w:val="004D04B5"/>
    <w:rsid w:val="00501789"/>
    <w:rsid w:val="00502770"/>
    <w:rsid w:val="005B4B53"/>
    <w:rsid w:val="005F5F81"/>
    <w:rsid w:val="005F65B5"/>
    <w:rsid w:val="00601CEE"/>
    <w:rsid w:val="0060554F"/>
    <w:rsid w:val="006161F3"/>
    <w:rsid w:val="00645962"/>
    <w:rsid w:val="00663E4E"/>
    <w:rsid w:val="0066691F"/>
    <w:rsid w:val="00666926"/>
    <w:rsid w:val="0068616C"/>
    <w:rsid w:val="006927AF"/>
    <w:rsid w:val="00697FF1"/>
    <w:rsid w:val="006B0C0A"/>
    <w:rsid w:val="006B449A"/>
    <w:rsid w:val="006C1B5E"/>
    <w:rsid w:val="006D2879"/>
    <w:rsid w:val="006E5E2B"/>
    <w:rsid w:val="006E6ED1"/>
    <w:rsid w:val="007003BC"/>
    <w:rsid w:val="0070481F"/>
    <w:rsid w:val="00723CB7"/>
    <w:rsid w:val="00734026"/>
    <w:rsid w:val="007437F8"/>
    <w:rsid w:val="00745BDD"/>
    <w:rsid w:val="007637E5"/>
    <w:rsid w:val="0076575F"/>
    <w:rsid w:val="00767DC4"/>
    <w:rsid w:val="007838A5"/>
    <w:rsid w:val="0079212F"/>
    <w:rsid w:val="007B47E6"/>
    <w:rsid w:val="007F5EFC"/>
    <w:rsid w:val="00836D7E"/>
    <w:rsid w:val="00842E9D"/>
    <w:rsid w:val="00850FCB"/>
    <w:rsid w:val="00865D31"/>
    <w:rsid w:val="00870DFF"/>
    <w:rsid w:val="008859DE"/>
    <w:rsid w:val="0089022F"/>
    <w:rsid w:val="00895A7B"/>
    <w:rsid w:val="00896685"/>
    <w:rsid w:val="008A422E"/>
    <w:rsid w:val="008A4873"/>
    <w:rsid w:val="008B392C"/>
    <w:rsid w:val="008D6A0C"/>
    <w:rsid w:val="008E4317"/>
    <w:rsid w:val="008E6057"/>
    <w:rsid w:val="00920F6A"/>
    <w:rsid w:val="009460FB"/>
    <w:rsid w:val="00972A1B"/>
    <w:rsid w:val="009A16E8"/>
    <w:rsid w:val="009B09D9"/>
    <w:rsid w:val="009B15CB"/>
    <w:rsid w:val="009B1CE5"/>
    <w:rsid w:val="009C61D3"/>
    <w:rsid w:val="009C66B5"/>
    <w:rsid w:val="009F5C50"/>
    <w:rsid w:val="009F648B"/>
    <w:rsid w:val="00A13763"/>
    <w:rsid w:val="00A173D9"/>
    <w:rsid w:val="00A5066F"/>
    <w:rsid w:val="00A5286B"/>
    <w:rsid w:val="00A56348"/>
    <w:rsid w:val="00A61300"/>
    <w:rsid w:val="00A63444"/>
    <w:rsid w:val="00A754F7"/>
    <w:rsid w:val="00AE2811"/>
    <w:rsid w:val="00AE5AB8"/>
    <w:rsid w:val="00AF5CA2"/>
    <w:rsid w:val="00B36998"/>
    <w:rsid w:val="00B42A17"/>
    <w:rsid w:val="00B42C84"/>
    <w:rsid w:val="00B53506"/>
    <w:rsid w:val="00B70195"/>
    <w:rsid w:val="00BC3CBE"/>
    <w:rsid w:val="00BD5DEB"/>
    <w:rsid w:val="00BE50C2"/>
    <w:rsid w:val="00C07954"/>
    <w:rsid w:val="00C565CA"/>
    <w:rsid w:val="00C71C82"/>
    <w:rsid w:val="00C76EBB"/>
    <w:rsid w:val="00C82DB3"/>
    <w:rsid w:val="00C85130"/>
    <w:rsid w:val="00C8653A"/>
    <w:rsid w:val="00CA575E"/>
    <w:rsid w:val="00CC06CA"/>
    <w:rsid w:val="00D22C5C"/>
    <w:rsid w:val="00D40FAA"/>
    <w:rsid w:val="00D6137E"/>
    <w:rsid w:val="00D63D71"/>
    <w:rsid w:val="00DB576B"/>
    <w:rsid w:val="00DE47C0"/>
    <w:rsid w:val="00E01CEF"/>
    <w:rsid w:val="00E01DBE"/>
    <w:rsid w:val="00E24D18"/>
    <w:rsid w:val="00EB5533"/>
    <w:rsid w:val="00EC7BF5"/>
    <w:rsid w:val="00F052A7"/>
    <w:rsid w:val="00F15C39"/>
    <w:rsid w:val="00F15D8A"/>
    <w:rsid w:val="00F31A80"/>
    <w:rsid w:val="00F4043B"/>
    <w:rsid w:val="00F44930"/>
    <w:rsid w:val="00F64520"/>
    <w:rsid w:val="00F65111"/>
    <w:rsid w:val="00F73F22"/>
    <w:rsid w:val="00F85B61"/>
    <w:rsid w:val="00FB5074"/>
    <w:rsid w:val="00FB6C1B"/>
    <w:rsid w:val="00FC1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C01B"/>
  <w15:chartTrackingRefBased/>
  <w15:docId w15:val="{4B981995-990F-4344-BAEC-8E65E001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C84"/>
  </w:style>
  <w:style w:type="paragraph" w:styleId="Footer">
    <w:name w:val="footer"/>
    <w:basedOn w:val="Normal"/>
    <w:link w:val="FooterChar"/>
    <w:uiPriority w:val="99"/>
    <w:unhideWhenUsed/>
    <w:rsid w:val="00B4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C84"/>
  </w:style>
  <w:style w:type="table" w:styleId="TableGrid">
    <w:name w:val="Table Grid"/>
    <w:basedOn w:val="TableNormal"/>
    <w:uiPriority w:val="39"/>
    <w:rsid w:val="008E4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4026"/>
    <w:rPr>
      <w:sz w:val="16"/>
      <w:szCs w:val="16"/>
    </w:rPr>
  </w:style>
  <w:style w:type="paragraph" w:styleId="CommentText">
    <w:name w:val="annotation text"/>
    <w:basedOn w:val="Normal"/>
    <w:link w:val="CommentTextChar"/>
    <w:uiPriority w:val="99"/>
    <w:unhideWhenUsed/>
    <w:rsid w:val="00734026"/>
    <w:pPr>
      <w:spacing w:line="240" w:lineRule="auto"/>
    </w:pPr>
    <w:rPr>
      <w:sz w:val="20"/>
      <w:szCs w:val="20"/>
    </w:rPr>
  </w:style>
  <w:style w:type="character" w:customStyle="1" w:styleId="CommentTextChar">
    <w:name w:val="Comment Text Char"/>
    <w:basedOn w:val="DefaultParagraphFont"/>
    <w:link w:val="CommentText"/>
    <w:uiPriority w:val="99"/>
    <w:rsid w:val="00734026"/>
    <w:rPr>
      <w:sz w:val="20"/>
      <w:szCs w:val="20"/>
    </w:rPr>
  </w:style>
  <w:style w:type="paragraph" w:styleId="CommentSubject">
    <w:name w:val="annotation subject"/>
    <w:basedOn w:val="CommentText"/>
    <w:next w:val="CommentText"/>
    <w:link w:val="CommentSubjectChar"/>
    <w:uiPriority w:val="99"/>
    <w:semiHidden/>
    <w:unhideWhenUsed/>
    <w:rsid w:val="00734026"/>
    <w:rPr>
      <w:b/>
      <w:bCs/>
    </w:rPr>
  </w:style>
  <w:style w:type="character" w:customStyle="1" w:styleId="CommentSubjectChar">
    <w:name w:val="Comment Subject Char"/>
    <w:basedOn w:val="CommentTextChar"/>
    <w:link w:val="CommentSubject"/>
    <w:uiPriority w:val="99"/>
    <w:semiHidden/>
    <w:rsid w:val="00734026"/>
    <w:rPr>
      <w:b/>
      <w:bCs/>
      <w:sz w:val="20"/>
      <w:szCs w:val="20"/>
    </w:rPr>
  </w:style>
  <w:style w:type="paragraph" w:styleId="BalloonText">
    <w:name w:val="Balloon Text"/>
    <w:basedOn w:val="Normal"/>
    <w:link w:val="BalloonTextChar"/>
    <w:uiPriority w:val="99"/>
    <w:semiHidden/>
    <w:unhideWhenUsed/>
    <w:rsid w:val="00734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026"/>
    <w:rPr>
      <w:rFonts w:ascii="Segoe UI" w:hAnsi="Segoe UI" w:cs="Segoe UI"/>
      <w:sz w:val="18"/>
      <w:szCs w:val="18"/>
    </w:rPr>
  </w:style>
  <w:style w:type="character" w:customStyle="1" w:styleId="A2">
    <w:name w:val="A2"/>
    <w:uiPriority w:val="99"/>
    <w:rsid w:val="00C76EBB"/>
    <w:rPr>
      <w:rFonts w:cs="Bliss Pro Regular"/>
      <w:color w:val="000000"/>
      <w:sz w:val="20"/>
      <w:szCs w:val="20"/>
    </w:rPr>
  </w:style>
  <w:style w:type="paragraph" w:styleId="NormalWeb">
    <w:name w:val="Normal (Web)"/>
    <w:basedOn w:val="Normal"/>
    <w:uiPriority w:val="99"/>
    <w:unhideWhenUsed/>
    <w:rsid w:val="00842E9D"/>
    <w:pPr>
      <w:spacing w:before="100" w:beforeAutospacing="1" w:after="100" w:afterAutospacing="1" w:line="435" w:lineRule="atLeast"/>
    </w:pPr>
    <w:rPr>
      <w:rFonts w:ascii="Times New Roman" w:eastAsia="Times New Roman" w:hAnsi="Times New Roman" w:cs="Times New Roman"/>
      <w:sz w:val="26"/>
      <w:szCs w:val="26"/>
      <w:lang w:eastAsia="en-GB"/>
    </w:rPr>
  </w:style>
  <w:style w:type="character" w:customStyle="1" w:styleId="contact-detailsnumber6">
    <w:name w:val="contact-details__number6"/>
    <w:basedOn w:val="DefaultParagraphFont"/>
    <w:rsid w:val="0079212F"/>
    <w:rPr>
      <w:rFonts w:ascii="univers-thin" w:hAnsi="univers-thin" w:hint="default"/>
      <w:b w:val="0"/>
      <w:bCs w:val="0"/>
      <w:i w:val="0"/>
      <w:iCs w:val="0"/>
      <w:vanish w:val="0"/>
      <w:webHidden w:val="0"/>
      <w:sz w:val="72"/>
      <w:szCs w:val="72"/>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45631">
      <w:bodyDiv w:val="1"/>
      <w:marLeft w:val="0"/>
      <w:marRight w:val="0"/>
      <w:marTop w:val="0"/>
      <w:marBottom w:val="0"/>
      <w:divBdr>
        <w:top w:val="none" w:sz="0" w:space="0" w:color="auto"/>
        <w:left w:val="none" w:sz="0" w:space="0" w:color="auto"/>
        <w:bottom w:val="none" w:sz="0" w:space="0" w:color="auto"/>
        <w:right w:val="none" w:sz="0" w:space="0" w:color="auto"/>
      </w:divBdr>
    </w:div>
    <w:div w:id="1028986896">
      <w:bodyDiv w:val="1"/>
      <w:marLeft w:val="0"/>
      <w:marRight w:val="0"/>
      <w:marTop w:val="0"/>
      <w:marBottom w:val="0"/>
      <w:divBdr>
        <w:top w:val="none" w:sz="0" w:space="0" w:color="auto"/>
        <w:left w:val="none" w:sz="0" w:space="0" w:color="auto"/>
        <w:bottom w:val="none" w:sz="0" w:space="0" w:color="auto"/>
        <w:right w:val="none" w:sz="0" w:space="0" w:color="auto"/>
      </w:divBdr>
    </w:div>
    <w:div w:id="1280380195">
      <w:bodyDiv w:val="1"/>
      <w:marLeft w:val="0"/>
      <w:marRight w:val="0"/>
      <w:marTop w:val="0"/>
      <w:marBottom w:val="0"/>
      <w:divBdr>
        <w:top w:val="none" w:sz="0" w:space="0" w:color="auto"/>
        <w:left w:val="none" w:sz="0" w:space="0" w:color="auto"/>
        <w:bottom w:val="none" w:sz="0" w:space="0" w:color="auto"/>
        <w:right w:val="none" w:sz="0" w:space="0" w:color="auto"/>
      </w:divBdr>
    </w:div>
    <w:div w:id="1578401569">
      <w:bodyDiv w:val="1"/>
      <w:marLeft w:val="0"/>
      <w:marRight w:val="0"/>
      <w:marTop w:val="0"/>
      <w:marBottom w:val="0"/>
      <w:divBdr>
        <w:top w:val="none" w:sz="0" w:space="0" w:color="auto"/>
        <w:left w:val="none" w:sz="0" w:space="0" w:color="auto"/>
        <w:bottom w:val="none" w:sz="0" w:space="0" w:color="auto"/>
        <w:right w:val="none" w:sz="0" w:space="0" w:color="auto"/>
      </w:divBdr>
    </w:div>
    <w:div w:id="1885825148">
      <w:bodyDiv w:val="1"/>
      <w:marLeft w:val="0"/>
      <w:marRight w:val="0"/>
      <w:marTop w:val="0"/>
      <w:marBottom w:val="0"/>
      <w:divBdr>
        <w:top w:val="none" w:sz="0" w:space="0" w:color="auto"/>
        <w:left w:val="none" w:sz="0" w:space="0" w:color="auto"/>
        <w:bottom w:val="none" w:sz="0" w:space="0" w:color="auto"/>
        <w:right w:val="none" w:sz="0" w:space="0" w:color="auto"/>
      </w:divBdr>
    </w:div>
    <w:div w:id="21332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768AE8-8829-4466-A27E-774A13DD3804}">
  <ds:schemaRefs>
    <ds:schemaRef ds:uri="http://schemas.openxmlformats.org/officeDocument/2006/bibliography"/>
  </ds:schemaRefs>
</ds:datastoreItem>
</file>

<file path=customXml/itemProps2.xml><?xml version="1.0" encoding="utf-8"?>
<ds:datastoreItem xmlns:ds="http://schemas.openxmlformats.org/officeDocument/2006/customXml" ds:itemID="{FD09EF29-314D-4F18-BD7A-B27F235CBB22}"/>
</file>

<file path=customXml/itemProps3.xml><?xml version="1.0" encoding="utf-8"?>
<ds:datastoreItem xmlns:ds="http://schemas.openxmlformats.org/officeDocument/2006/customXml" ds:itemID="{273E4153-A8DC-44DE-BE68-FC5D5087C956}"/>
</file>

<file path=customXml/itemProps4.xml><?xml version="1.0" encoding="utf-8"?>
<ds:datastoreItem xmlns:ds="http://schemas.openxmlformats.org/officeDocument/2006/customXml" ds:itemID="{7D6C32BE-7EF3-49DF-BD04-8F1AB447F1BC}"/>
</file>

<file path=docProps/app.xml><?xml version="1.0" encoding="utf-8"?>
<Properties xmlns="http://schemas.openxmlformats.org/officeDocument/2006/extended-properties" xmlns:vt="http://schemas.openxmlformats.org/officeDocument/2006/docPropsVTypes">
  <Template>Normal.dotm</Template>
  <TotalTime>0</TotalTime>
  <Pages>7</Pages>
  <Words>2303</Words>
  <Characters>11173</Characters>
  <Application>Microsoft Office Word</Application>
  <DocSecurity>0</DocSecurity>
  <Lines>11173</Lines>
  <Paragraphs>585</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emma.l.anderson@hsbc.co.uk</dc:creator>
  <cp:keywords>INTERNAL</cp:keywords>
  <dc:description>INTERNAL</dc:description>
  <cp:lastModifiedBy>kate3.powney@hsbc.com</cp:lastModifiedBy>
  <cp:revision>2</cp:revision>
  <dcterms:created xsi:type="dcterms:W3CDTF">2020-05-13T13:23:00Z</dcterms:created>
  <dcterms:modified xsi:type="dcterms:W3CDTF">2020-05-13T13:23:00Z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CLAINTERN</vt:lpwstr>
  </property>
</Properties>
</file>